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DC" w:rsidRPr="001378BB" w:rsidRDefault="00926FDC" w:rsidP="001378BB">
      <w:pPr>
        <w:pStyle w:val="Style1"/>
      </w:pPr>
      <w:r w:rsidRPr="001378BB">
        <w:t>УТВЕРЖДЕН</w:t>
      </w:r>
    </w:p>
    <w:p w:rsidR="00926FDC" w:rsidRPr="001378BB" w:rsidRDefault="00926FDC" w:rsidP="001378BB">
      <w:pPr>
        <w:pStyle w:val="Style1"/>
      </w:pPr>
      <w:r w:rsidRPr="001378BB">
        <w:t xml:space="preserve">приказом Министерства </w:t>
      </w:r>
    </w:p>
    <w:p w:rsidR="00926FDC" w:rsidRPr="001378BB" w:rsidRDefault="00926FDC" w:rsidP="001378BB">
      <w:pPr>
        <w:pStyle w:val="Style1"/>
      </w:pPr>
      <w:r w:rsidRPr="001378BB">
        <w:t>труда и социальной защиты Российской Федерации</w:t>
      </w:r>
    </w:p>
    <w:p w:rsidR="00926FDC" w:rsidRPr="001378BB" w:rsidRDefault="00926FDC" w:rsidP="005053BE">
      <w:pPr>
        <w:pStyle w:val="Style1"/>
        <w:spacing w:after="120"/>
      </w:pPr>
      <w:r w:rsidRPr="001378BB">
        <w:t>от «</w:t>
      </w:r>
      <w:r>
        <w:t>3</w:t>
      </w:r>
      <w:r w:rsidRPr="001378BB">
        <w:t xml:space="preserve">» </w:t>
      </w:r>
      <w:r>
        <w:t xml:space="preserve">декабря </w:t>
      </w:r>
      <w:smartTag w:uri="urn:schemas-microsoft-com:office:smarttags" w:element="metricconverter">
        <w:smartTagPr>
          <w:attr w:name="ProductID" w:val="2015 г"/>
        </w:smartTagPr>
        <w:r w:rsidRPr="001378BB">
          <w:t>2015 г</w:t>
        </w:r>
      </w:smartTag>
      <w:r w:rsidRPr="001378BB">
        <w:t>. №</w:t>
      </w:r>
      <w:r>
        <w:t xml:space="preserve"> 963н</w:t>
      </w:r>
    </w:p>
    <w:p w:rsidR="00926FDC" w:rsidRPr="001378BB" w:rsidRDefault="00926FDC" w:rsidP="001378BB">
      <w:pPr>
        <w:pStyle w:val="Style2"/>
        <w:spacing w:after="0"/>
      </w:pPr>
      <w:r w:rsidRPr="001378BB">
        <w:t>ПРОФЕССИОНАЛЬНЫЙ СТАНДАРТ</w:t>
      </w:r>
    </w:p>
    <w:p w:rsidR="00926FDC" w:rsidRPr="001378BB" w:rsidRDefault="00926FDC" w:rsidP="005053BE">
      <w:pPr>
        <w:suppressAutoHyphens/>
        <w:spacing w:before="120" w:after="120" w:line="240" w:lineRule="auto"/>
        <w:jc w:val="center"/>
        <w:rPr>
          <w:rFonts w:cs="Times New Roman"/>
          <w:b/>
          <w:sz w:val="28"/>
          <w:szCs w:val="28"/>
        </w:rPr>
      </w:pPr>
      <w:r w:rsidRPr="001378BB">
        <w:rPr>
          <w:rFonts w:cs="Times New Roman"/>
          <w:b/>
          <w:sz w:val="28"/>
          <w:szCs w:val="28"/>
        </w:rPr>
        <w:t>Инженер-конструктор по теплофизике в ракетно-космической промышленности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926FDC" w:rsidRPr="001378B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6B2833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663</w:t>
            </w:r>
          </w:p>
        </w:tc>
      </w:tr>
      <w:tr w:rsidR="00926FDC" w:rsidRPr="001378B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378BB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926FDC" w:rsidRPr="001378BB" w:rsidRDefault="00926FDC" w:rsidP="001378BB">
      <w:pPr>
        <w:pStyle w:val="PSTOCHEADER"/>
        <w:spacing w:before="0" w:after="0"/>
      </w:pPr>
      <w:r w:rsidRPr="001378BB">
        <w:t>Содержание</w:t>
      </w:r>
    </w:p>
    <w:p w:rsidR="00926FDC" w:rsidRPr="001378BB" w:rsidRDefault="00712DFD" w:rsidP="005053BE">
      <w:pPr>
        <w:pStyle w:val="1b"/>
        <w:jc w:val="both"/>
        <w:rPr>
          <w:rFonts w:ascii="Calibri" w:hAnsi="Calibri"/>
          <w:sz w:val="22"/>
        </w:rPr>
      </w:pPr>
      <w:r w:rsidRPr="00712DFD">
        <w:fldChar w:fldCharType="begin"/>
      </w:r>
      <w:r w:rsidR="00926FDC" w:rsidRPr="001378BB">
        <w:instrText xml:space="preserve"> TOC \h \z \t "Level1;1;Level2;2" </w:instrText>
      </w:r>
      <w:r w:rsidRPr="00712DFD">
        <w:fldChar w:fldCharType="separate"/>
      </w:r>
      <w:hyperlink w:anchor="_Toc423352568" w:history="1">
        <w:r w:rsidR="00926FDC" w:rsidRPr="001378BB">
          <w:rPr>
            <w:rStyle w:val="af9"/>
          </w:rPr>
          <w:t>I. Общие сведения</w:t>
        </w:r>
        <w:r w:rsidR="00926FDC" w:rsidRPr="001378BB">
          <w:rPr>
            <w:webHidden/>
          </w:rPr>
          <w:tab/>
        </w:r>
        <w:r w:rsidRPr="001378BB">
          <w:rPr>
            <w:webHidden/>
          </w:rPr>
          <w:fldChar w:fldCharType="begin"/>
        </w:r>
        <w:r w:rsidR="00926FDC" w:rsidRPr="001378BB">
          <w:rPr>
            <w:webHidden/>
          </w:rPr>
          <w:instrText xml:space="preserve"> PAGEREF _Toc423352568 \h </w:instrText>
        </w:r>
        <w:r w:rsidRPr="001378BB">
          <w:rPr>
            <w:webHidden/>
          </w:rPr>
        </w:r>
        <w:r w:rsidRPr="001378BB">
          <w:rPr>
            <w:webHidden/>
          </w:rPr>
          <w:fldChar w:fldCharType="separate"/>
        </w:r>
        <w:r w:rsidR="00926FDC">
          <w:rPr>
            <w:webHidden/>
          </w:rPr>
          <w:t>1</w:t>
        </w:r>
        <w:r w:rsidRPr="001378BB">
          <w:rPr>
            <w:webHidden/>
          </w:rPr>
          <w:fldChar w:fldCharType="end"/>
        </w:r>
      </w:hyperlink>
    </w:p>
    <w:p w:rsidR="00926FDC" w:rsidRPr="001378BB" w:rsidRDefault="00712DFD" w:rsidP="005053BE">
      <w:pPr>
        <w:pStyle w:val="1b"/>
        <w:jc w:val="both"/>
        <w:rPr>
          <w:rFonts w:ascii="Calibri" w:hAnsi="Calibri"/>
          <w:sz w:val="22"/>
        </w:rPr>
      </w:pPr>
      <w:hyperlink w:anchor="_Toc423352569" w:history="1">
        <w:r w:rsidR="00926FDC" w:rsidRPr="001378BB">
          <w:rPr>
            <w:rStyle w:val="af9"/>
          </w:rPr>
          <w:t>II. Описание трудовых функций, входящих в профессиональный стандарт</w:t>
        </w:r>
        <w:r w:rsidR="00926FDC">
          <w:rPr>
            <w:rStyle w:val="af9"/>
          </w:rPr>
          <w:t xml:space="preserve"> </w:t>
        </w:r>
        <w:r w:rsidR="00926FDC" w:rsidRPr="001378BB">
          <w:rPr>
            <w:rStyle w:val="af9"/>
          </w:rPr>
          <w:t>(функциональная карта вида профессиональной деятельности)</w:t>
        </w:r>
        <w:r w:rsidR="00926FDC" w:rsidRPr="001378BB">
          <w:rPr>
            <w:webHidden/>
          </w:rPr>
          <w:tab/>
        </w:r>
        <w:r w:rsidRPr="001378BB">
          <w:rPr>
            <w:webHidden/>
          </w:rPr>
          <w:fldChar w:fldCharType="begin"/>
        </w:r>
        <w:r w:rsidR="00926FDC" w:rsidRPr="001378BB">
          <w:rPr>
            <w:webHidden/>
          </w:rPr>
          <w:instrText xml:space="preserve"> PAGEREF _Toc423352569 \h </w:instrText>
        </w:r>
        <w:r w:rsidRPr="001378BB">
          <w:rPr>
            <w:webHidden/>
          </w:rPr>
        </w:r>
        <w:r w:rsidRPr="001378BB">
          <w:rPr>
            <w:webHidden/>
          </w:rPr>
          <w:fldChar w:fldCharType="separate"/>
        </w:r>
        <w:r w:rsidR="00926FDC">
          <w:rPr>
            <w:webHidden/>
          </w:rPr>
          <w:t>3</w:t>
        </w:r>
        <w:r w:rsidRPr="001378BB">
          <w:rPr>
            <w:webHidden/>
          </w:rPr>
          <w:fldChar w:fldCharType="end"/>
        </w:r>
      </w:hyperlink>
    </w:p>
    <w:p w:rsidR="00926FDC" w:rsidRPr="001378BB" w:rsidRDefault="00712DFD" w:rsidP="005053BE">
      <w:pPr>
        <w:pStyle w:val="1b"/>
        <w:jc w:val="both"/>
        <w:rPr>
          <w:rFonts w:ascii="Calibri" w:hAnsi="Calibri"/>
          <w:sz w:val="22"/>
        </w:rPr>
      </w:pPr>
      <w:hyperlink w:anchor="_Toc423352570" w:history="1">
        <w:r w:rsidR="00926FDC" w:rsidRPr="001378BB">
          <w:rPr>
            <w:rStyle w:val="af9"/>
          </w:rPr>
          <w:t>III. Характеристика обобщенных трудовых функций</w:t>
        </w:r>
        <w:r w:rsidR="00926FDC" w:rsidRPr="001378BB">
          <w:rPr>
            <w:webHidden/>
          </w:rPr>
          <w:tab/>
        </w:r>
        <w:r w:rsidRPr="001378BB">
          <w:rPr>
            <w:webHidden/>
          </w:rPr>
          <w:fldChar w:fldCharType="begin"/>
        </w:r>
        <w:r w:rsidR="00926FDC" w:rsidRPr="001378BB">
          <w:rPr>
            <w:webHidden/>
          </w:rPr>
          <w:instrText xml:space="preserve"> PAGEREF _Toc423352570 \h </w:instrText>
        </w:r>
        <w:r w:rsidRPr="001378BB">
          <w:rPr>
            <w:webHidden/>
          </w:rPr>
        </w:r>
        <w:r w:rsidRPr="001378BB">
          <w:rPr>
            <w:webHidden/>
          </w:rPr>
          <w:fldChar w:fldCharType="separate"/>
        </w:r>
        <w:r w:rsidR="00926FDC">
          <w:rPr>
            <w:webHidden/>
          </w:rPr>
          <w:t>5</w:t>
        </w:r>
        <w:r w:rsidRPr="001378BB">
          <w:rPr>
            <w:webHidden/>
          </w:rPr>
          <w:fldChar w:fldCharType="end"/>
        </w:r>
      </w:hyperlink>
    </w:p>
    <w:p w:rsidR="00926FDC" w:rsidRPr="001378BB" w:rsidRDefault="00712DFD" w:rsidP="005053BE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3352571" w:history="1">
        <w:r w:rsidR="00926FDC" w:rsidRPr="001378BB">
          <w:rPr>
            <w:rStyle w:val="af9"/>
            <w:noProof/>
          </w:rPr>
          <w:t xml:space="preserve">3.1. Обобщенная трудовая функция «Сопровождение экспериментальной отработки теплового режима изделий </w:t>
        </w:r>
        <w:r w:rsidR="00926FDC" w:rsidRPr="001378BB">
          <w:rPr>
            <w:noProof/>
            <w:szCs w:val="24"/>
          </w:rPr>
          <w:t>ракетно-космической техники</w:t>
        </w:r>
        <w:r w:rsidR="00926FDC" w:rsidRPr="001378BB">
          <w:rPr>
            <w:rStyle w:val="af9"/>
            <w:noProof/>
          </w:rPr>
          <w:t>»</w:t>
        </w:r>
        <w:r w:rsidR="00926FDC" w:rsidRPr="001378BB">
          <w:rPr>
            <w:noProof/>
            <w:webHidden/>
          </w:rPr>
          <w:tab/>
        </w:r>
        <w:r w:rsidRPr="001378BB">
          <w:rPr>
            <w:noProof/>
            <w:webHidden/>
          </w:rPr>
          <w:fldChar w:fldCharType="begin"/>
        </w:r>
        <w:r w:rsidR="00926FDC" w:rsidRPr="001378BB">
          <w:rPr>
            <w:noProof/>
            <w:webHidden/>
          </w:rPr>
          <w:instrText xml:space="preserve"> PAGEREF _Toc423352571 \h </w:instrText>
        </w:r>
        <w:r w:rsidRPr="001378BB">
          <w:rPr>
            <w:noProof/>
            <w:webHidden/>
          </w:rPr>
        </w:r>
        <w:r w:rsidRPr="001378BB">
          <w:rPr>
            <w:noProof/>
            <w:webHidden/>
          </w:rPr>
          <w:fldChar w:fldCharType="separate"/>
        </w:r>
        <w:r w:rsidR="00926FDC">
          <w:rPr>
            <w:noProof/>
            <w:webHidden/>
          </w:rPr>
          <w:t>5</w:t>
        </w:r>
        <w:r w:rsidRPr="001378BB">
          <w:rPr>
            <w:noProof/>
            <w:webHidden/>
          </w:rPr>
          <w:fldChar w:fldCharType="end"/>
        </w:r>
      </w:hyperlink>
    </w:p>
    <w:p w:rsidR="00926FDC" w:rsidRPr="001378BB" w:rsidRDefault="00712DFD" w:rsidP="005053BE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3352572" w:history="1">
        <w:r w:rsidR="00926FDC" w:rsidRPr="001378BB">
          <w:rPr>
            <w:rStyle w:val="af9"/>
            <w:noProof/>
          </w:rPr>
          <w:t xml:space="preserve">3.2. Обобщенная трудовая функция «Определение теплового режима изделий </w:t>
        </w:r>
        <w:r w:rsidR="00926FDC" w:rsidRPr="001378BB">
          <w:rPr>
            <w:noProof/>
            <w:szCs w:val="24"/>
          </w:rPr>
          <w:t>ракетно-космической техники</w:t>
        </w:r>
        <w:r w:rsidR="00926FDC" w:rsidRPr="001378BB">
          <w:rPr>
            <w:rStyle w:val="af9"/>
            <w:noProof/>
          </w:rPr>
          <w:t xml:space="preserve"> и проектирование средств и систем его обеспечения»</w:t>
        </w:r>
        <w:r w:rsidR="00926FDC" w:rsidRPr="001378BB">
          <w:rPr>
            <w:noProof/>
            <w:webHidden/>
          </w:rPr>
          <w:tab/>
        </w:r>
        <w:r w:rsidRPr="001378BB">
          <w:rPr>
            <w:noProof/>
            <w:webHidden/>
          </w:rPr>
          <w:fldChar w:fldCharType="begin"/>
        </w:r>
        <w:r w:rsidR="00926FDC" w:rsidRPr="001378BB">
          <w:rPr>
            <w:noProof/>
            <w:webHidden/>
          </w:rPr>
          <w:instrText xml:space="preserve"> PAGEREF _Toc423352572 \h </w:instrText>
        </w:r>
        <w:r w:rsidRPr="001378BB">
          <w:rPr>
            <w:noProof/>
            <w:webHidden/>
          </w:rPr>
        </w:r>
        <w:r w:rsidRPr="001378BB">
          <w:rPr>
            <w:noProof/>
            <w:webHidden/>
          </w:rPr>
          <w:fldChar w:fldCharType="separate"/>
        </w:r>
        <w:r w:rsidR="00926FDC">
          <w:rPr>
            <w:noProof/>
            <w:webHidden/>
          </w:rPr>
          <w:t>8</w:t>
        </w:r>
        <w:r w:rsidRPr="001378BB">
          <w:rPr>
            <w:noProof/>
            <w:webHidden/>
          </w:rPr>
          <w:fldChar w:fldCharType="end"/>
        </w:r>
      </w:hyperlink>
    </w:p>
    <w:p w:rsidR="00926FDC" w:rsidRPr="001378BB" w:rsidRDefault="00712DFD" w:rsidP="005053BE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3352573" w:history="1">
        <w:r w:rsidR="00926FDC" w:rsidRPr="001378BB">
          <w:rPr>
            <w:rStyle w:val="af9"/>
            <w:noProof/>
          </w:rPr>
          <w:t xml:space="preserve">3.3. Обобщенная трудовая функция «Организация экспериментальной отработки теплового режима изделий </w:t>
        </w:r>
        <w:r w:rsidR="00926FDC" w:rsidRPr="001378BB">
          <w:rPr>
            <w:noProof/>
            <w:szCs w:val="24"/>
          </w:rPr>
          <w:t>ракетно-космической техники</w:t>
        </w:r>
        <w:r w:rsidR="00926FDC" w:rsidRPr="001378BB">
          <w:rPr>
            <w:rStyle w:val="af9"/>
            <w:noProof/>
          </w:rPr>
          <w:t>»</w:t>
        </w:r>
        <w:r w:rsidR="00926FDC" w:rsidRPr="001378BB">
          <w:rPr>
            <w:noProof/>
            <w:webHidden/>
          </w:rPr>
          <w:tab/>
        </w:r>
        <w:r w:rsidRPr="001378BB">
          <w:rPr>
            <w:noProof/>
            <w:webHidden/>
          </w:rPr>
          <w:fldChar w:fldCharType="begin"/>
        </w:r>
        <w:r w:rsidR="00926FDC" w:rsidRPr="001378BB">
          <w:rPr>
            <w:noProof/>
            <w:webHidden/>
          </w:rPr>
          <w:instrText xml:space="preserve"> PAGEREF _Toc423352573 \h </w:instrText>
        </w:r>
        <w:r w:rsidRPr="001378BB">
          <w:rPr>
            <w:noProof/>
            <w:webHidden/>
          </w:rPr>
        </w:r>
        <w:r w:rsidRPr="001378BB">
          <w:rPr>
            <w:noProof/>
            <w:webHidden/>
          </w:rPr>
          <w:fldChar w:fldCharType="separate"/>
        </w:r>
        <w:r w:rsidR="00926FDC">
          <w:rPr>
            <w:noProof/>
            <w:webHidden/>
          </w:rPr>
          <w:t>12</w:t>
        </w:r>
        <w:r w:rsidRPr="001378BB">
          <w:rPr>
            <w:noProof/>
            <w:webHidden/>
          </w:rPr>
          <w:fldChar w:fldCharType="end"/>
        </w:r>
      </w:hyperlink>
    </w:p>
    <w:p w:rsidR="00926FDC" w:rsidRPr="001378BB" w:rsidRDefault="00712DFD" w:rsidP="005053BE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3352574" w:history="1">
        <w:r w:rsidR="00926FDC" w:rsidRPr="001378BB">
          <w:rPr>
            <w:rStyle w:val="af9"/>
            <w:noProof/>
          </w:rPr>
          <w:t xml:space="preserve">3.4. Обобщенная трудовая функция «Проведение научно-исследовательских работ по определению теплового режима изделий </w:t>
        </w:r>
        <w:r w:rsidR="00926FDC" w:rsidRPr="001378BB">
          <w:rPr>
            <w:noProof/>
            <w:szCs w:val="24"/>
          </w:rPr>
          <w:t>ракетно-космической техники</w:t>
        </w:r>
        <w:r w:rsidR="00926FDC" w:rsidRPr="001378BB">
          <w:rPr>
            <w:rStyle w:val="af9"/>
            <w:noProof/>
          </w:rPr>
          <w:t>»</w:t>
        </w:r>
        <w:r w:rsidR="00926FDC" w:rsidRPr="001378BB">
          <w:rPr>
            <w:noProof/>
            <w:webHidden/>
          </w:rPr>
          <w:tab/>
        </w:r>
        <w:r w:rsidRPr="001378BB">
          <w:rPr>
            <w:noProof/>
            <w:webHidden/>
          </w:rPr>
          <w:fldChar w:fldCharType="begin"/>
        </w:r>
        <w:r w:rsidR="00926FDC" w:rsidRPr="001378BB">
          <w:rPr>
            <w:noProof/>
            <w:webHidden/>
          </w:rPr>
          <w:instrText xml:space="preserve"> PAGEREF _Toc423352574 \h </w:instrText>
        </w:r>
        <w:r w:rsidRPr="001378BB">
          <w:rPr>
            <w:noProof/>
            <w:webHidden/>
          </w:rPr>
        </w:r>
        <w:r w:rsidRPr="001378BB">
          <w:rPr>
            <w:noProof/>
            <w:webHidden/>
          </w:rPr>
          <w:fldChar w:fldCharType="separate"/>
        </w:r>
        <w:r w:rsidR="00926FDC">
          <w:rPr>
            <w:noProof/>
            <w:webHidden/>
          </w:rPr>
          <w:t>15</w:t>
        </w:r>
        <w:r w:rsidRPr="001378BB">
          <w:rPr>
            <w:noProof/>
            <w:webHidden/>
          </w:rPr>
          <w:fldChar w:fldCharType="end"/>
        </w:r>
      </w:hyperlink>
    </w:p>
    <w:p w:rsidR="00926FDC" w:rsidRPr="001378BB" w:rsidRDefault="00712DFD" w:rsidP="005053BE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3352575" w:history="1">
        <w:r w:rsidR="00926FDC" w:rsidRPr="001378BB">
          <w:rPr>
            <w:rStyle w:val="af9"/>
            <w:noProof/>
          </w:rPr>
          <w:t xml:space="preserve">3.5. Обобщенная трудовая функция «Организация и сопровождение научно-исследовательских, проектных и экспериментальных работ по тепловому режиму изделий </w:t>
        </w:r>
        <w:r w:rsidR="00926FDC" w:rsidRPr="001378BB">
          <w:rPr>
            <w:noProof/>
            <w:szCs w:val="24"/>
          </w:rPr>
          <w:t>ракетно-космической техники</w:t>
        </w:r>
        <w:r w:rsidR="00926FDC" w:rsidRPr="001378BB">
          <w:rPr>
            <w:rStyle w:val="af9"/>
            <w:noProof/>
          </w:rPr>
          <w:t>»</w:t>
        </w:r>
        <w:r w:rsidR="00926FDC" w:rsidRPr="001378BB">
          <w:rPr>
            <w:noProof/>
            <w:webHidden/>
          </w:rPr>
          <w:tab/>
        </w:r>
        <w:r w:rsidRPr="001378BB">
          <w:rPr>
            <w:noProof/>
            <w:webHidden/>
          </w:rPr>
          <w:fldChar w:fldCharType="begin"/>
        </w:r>
        <w:r w:rsidR="00926FDC" w:rsidRPr="001378BB">
          <w:rPr>
            <w:noProof/>
            <w:webHidden/>
          </w:rPr>
          <w:instrText xml:space="preserve"> PAGEREF _Toc423352575 \h </w:instrText>
        </w:r>
        <w:r w:rsidRPr="001378BB">
          <w:rPr>
            <w:noProof/>
            <w:webHidden/>
          </w:rPr>
        </w:r>
        <w:r w:rsidRPr="001378BB">
          <w:rPr>
            <w:noProof/>
            <w:webHidden/>
          </w:rPr>
          <w:fldChar w:fldCharType="separate"/>
        </w:r>
        <w:r w:rsidR="00926FDC">
          <w:rPr>
            <w:noProof/>
            <w:webHidden/>
          </w:rPr>
          <w:t>18</w:t>
        </w:r>
        <w:r w:rsidRPr="001378BB">
          <w:rPr>
            <w:noProof/>
            <w:webHidden/>
          </w:rPr>
          <w:fldChar w:fldCharType="end"/>
        </w:r>
      </w:hyperlink>
    </w:p>
    <w:p w:rsidR="00926FDC" w:rsidRPr="001378BB" w:rsidRDefault="00712DFD" w:rsidP="005053BE">
      <w:pPr>
        <w:pStyle w:val="1b"/>
        <w:jc w:val="both"/>
        <w:rPr>
          <w:rFonts w:ascii="Calibri" w:hAnsi="Calibri"/>
          <w:sz w:val="22"/>
        </w:rPr>
      </w:pPr>
      <w:hyperlink w:anchor="_Toc423352576" w:history="1">
        <w:r w:rsidR="00926FDC" w:rsidRPr="001378BB">
          <w:rPr>
            <w:rStyle w:val="af9"/>
          </w:rPr>
          <w:t>IV. Сведения об организациях – разработчиках</w:t>
        </w:r>
        <w:r w:rsidR="00926FDC">
          <w:rPr>
            <w:rStyle w:val="af9"/>
          </w:rPr>
          <w:t xml:space="preserve"> </w:t>
        </w:r>
        <w:r w:rsidR="00926FDC" w:rsidRPr="001378BB">
          <w:rPr>
            <w:rStyle w:val="af9"/>
          </w:rPr>
          <w:t>профессионального стандарта</w:t>
        </w:r>
        <w:r w:rsidR="00926FDC" w:rsidRPr="001378BB">
          <w:rPr>
            <w:webHidden/>
          </w:rPr>
          <w:tab/>
        </w:r>
        <w:r w:rsidRPr="001378BB">
          <w:rPr>
            <w:webHidden/>
          </w:rPr>
          <w:fldChar w:fldCharType="begin"/>
        </w:r>
        <w:r w:rsidR="00926FDC" w:rsidRPr="001378BB">
          <w:rPr>
            <w:webHidden/>
          </w:rPr>
          <w:instrText xml:space="preserve"> PAGEREF _Toc423352576 \h </w:instrText>
        </w:r>
        <w:r w:rsidRPr="001378BB">
          <w:rPr>
            <w:webHidden/>
          </w:rPr>
        </w:r>
        <w:r w:rsidRPr="001378BB">
          <w:rPr>
            <w:webHidden/>
          </w:rPr>
          <w:fldChar w:fldCharType="separate"/>
        </w:r>
        <w:r w:rsidR="00926FDC">
          <w:rPr>
            <w:webHidden/>
          </w:rPr>
          <w:t>22</w:t>
        </w:r>
        <w:r w:rsidRPr="001378BB">
          <w:rPr>
            <w:webHidden/>
          </w:rPr>
          <w:fldChar w:fldCharType="end"/>
        </w:r>
      </w:hyperlink>
    </w:p>
    <w:p w:rsidR="00926FDC" w:rsidRPr="001378BB" w:rsidRDefault="00712DFD" w:rsidP="001378BB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1378BB">
        <w:fldChar w:fldCharType="end"/>
      </w:r>
    </w:p>
    <w:p w:rsidR="00926FDC" w:rsidRDefault="00926FDC" w:rsidP="001378BB">
      <w:pPr>
        <w:pStyle w:val="Level1"/>
        <w:rPr>
          <w:lang w:val="ru-RU"/>
        </w:rPr>
      </w:pPr>
      <w:bookmarkStart w:id="0" w:name="_Toc423352568"/>
      <w:r w:rsidRPr="001378BB">
        <w:rPr>
          <w:lang w:val="ru-RU"/>
        </w:rPr>
        <w:t>I. Общие сведения</w:t>
      </w:r>
      <w:bookmarkEnd w:id="0"/>
    </w:p>
    <w:p w:rsidR="00926FDC" w:rsidRPr="001378BB" w:rsidRDefault="00926FDC" w:rsidP="001378BB">
      <w:pPr>
        <w:pStyle w:val="Level1"/>
        <w:rPr>
          <w:lang w:val="ru-RU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926FDC" w:rsidRPr="001378BB" w:rsidTr="001378BB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 xml:space="preserve">Организация и проведение научно-исследовательских, проектных и экспериментальных исследований в области теплофизики при проектировании изделий ракетно-космической техники </w:t>
            </w:r>
            <w:r>
              <w:rPr>
                <w:rFonts w:cs="Times New Roman"/>
                <w:szCs w:val="24"/>
              </w:rPr>
              <w:t>(</w:t>
            </w:r>
            <w:r w:rsidRPr="001378BB">
              <w:rPr>
                <w:rFonts w:cs="Times New Roman"/>
                <w:szCs w:val="24"/>
              </w:rPr>
              <w:t>РКТ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926FDC" w:rsidRPr="001378BB" w:rsidRDefault="00926FDC" w:rsidP="006B283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25.041</w:t>
            </w:r>
          </w:p>
        </w:tc>
      </w:tr>
      <w:tr w:rsidR="00926FDC" w:rsidRPr="001378BB" w:rsidTr="001378BB">
        <w:trPr>
          <w:jc w:val="center"/>
        </w:trPr>
        <w:tc>
          <w:tcPr>
            <w:tcW w:w="4299" w:type="pct"/>
            <w:gridSpan w:val="2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926FDC" w:rsidRPr="001378BB" w:rsidRDefault="00926FDC" w:rsidP="001378BB">
      <w:pPr>
        <w:suppressAutoHyphens/>
        <w:spacing w:after="0" w:line="240" w:lineRule="auto"/>
        <w:rPr>
          <w:rFonts w:cs="Times New Roman"/>
          <w:szCs w:val="24"/>
        </w:rPr>
      </w:pPr>
    </w:p>
    <w:p w:rsidR="00926FDC" w:rsidRPr="001378BB" w:rsidRDefault="00926FDC" w:rsidP="001378BB">
      <w:pPr>
        <w:pStyle w:val="Norm"/>
      </w:pPr>
      <w:r w:rsidRPr="001378BB">
        <w:t>Основная цель вида профессиональной деятельности:</w:t>
      </w:r>
    </w:p>
    <w:p w:rsidR="00926FDC" w:rsidRPr="001378BB" w:rsidRDefault="00926FDC" w:rsidP="001378B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10421"/>
      </w:tblGrid>
      <w:tr w:rsidR="00926FDC" w:rsidRPr="001378BB" w:rsidTr="001378BB">
        <w:trPr>
          <w:trHeight w:val="283"/>
          <w:jc w:val="center"/>
        </w:trPr>
        <w:tc>
          <w:tcPr>
            <w:tcW w:w="5000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Определение теплового режима изделий РКТ на всех этапах их жизненного цикла</w:t>
            </w:r>
          </w:p>
        </w:tc>
      </w:tr>
    </w:tbl>
    <w:p w:rsidR="00926FDC" w:rsidRPr="001378BB" w:rsidRDefault="00926FDC" w:rsidP="001378BB">
      <w:pPr>
        <w:suppressAutoHyphens/>
        <w:spacing w:after="0" w:line="240" w:lineRule="auto"/>
        <w:rPr>
          <w:rFonts w:cs="Times New Roman"/>
          <w:szCs w:val="24"/>
        </w:rPr>
      </w:pPr>
    </w:p>
    <w:p w:rsidR="00926FDC" w:rsidRPr="001378BB" w:rsidRDefault="00926FDC" w:rsidP="001378BB">
      <w:pPr>
        <w:suppressAutoHyphens/>
        <w:spacing w:after="0" w:line="240" w:lineRule="auto"/>
        <w:rPr>
          <w:rFonts w:cs="Times New Roman"/>
          <w:szCs w:val="24"/>
        </w:rPr>
      </w:pPr>
      <w:r w:rsidRPr="001378BB">
        <w:rPr>
          <w:rFonts w:cs="Times New Roman"/>
          <w:szCs w:val="24"/>
        </w:rPr>
        <w:t>Группа занятий:</w:t>
      </w:r>
    </w:p>
    <w:p w:rsidR="00926FDC" w:rsidRPr="001378BB" w:rsidRDefault="00926FDC" w:rsidP="001378B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926FDC" w:rsidRPr="001378BB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015451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015451">
              <w:rPr>
                <w:rFonts w:cs="Times New Roman"/>
                <w:color w:val="339966"/>
                <w:szCs w:val="24"/>
              </w:rPr>
              <w:t>1223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015451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015451">
              <w:rPr>
                <w:rFonts w:cs="Times New Roman"/>
                <w:color w:val="339966"/>
                <w:szCs w:val="24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3871ED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3871ED">
              <w:rPr>
                <w:rFonts w:cs="Times New Roman"/>
                <w:color w:val="FF0000"/>
                <w:szCs w:val="24"/>
              </w:rPr>
              <w:t>2111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3871ED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3871ED">
              <w:rPr>
                <w:rFonts w:cs="Times New Roman"/>
                <w:color w:val="FF0000"/>
                <w:szCs w:val="24"/>
              </w:rPr>
              <w:t>Физики и астрономы</w:t>
            </w:r>
          </w:p>
        </w:tc>
      </w:tr>
      <w:tr w:rsidR="00926FDC" w:rsidRPr="001378BB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3871ED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008000"/>
                <w:szCs w:val="24"/>
              </w:rPr>
            </w:pPr>
            <w:r w:rsidRPr="003871ED">
              <w:rPr>
                <w:rFonts w:cs="Times New Roman"/>
                <w:color w:val="008000"/>
                <w:szCs w:val="24"/>
              </w:rPr>
              <w:t>2121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3871ED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008000"/>
                <w:szCs w:val="24"/>
              </w:rPr>
            </w:pPr>
            <w:r w:rsidRPr="003871ED">
              <w:rPr>
                <w:rFonts w:cs="Times New Roman"/>
                <w:color w:val="008000"/>
                <w:szCs w:val="24"/>
              </w:rPr>
              <w:t xml:space="preserve">Математики </w:t>
            </w:r>
            <w:r w:rsidRPr="003871ED">
              <w:rPr>
                <w:color w:val="008000"/>
              </w:rPr>
              <w:t>(включая актуариев)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3871ED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3871ED">
              <w:rPr>
                <w:rFonts w:cs="Times New Roman"/>
                <w:color w:val="FF0000"/>
                <w:szCs w:val="24"/>
              </w:rPr>
              <w:t>2144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3871ED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3871ED">
              <w:rPr>
                <w:rFonts w:cs="Times New Roman"/>
                <w:color w:val="FF0000"/>
                <w:szCs w:val="24"/>
              </w:rPr>
              <w:t>Инженеры-механики</w:t>
            </w:r>
          </w:p>
        </w:tc>
      </w:tr>
      <w:tr w:rsidR="00926FDC" w:rsidRPr="001378B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26FDC" w:rsidRPr="003871ED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71ED">
              <w:rPr>
                <w:rFonts w:cs="Times New Roman"/>
                <w:color w:val="000000"/>
                <w:sz w:val="20"/>
                <w:szCs w:val="20"/>
              </w:rPr>
              <w:t>(код ОКЗ</w:t>
            </w:r>
            <w:r w:rsidRPr="003871ED">
              <w:rPr>
                <w:rStyle w:val="af2"/>
                <w:color w:val="000000"/>
                <w:sz w:val="20"/>
                <w:szCs w:val="20"/>
              </w:rPr>
              <w:endnoteReference w:id="1"/>
            </w:r>
            <w:r w:rsidRPr="003871ED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26FDC" w:rsidRPr="003871ED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71ED">
              <w:rPr>
                <w:rFonts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926FDC" w:rsidRPr="001378BB" w:rsidRDefault="00926FDC" w:rsidP="001378BB">
      <w:pPr>
        <w:suppressAutoHyphens/>
        <w:spacing w:after="0" w:line="240" w:lineRule="auto"/>
        <w:rPr>
          <w:rFonts w:cs="Times New Roman"/>
          <w:szCs w:val="24"/>
        </w:rPr>
      </w:pPr>
    </w:p>
    <w:p w:rsidR="00926FDC" w:rsidRPr="001378BB" w:rsidRDefault="00926FDC" w:rsidP="001378BB">
      <w:pPr>
        <w:suppressAutoHyphens/>
        <w:spacing w:after="0" w:line="240" w:lineRule="auto"/>
        <w:rPr>
          <w:rFonts w:cs="Times New Roman"/>
          <w:szCs w:val="24"/>
        </w:rPr>
      </w:pPr>
      <w:r w:rsidRPr="001378BB">
        <w:rPr>
          <w:rFonts w:cs="Times New Roman"/>
          <w:szCs w:val="24"/>
        </w:rPr>
        <w:t>Отнесение к видам экономической деятельности:</w:t>
      </w:r>
    </w:p>
    <w:p w:rsidR="00926FDC" w:rsidRPr="001378BB" w:rsidRDefault="00926FDC" w:rsidP="001378B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926FDC" w:rsidRPr="001378BB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0A7D71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0A7D71">
              <w:rPr>
                <w:rFonts w:cs="Times New Roman"/>
                <w:color w:val="339966"/>
                <w:szCs w:val="24"/>
              </w:rPr>
              <w:t>30.30.4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0A7D71" w:rsidRDefault="00926FDC" w:rsidP="001378B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 w:rsidRPr="000A7D71">
              <w:rPr>
                <w:rFonts w:ascii="Times New Roman" w:hAnsi="Times New Roman" w:cs="Times New Roman"/>
                <w:color w:val="339966"/>
                <w:sz w:val="24"/>
                <w:szCs w:val="24"/>
              </w:rPr>
              <w:t xml:space="preserve">Производство космических аппаратов (в том числе спутников), ракет-носителей </w:t>
            </w:r>
          </w:p>
        </w:tc>
      </w:tr>
      <w:tr w:rsidR="00926FDC" w:rsidRPr="001378BB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0A7D71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0A7D71">
              <w:rPr>
                <w:rFonts w:cs="Times New Roman"/>
                <w:color w:val="339966"/>
                <w:szCs w:val="24"/>
              </w:rPr>
              <w:t>30.30.5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0A7D71" w:rsidRDefault="00926FDC" w:rsidP="001378B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 w:rsidRPr="000A7D71">
              <w:rPr>
                <w:rFonts w:ascii="Times New Roman" w:hAnsi="Times New Roman" w:cs="Times New Roman"/>
                <w:color w:val="339966"/>
                <w:sz w:val="24"/>
                <w:szCs w:val="24"/>
              </w:rPr>
              <w:t>Производство частей и принадлежностей летательных и космических аппаратов</w:t>
            </w:r>
          </w:p>
        </w:tc>
      </w:tr>
      <w:tr w:rsidR="00926FDC" w:rsidRPr="001378BB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0A7D71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0A7D71">
              <w:rPr>
                <w:rFonts w:cs="Times New Roman"/>
                <w:color w:val="339966"/>
                <w:szCs w:val="24"/>
              </w:rPr>
              <w:t>33.16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0A7D71" w:rsidRDefault="00926FDC" w:rsidP="001378B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 w:rsidRPr="000A7D71">
              <w:rPr>
                <w:rFonts w:ascii="Times New Roman" w:hAnsi="Times New Roman" w:cs="Times New Roman"/>
                <w:color w:val="339966"/>
                <w:sz w:val="24"/>
                <w:szCs w:val="24"/>
              </w:rPr>
              <w:t>Ремонт и техническое обслуживание летательных аппаратов, включая космические</w:t>
            </w:r>
          </w:p>
        </w:tc>
      </w:tr>
      <w:tr w:rsidR="00926FDC" w:rsidRPr="001378BB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0A7D71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0A7D71">
              <w:rPr>
                <w:rFonts w:cs="Times New Roman"/>
                <w:color w:val="339966"/>
                <w:szCs w:val="24"/>
              </w:rPr>
              <w:t>51.22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0A7D71" w:rsidRDefault="00926FDC" w:rsidP="001378B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 w:rsidRPr="000A7D71">
              <w:rPr>
                <w:rFonts w:ascii="Times New Roman" w:hAnsi="Times New Roman" w:cs="Times New Roman"/>
                <w:color w:val="339966"/>
                <w:sz w:val="24"/>
                <w:szCs w:val="24"/>
              </w:rPr>
              <w:t xml:space="preserve">Деятельность космического транспорта </w:t>
            </w:r>
          </w:p>
        </w:tc>
      </w:tr>
      <w:tr w:rsidR="00926FDC" w:rsidRPr="001378BB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ED5719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lang w:val="en-US"/>
              </w:rPr>
            </w:pPr>
            <w:r w:rsidRPr="00ED5719">
              <w:rPr>
                <w:rFonts w:cs="Times New Roman"/>
                <w:color w:val="339966"/>
                <w:szCs w:val="24"/>
              </w:rPr>
              <w:t>72.19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ED5719" w:rsidRDefault="00926FDC" w:rsidP="001378B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 w:rsidRPr="00ED5719">
              <w:rPr>
                <w:rFonts w:ascii="Times New Roman" w:hAnsi="Times New Roman" w:cs="Times New Roman"/>
                <w:color w:val="339966"/>
                <w:sz w:val="24"/>
                <w:szCs w:val="24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926FDC" w:rsidRPr="001378B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(код ОКВЭД</w:t>
            </w:r>
            <w:r w:rsidRPr="001378BB">
              <w:rPr>
                <w:rStyle w:val="af2"/>
                <w:sz w:val="20"/>
                <w:szCs w:val="20"/>
              </w:rPr>
              <w:endnoteReference w:id="2"/>
            </w:r>
            <w:r w:rsidRPr="001378B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926FDC" w:rsidRPr="001378BB" w:rsidRDefault="00926FDC" w:rsidP="001378BB">
      <w:pPr>
        <w:suppressAutoHyphens/>
        <w:spacing w:after="0" w:line="240" w:lineRule="auto"/>
        <w:rPr>
          <w:rFonts w:cs="Times New Roman"/>
          <w:szCs w:val="24"/>
        </w:rPr>
        <w:sectPr w:rsidR="00926FDC" w:rsidRPr="001378BB" w:rsidSect="00582606">
          <w:headerReference w:type="even" r:id="rId7"/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26FDC" w:rsidRPr="001378BB" w:rsidRDefault="00926FDC" w:rsidP="001378BB">
      <w:pPr>
        <w:pStyle w:val="Level1"/>
        <w:jc w:val="center"/>
        <w:rPr>
          <w:sz w:val="24"/>
          <w:szCs w:val="24"/>
          <w:lang w:val="ru-RU"/>
        </w:rPr>
      </w:pPr>
      <w:bookmarkStart w:id="1" w:name="_Toc423352569"/>
      <w:r w:rsidRPr="001378BB">
        <w:rPr>
          <w:lang w:val="ru-RU"/>
        </w:rPr>
        <w:t xml:space="preserve">II. Описание трудовых функций, входящих в профессиональный стандарт </w:t>
      </w:r>
      <w:r w:rsidRPr="001378BB">
        <w:rPr>
          <w:lang w:val="ru-RU"/>
        </w:rPr>
        <w:br/>
        <w:t>(функциональная карта вида профессиональной деятельности)</w:t>
      </w:r>
      <w:bookmarkEnd w:id="1"/>
    </w:p>
    <w:p w:rsidR="00926FDC" w:rsidRPr="001378BB" w:rsidRDefault="00926FDC" w:rsidP="001378B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926FDC" w:rsidRPr="009E648E" w:rsidTr="009E648E">
        <w:trPr>
          <w:jc w:val="center"/>
        </w:trPr>
        <w:tc>
          <w:tcPr>
            <w:tcW w:w="1858" w:type="pct"/>
            <w:gridSpan w:val="3"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926FDC" w:rsidRPr="009E648E" w:rsidTr="009E648E">
        <w:trPr>
          <w:jc w:val="center"/>
        </w:trPr>
        <w:tc>
          <w:tcPr>
            <w:tcW w:w="324" w:type="pct"/>
            <w:vAlign w:val="center"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926FDC" w:rsidRPr="009E648E" w:rsidTr="009E648E">
        <w:trPr>
          <w:jc w:val="center"/>
        </w:trPr>
        <w:tc>
          <w:tcPr>
            <w:tcW w:w="324" w:type="pct"/>
            <w:vMerge w:val="restart"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Сопровождение экспериментальной отработки теплового режима изделий РКТ</w:t>
            </w:r>
          </w:p>
        </w:tc>
        <w:tc>
          <w:tcPr>
            <w:tcW w:w="575" w:type="pct"/>
            <w:vMerge w:val="restart"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6</w:t>
            </w:r>
          </w:p>
        </w:tc>
        <w:tc>
          <w:tcPr>
            <w:tcW w:w="2013" w:type="pct"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Сопровождение конструкторской документации на тепловые модели изделий РКТ</w:t>
            </w:r>
          </w:p>
        </w:tc>
        <w:tc>
          <w:tcPr>
            <w:tcW w:w="465" w:type="pct"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A/01.6</w:t>
            </w:r>
          </w:p>
        </w:tc>
        <w:tc>
          <w:tcPr>
            <w:tcW w:w="664" w:type="pct"/>
            <w:vMerge w:val="restart"/>
          </w:tcPr>
          <w:p w:rsidR="00926FDC" w:rsidRPr="009E648E" w:rsidRDefault="00926FDC" w:rsidP="001378B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6</w:t>
            </w:r>
          </w:p>
        </w:tc>
      </w:tr>
      <w:tr w:rsidR="00926FDC" w:rsidRPr="009E648E" w:rsidTr="009E648E">
        <w:trPr>
          <w:jc w:val="center"/>
        </w:trPr>
        <w:tc>
          <w:tcPr>
            <w:tcW w:w="324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Комплексная отработка теплозащитных покрытий в составе образцов, конструктивных узлов, сборок и полноразмерных макетов в стендовых условиях</w:t>
            </w:r>
          </w:p>
        </w:tc>
        <w:tc>
          <w:tcPr>
            <w:tcW w:w="465" w:type="pct"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A/02.6</w:t>
            </w:r>
          </w:p>
        </w:tc>
        <w:tc>
          <w:tcPr>
            <w:tcW w:w="664" w:type="pct"/>
            <w:vMerge/>
          </w:tcPr>
          <w:p w:rsidR="00926FDC" w:rsidRPr="009E648E" w:rsidRDefault="00926FDC" w:rsidP="001378BB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926FDC" w:rsidRPr="009E648E" w:rsidTr="009E648E">
        <w:trPr>
          <w:jc w:val="center"/>
        </w:trPr>
        <w:tc>
          <w:tcPr>
            <w:tcW w:w="324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926FDC" w:rsidRPr="009E648E" w:rsidRDefault="00926FDC" w:rsidP="009E64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Обработка и анализ результатов летно-конструкторских испытаний, оформление отчетной документации по полученным данным</w:t>
            </w:r>
          </w:p>
        </w:tc>
        <w:tc>
          <w:tcPr>
            <w:tcW w:w="465" w:type="pct"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A/03.6</w:t>
            </w:r>
          </w:p>
        </w:tc>
        <w:tc>
          <w:tcPr>
            <w:tcW w:w="664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26FDC" w:rsidRPr="009E648E" w:rsidTr="009E648E">
        <w:trPr>
          <w:jc w:val="center"/>
        </w:trPr>
        <w:tc>
          <w:tcPr>
            <w:tcW w:w="324" w:type="pct"/>
            <w:vMerge w:val="restart"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Определение теплового режима изделий РКТ и проектирование средств и систем его обеспечения</w:t>
            </w:r>
          </w:p>
        </w:tc>
        <w:tc>
          <w:tcPr>
            <w:tcW w:w="575" w:type="pct"/>
            <w:vMerge w:val="restart"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Разработка моделей узлов, агрегатов, систем и изделий для проведения тепловых расчетов</w:t>
            </w:r>
          </w:p>
        </w:tc>
        <w:tc>
          <w:tcPr>
            <w:tcW w:w="465" w:type="pct"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B/01.7</w:t>
            </w:r>
          </w:p>
        </w:tc>
        <w:tc>
          <w:tcPr>
            <w:tcW w:w="664" w:type="pct"/>
            <w:vMerge w:val="restart"/>
          </w:tcPr>
          <w:p w:rsidR="00926FDC" w:rsidRPr="009E648E" w:rsidRDefault="00926FDC" w:rsidP="001378B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7</w:t>
            </w:r>
          </w:p>
        </w:tc>
      </w:tr>
      <w:tr w:rsidR="00926FDC" w:rsidRPr="009E648E" w:rsidTr="009E648E">
        <w:trPr>
          <w:jc w:val="center"/>
        </w:trPr>
        <w:tc>
          <w:tcPr>
            <w:tcW w:w="324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Проведение расчетов тепловых режимов при проектировании узлов, агрегатов, систем и изделий РКТ</w:t>
            </w:r>
          </w:p>
        </w:tc>
        <w:tc>
          <w:tcPr>
            <w:tcW w:w="465" w:type="pct"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B/02.7</w:t>
            </w:r>
          </w:p>
        </w:tc>
        <w:tc>
          <w:tcPr>
            <w:tcW w:w="664" w:type="pct"/>
            <w:vMerge/>
          </w:tcPr>
          <w:p w:rsidR="00926FDC" w:rsidRPr="009E648E" w:rsidRDefault="00926FDC" w:rsidP="001378BB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926FDC" w:rsidRPr="009E648E" w:rsidTr="009E648E">
        <w:trPr>
          <w:jc w:val="center"/>
        </w:trPr>
        <w:tc>
          <w:tcPr>
            <w:tcW w:w="324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Проектирование средств и систем обеспечения теплового режима изделий РКТ</w:t>
            </w:r>
          </w:p>
        </w:tc>
        <w:tc>
          <w:tcPr>
            <w:tcW w:w="465" w:type="pct"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B/03.7</w:t>
            </w:r>
          </w:p>
        </w:tc>
        <w:tc>
          <w:tcPr>
            <w:tcW w:w="664" w:type="pct"/>
            <w:vMerge/>
          </w:tcPr>
          <w:p w:rsidR="00926FDC" w:rsidRPr="009E648E" w:rsidRDefault="00926FDC" w:rsidP="001378BB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926FDC" w:rsidRPr="009E648E" w:rsidTr="009E648E">
        <w:trPr>
          <w:jc w:val="center"/>
        </w:trPr>
        <w:tc>
          <w:tcPr>
            <w:tcW w:w="324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Разработка и выпуск проектной и конструкторской документации по тепловому режиму изделий РКТ</w:t>
            </w:r>
          </w:p>
        </w:tc>
        <w:tc>
          <w:tcPr>
            <w:tcW w:w="465" w:type="pct"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B/04.7</w:t>
            </w:r>
          </w:p>
        </w:tc>
        <w:tc>
          <w:tcPr>
            <w:tcW w:w="664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26FDC" w:rsidRPr="009E648E" w:rsidTr="009E648E">
        <w:trPr>
          <w:jc w:val="center"/>
        </w:trPr>
        <w:tc>
          <w:tcPr>
            <w:tcW w:w="324" w:type="pct"/>
            <w:vMerge w:val="restart"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Организация экспериментальной отработки теплового режима изделий РКТ</w:t>
            </w:r>
          </w:p>
        </w:tc>
        <w:tc>
          <w:tcPr>
            <w:tcW w:w="575" w:type="pct"/>
            <w:vMerge w:val="restart"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Разработка проектной, конструкторской и эксплуатационной документации на подготовку, проведение и анализ результатов тепловых испытаний изделий РКТ</w:t>
            </w:r>
          </w:p>
        </w:tc>
        <w:tc>
          <w:tcPr>
            <w:tcW w:w="465" w:type="pct"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C/01.7</w:t>
            </w:r>
          </w:p>
        </w:tc>
        <w:tc>
          <w:tcPr>
            <w:tcW w:w="664" w:type="pct"/>
            <w:vMerge w:val="restart"/>
          </w:tcPr>
          <w:p w:rsidR="00926FDC" w:rsidRPr="009E648E" w:rsidRDefault="00926FDC" w:rsidP="001378B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7</w:t>
            </w:r>
          </w:p>
        </w:tc>
      </w:tr>
      <w:tr w:rsidR="00926FDC" w:rsidRPr="009E648E" w:rsidTr="009E648E">
        <w:trPr>
          <w:jc w:val="center"/>
        </w:trPr>
        <w:tc>
          <w:tcPr>
            <w:tcW w:w="324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Сопровождение изготовления тепловых моделей и экспериментальных установок</w:t>
            </w:r>
          </w:p>
        </w:tc>
        <w:tc>
          <w:tcPr>
            <w:tcW w:w="465" w:type="pct"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C/02.7</w:t>
            </w:r>
          </w:p>
        </w:tc>
        <w:tc>
          <w:tcPr>
            <w:tcW w:w="664" w:type="pct"/>
            <w:vMerge/>
          </w:tcPr>
          <w:p w:rsidR="00926FDC" w:rsidRPr="009E648E" w:rsidRDefault="00926FDC" w:rsidP="001378BB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926FDC" w:rsidRPr="009E648E" w:rsidTr="009E648E">
        <w:trPr>
          <w:jc w:val="center"/>
        </w:trPr>
        <w:tc>
          <w:tcPr>
            <w:tcW w:w="324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926FDC" w:rsidRPr="009E648E" w:rsidRDefault="00926FDC" w:rsidP="009E64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 xml:space="preserve">онтроль </w:t>
            </w:r>
            <w:r w:rsidRPr="009E648E">
              <w:rPr>
                <w:rFonts w:cs="Times New Roman"/>
                <w:szCs w:val="24"/>
              </w:rPr>
              <w:t>проведени</w:t>
            </w:r>
            <w:r>
              <w:rPr>
                <w:rFonts w:cs="Times New Roman"/>
                <w:szCs w:val="24"/>
              </w:rPr>
              <w:t>я</w:t>
            </w:r>
            <w:r w:rsidRPr="009E648E">
              <w:rPr>
                <w:rFonts w:cs="Times New Roman"/>
                <w:szCs w:val="24"/>
              </w:rPr>
              <w:t xml:space="preserve"> тепловых испытаний изделий РКТ, анализ результатов испытаний, выпуск отчетной документации по результатам испытаний</w:t>
            </w:r>
          </w:p>
        </w:tc>
        <w:tc>
          <w:tcPr>
            <w:tcW w:w="465" w:type="pct"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C/03.7</w:t>
            </w:r>
          </w:p>
        </w:tc>
        <w:tc>
          <w:tcPr>
            <w:tcW w:w="664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26FDC" w:rsidRPr="009E648E" w:rsidTr="009E648E">
        <w:trPr>
          <w:jc w:val="center"/>
        </w:trPr>
        <w:tc>
          <w:tcPr>
            <w:tcW w:w="324" w:type="pct"/>
            <w:vMerge w:val="restart"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D</w:t>
            </w:r>
          </w:p>
        </w:tc>
        <w:tc>
          <w:tcPr>
            <w:tcW w:w="959" w:type="pct"/>
            <w:vMerge w:val="restart"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Проведение научно-исследовательских работ по определению теплового режима изделий РКТ</w:t>
            </w:r>
          </w:p>
        </w:tc>
        <w:tc>
          <w:tcPr>
            <w:tcW w:w="575" w:type="pct"/>
            <w:vMerge w:val="restart"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:rsidR="00926FDC" w:rsidRPr="009E648E" w:rsidRDefault="00926FDC" w:rsidP="009E64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Определение теплового режима изделий РКТ на всех этапах их жизненного цикла</w:t>
            </w:r>
          </w:p>
        </w:tc>
        <w:tc>
          <w:tcPr>
            <w:tcW w:w="465" w:type="pct"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D/01.7</w:t>
            </w:r>
          </w:p>
        </w:tc>
        <w:tc>
          <w:tcPr>
            <w:tcW w:w="664" w:type="pct"/>
            <w:vMerge w:val="restart"/>
          </w:tcPr>
          <w:p w:rsidR="00926FDC" w:rsidRPr="009E648E" w:rsidRDefault="00926FDC" w:rsidP="001378B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7</w:t>
            </w:r>
          </w:p>
        </w:tc>
      </w:tr>
      <w:tr w:rsidR="00926FDC" w:rsidRPr="009E648E" w:rsidTr="009E648E">
        <w:trPr>
          <w:jc w:val="center"/>
        </w:trPr>
        <w:tc>
          <w:tcPr>
            <w:tcW w:w="324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926FDC" w:rsidRPr="009E648E" w:rsidRDefault="00926FDC" w:rsidP="009E64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Поиск и систематизация информации по тепловому режиму, теплозащитным и теплоизоляционным материалам изделий РКТ</w:t>
            </w:r>
          </w:p>
        </w:tc>
        <w:tc>
          <w:tcPr>
            <w:tcW w:w="465" w:type="pct"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D/02.7</w:t>
            </w:r>
          </w:p>
        </w:tc>
        <w:tc>
          <w:tcPr>
            <w:tcW w:w="664" w:type="pct"/>
            <w:vMerge/>
          </w:tcPr>
          <w:p w:rsidR="00926FDC" w:rsidRPr="009E648E" w:rsidRDefault="00926FDC" w:rsidP="001378BB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926FDC" w:rsidRPr="009E648E" w:rsidTr="009E648E">
        <w:trPr>
          <w:jc w:val="center"/>
        </w:trPr>
        <w:tc>
          <w:tcPr>
            <w:tcW w:w="324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926FDC" w:rsidRPr="009E648E" w:rsidRDefault="00926FDC" w:rsidP="009E64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Разработка отчетов научно-исследовательских работ по тепловому режиму изделий РКТ</w:t>
            </w:r>
          </w:p>
        </w:tc>
        <w:tc>
          <w:tcPr>
            <w:tcW w:w="465" w:type="pct"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D/03.7</w:t>
            </w:r>
          </w:p>
        </w:tc>
        <w:tc>
          <w:tcPr>
            <w:tcW w:w="664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26FDC" w:rsidRPr="009E648E" w:rsidTr="009E648E">
        <w:trPr>
          <w:jc w:val="center"/>
        </w:trPr>
        <w:tc>
          <w:tcPr>
            <w:tcW w:w="324" w:type="pct"/>
            <w:vMerge w:val="restart"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E</w:t>
            </w:r>
          </w:p>
        </w:tc>
        <w:tc>
          <w:tcPr>
            <w:tcW w:w="959" w:type="pct"/>
            <w:vMerge w:val="restart"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Организация и сопровождение научно-исследовательских, проектных и экспериментальных работ по тепловому режиму изделий РКТ</w:t>
            </w:r>
          </w:p>
        </w:tc>
        <w:tc>
          <w:tcPr>
            <w:tcW w:w="575" w:type="pct"/>
            <w:vMerge w:val="restart"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:rsidR="00926FDC" w:rsidRPr="009E648E" w:rsidRDefault="00926FDC" w:rsidP="009E64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Организация и контроль проведения теоретических исследований теплового режима при проектировании РКТ</w:t>
            </w:r>
          </w:p>
        </w:tc>
        <w:tc>
          <w:tcPr>
            <w:tcW w:w="465" w:type="pct"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E/01.7</w:t>
            </w:r>
          </w:p>
        </w:tc>
        <w:tc>
          <w:tcPr>
            <w:tcW w:w="664" w:type="pct"/>
            <w:vMerge w:val="restart"/>
          </w:tcPr>
          <w:p w:rsidR="00926FDC" w:rsidRPr="009E648E" w:rsidRDefault="00926FDC" w:rsidP="001378B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7</w:t>
            </w:r>
          </w:p>
        </w:tc>
      </w:tr>
      <w:tr w:rsidR="00926FDC" w:rsidRPr="009E648E" w:rsidTr="009E648E">
        <w:trPr>
          <w:jc w:val="center"/>
        </w:trPr>
        <w:tc>
          <w:tcPr>
            <w:tcW w:w="324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926FDC" w:rsidRPr="009E648E" w:rsidRDefault="00926FDC" w:rsidP="009E64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Сопровождение и контроль проведения экспериментальных исследований теплового режима изделий РКТ</w:t>
            </w:r>
          </w:p>
        </w:tc>
        <w:tc>
          <w:tcPr>
            <w:tcW w:w="465" w:type="pct"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E/02.7</w:t>
            </w:r>
          </w:p>
        </w:tc>
        <w:tc>
          <w:tcPr>
            <w:tcW w:w="664" w:type="pct"/>
            <w:vMerge/>
          </w:tcPr>
          <w:p w:rsidR="00926FDC" w:rsidRPr="009E648E" w:rsidRDefault="00926FDC" w:rsidP="001378BB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926FDC" w:rsidRPr="009E648E" w:rsidTr="009E648E">
        <w:trPr>
          <w:jc w:val="center"/>
        </w:trPr>
        <w:tc>
          <w:tcPr>
            <w:tcW w:w="324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926FDC" w:rsidRPr="009E648E" w:rsidRDefault="00926FDC" w:rsidP="009E64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Организация и координация работ подразделения по определению теплового режима изделий РКТ</w:t>
            </w:r>
          </w:p>
        </w:tc>
        <w:tc>
          <w:tcPr>
            <w:tcW w:w="465" w:type="pct"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E/03.7</w:t>
            </w:r>
          </w:p>
        </w:tc>
        <w:tc>
          <w:tcPr>
            <w:tcW w:w="664" w:type="pct"/>
            <w:vMerge/>
          </w:tcPr>
          <w:p w:rsidR="00926FDC" w:rsidRPr="009E648E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926FDC" w:rsidRPr="001378BB" w:rsidRDefault="00926FDC" w:rsidP="001378BB">
      <w:pPr>
        <w:suppressAutoHyphens/>
        <w:spacing w:after="0" w:line="240" w:lineRule="auto"/>
        <w:rPr>
          <w:rFonts w:cs="Times New Roman"/>
          <w:szCs w:val="24"/>
        </w:rPr>
        <w:sectPr w:rsidR="00926FDC" w:rsidRPr="001378BB" w:rsidSect="009E648E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26FDC" w:rsidRPr="001378BB" w:rsidRDefault="00926FDC" w:rsidP="001378BB">
      <w:pPr>
        <w:pStyle w:val="Level1"/>
        <w:jc w:val="center"/>
        <w:rPr>
          <w:sz w:val="24"/>
          <w:szCs w:val="24"/>
          <w:lang w:val="ru-RU"/>
        </w:rPr>
      </w:pPr>
      <w:bookmarkStart w:id="2" w:name="_Toc423352570"/>
      <w:r w:rsidRPr="001378BB">
        <w:rPr>
          <w:lang w:val="ru-RU"/>
        </w:rPr>
        <w:t>III. Характеристика обобщенных трудовых функций</w:t>
      </w:r>
      <w:bookmarkEnd w:id="2"/>
    </w:p>
    <w:p w:rsidR="00926FDC" w:rsidRPr="001378BB" w:rsidRDefault="00926FDC" w:rsidP="001378BB">
      <w:pPr>
        <w:suppressAutoHyphens/>
        <w:spacing w:after="0" w:line="240" w:lineRule="auto"/>
        <w:rPr>
          <w:rFonts w:cs="Times New Roman"/>
          <w:szCs w:val="24"/>
        </w:rPr>
      </w:pPr>
    </w:p>
    <w:p w:rsidR="00926FDC" w:rsidRPr="001378BB" w:rsidRDefault="00926FDC" w:rsidP="001378BB">
      <w:pPr>
        <w:pStyle w:val="Level2"/>
      </w:pPr>
      <w:bookmarkStart w:id="3" w:name="_Toc423352571"/>
      <w:r w:rsidRPr="001378BB">
        <w:t>3.1. Обобщенная трудовая функция</w:t>
      </w:r>
      <w:bookmarkEnd w:id="3"/>
      <w:r w:rsidRPr="001378BB">
        <w:t xml:space="preserve"> </w:t>
      </w:r>
    </w:p>
    <w:p w:rsidR="00926FDC" w:rsidRPr="001378BB" w:rsidRDefault="00926FDC" w:rsidP="001378BB">
      <w:pPr>
        <w:pStyle w:val="Norm"/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926FDC" w:rsidRPr="001378BB" w:rsidTr="009E648E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9E648E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Сопровождение экспериментальной отработки теплового режима изделий РКТ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8B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6</w:t>
            </w:r>
          </w:p>
        </w:tc>
      </w:tr>
    </w:tbl>
    <w:p w:rsidR="00926FDC" w:rsidRPr="001378BB" w:rsidRDefault="00926FDC" w:rsidP="001378BB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26FDC" w:rsidRPr="001378BB" w:rsidTr="00A777C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A777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A777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A777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A777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A777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A777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26FDC" w:rsidRPr="001378BB" w:rsidTr="00C4617C">
        <w:trPr>
          <w:jc w:val="center"/>
        </w:trPr>
        <w:tc>
          <w:tcPr>
            <w:tcW w:w="2267" w:type="dxa"/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6FDC" w:rsidRPr="001378BB" w:rsidRDefault="00926FDC" w:rsidP="001378B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26FDC" w:rsidRPr="001378BB" w:rsidTr="00C4617C">
        <w:trPr>
          <w:jc w:val="center"/>
        </w:trPr>
        <w:tc>
          <w:tcPr>
            <w:tcW w:w="1213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Инженер-конструктор</w:t>
            </w:r>
          </w:p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Инженер-теплофизик</w:t>
            </w:r>
          </w:p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Инженер-конструктор III категории</w:t>
            </w:r>
          </w:p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Инженер-теплофизик III категории</w:t>
            </w:r>
          </w:p>
        </w:tc>
      </w:tr>
    </w:tbl>
    <w:p w:rsidR="00926FDC" w:rsidRPr="001378BB" w:rsidRDefault="00926FDC" w:rsidP="001378B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26FDC" w:rsidRPr="001378BB" w:rsidTr="00A777C6">
        <w:trPr>
          <w:jc w:val="center"/>
        </w:trPr>
        <w:tc>
          <w:tcPr>
            <w:tcW w:w="1213" w:type="pct"/>
          </w:tcPr>
          <w:p w:rsidR="00926FDC" w:rsidRPr="001378BB" w:rsidRDefault="00926FDC" w:rsidP="00A777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26FDC" w:rsidRPr="00977ECD" w:rsidRDefault="00926FDC" w:rsidP="00A777C6">
            <w:pPr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977ECD">
              <w:rPr>
                <w:rFonts w:cs="Times New Roman"/>
                <w:color w:val="339966"/>
                <w:szCs w:val="24"/>
              </w:rPr>
              <w:t xml:space="preserve">Высшее образование – бакалавриат </w:t>
            </w:r>
            <w:r w:rsidRPr="0090643B">
              <w:rPr>
                <w:color w:val="FF0000"/>
                <w:rPrChange w:id="4" w:author="111" w:date="2020-04-12T17:51:00Z">
                  <w:rPr>
                    <w:rFonts w:cs="Times New Roman"/>
                    <w:color w:val="339966"/>
                    <w:szCs w:val="24"/>
                  </w:rPr>
                </w:rPrChange>
              </w:rPr>
              <w:t xml:space="preserve">или </w:t>
            </w:r>
            <w:ins w:id="5" w:author="111" w:date="2020-04-12T17:51:00Z">
              <w:r w:rsidR="0090643B" w:rsidRPr="0090643B">
                <w:rPr>
                  <w:rFonts w:cs="Times New Roman"/>
                  <w:color w:val="FF0000"/>
                  <w:szCs w:val="24"/>
                </w:rPr>
                <w:t>специалитет</w:t>
              </w:r>
            </w:ins>
            <w:del w:id="6" w:author="111" w:date="2020-04-12T17:51:00Z">
              <w:r w:rsidRPr="00977ECD">
                <w:rPr>
                  <w:rFonts w:cs="Times New Roman"/>
                  <w:color w:val="339966"/>
                  <w:szCs w:val="24"/>
                </w:rPr>
                <w:delText>магистртура</w:delText>
              </w:r>
            </w:del>
          </w:p>
        </w:tc>
      </w:tr>
      <w:tr w:rsidR="00926FDC" w:rsidRPr="001378BB" w:rsidTr="00A777C6">
        <w:trPr>
          <w:jc w:val="center"/>
        </w:trPr>
        <w:tc>
          <w:tcPr>
            <w:tcW w:w="1213" w:type="pct"/>
          </w:tcPr>
          <w:p w:rsidR="00926FDC" w:rsidRPr="001378BB" w:rsidRDefault="00926FDC" w:rsidP="00A777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26FDC" w:rsidRDefault="00926FDC" w:rsidP="00BB11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Для инженера-конструктора, инже</w:t>
            </w:r>
            <w:r>
              <w:rPr>
                <w:rFonts w:cs="Times New Roman"/>
                <w:szCs w:val="24"/>
              </w:rPr>
              <w:t>нера-теплофизика требований нет</w:t>
            </w:r>
          </w:p>
          <w:p w:rsidR="00926FDC" w:rsidRPr="001378BB" w:rsidRDefault="00926FDC" w:rsidP="00BB11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1378BB">
              <w:rPr>
                <w:rFonts w:cs="Times New Roman"/>
                <w:szCs w:val="24"/>
              </w:rPr>
              <w:t>ля инженера-конструктора III категории, инженера-теплофизика III категории – не менее одного года в сфере проектных и экспериментальных исследований в области теплофизики при проектировании РКТ</w:t>
            </w:r>
          </w:p>
        </w:tc>
      </w:tr>
      <w:tr w:rsidR="00926FDC" w:rsidRPr="001378BB" w:rsidTr="00A777C6">
        <w:trPr>
          <w:jc w:val="center"/>
        </w:trPr>
        <w:tc>
          <w:tcPr>
            <w:tcW w:w="1213" w:type="pct"/>
          </w:tcPr>
          <w:p w:rsidR="00926FDC" w:rsidRPr="001378BB" w:rsidRDefault="00926FDC" w:rsidP="00A777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26FDC" w:rsidRPr="001378BB" w:rsidRDefault="00926FDC" w:rsidP="00A777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  <w:r w:rsidRPr="001378BB">
              <w:rPr>
                <w:rStyle w:val="af2"/>
                <w:szCs w:val="24"/>
              </w:rPr>
              <w:endnoteReference w:id="3"/>
            </w:r>
          </w:p>
          <w:p w:rsidR="00926FDC" w:rsidRPr="001378BB" w:rsidRDefault="00926FDC" w:rsidP="00A777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rStyle w:val="af2"/>
                <w:szCs w:val="24"/>
              </w:rPr>
              <w:endnoteReference w:id="4"/>
            </w:r>
          </w:p>
        </w:tc>
      </w:tr>
      <w:tr w:rsidR="00926FDC" w:rsidRPr="001378BB" w:rsidTr="00A777C6">
        <w:trPr>
          <w:jc w:val="center"/>
        </w:trPr>
        <w:tc>
          <w:tcPr>
            <w:tcW w:w="1213" w:type="pct"/>
          </w:tcPr>
          <w:p w:rsidR="00926FDC" w:rsidRPr="001378BB" w:rsidRDefault="00926FDC" w:rsidP="00A777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26FDC" w:rsidRPr="001378BB" w:rsidRDefault="00926FDC" w:rsidP="00A777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-</w:t>
            </w:r>
          </w:p>
        </w:tc>
      </w:tr>
    </w:tbl>
    <w:p w:rsidR="00926FDC" w:rsidRPr="001378BB" w:rsidRDefault="00926FDC" w:rsidP="001378BB">
      <w:pPr>
        <w:pStyle w:val="Norm"/>
      </w:pPr>
    </w:p>
    <w:p w:rsidR="00926FDC" w:rsidRPr="001378BB" w:rsidRDefault="00926FDC" w:rsidP="001378BB">
      <w:pPr>
        <w:pStyle w:val="Norm"/>
      </w:pPr>
      <w:r w:rsidRPr="001378BB">
        <w:t>Дополнительные характеристики</w:t>
      </w:r>
    </w:p>
    <w:p w:rsidR="00926FDC" w:rsidRPr="001378BB" w:rsidRDefault="00926FDC" w:rsidP="001378B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926FDC" w:rsidRPr="00A777C6" w:rsidTr="00C4617C">
        <w:trPr>
          <w:jc w:val="center"/>
        </w:trPr>
        <w:tc>
          <w:tcPr>
            <w:tcW w:w="1282" w:type="pct"/>
            <w:vAlign w:val="center"/>
          </w:tcPr>
          <w:p w:rsidR="00926FDC" w:rsidRPr="00A777C6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77C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26FDC" w:rsidRPr="00A777C6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77C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26FDC" w:rsidRPr="00A777C6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77C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6FDC" w:rsidRPr="00A777C6" w:rsidTr="00C4617C">
        <w:trPr>
          <w:jc w:val="center"/>
        </w:trPr>
        <w:tc>
          <w:tcPr>
            <w:tcW w:w="1282" w:type="pct"/>
            <w:vMerge w:val="restart"/>
          </w:tcPr>
          <w:p w:rsidR="00926FDC" w:rsidRPr="00A777C6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77C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926FDC" w:rsidRPr="00C27940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C27940">
              <w:rPr>
                <w:rFonts w:cs="Times New Roman"/>
                <w:color w:val="FF0000"/>
                <w:szCs w:val="24"/>
              </w:rPr>
              <w:t>2111</w:t>
            </w:r>
          </w:p>
        </w:tc>
        <w:tc>
          <w:tcPr>
            <w:tcW w:w="2837" w:type="pct"/>
          </w:tcPr>
          <w:p w:rsidR="00926FDC" w:rsidRPr="00C27940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C27940">
              <w:rPr>
                <w:rFonts w:cs="Times New Roman"/>
                <w:color w:val="FF0000"/>
                <w:szCs w:val="24"/>
              </w:rPr>
              <w:t>Физики и астрономы</w:t>
            </w:r>
          </w:p>
        </w:tc>
      </w:tr>
      <w:tr w:rsidR="00926FDC" w:rsidRPr="00A777C6" w:rsidTr="00C4617C">
        <w:trPr>
          <w:jc w:val="center"/>
        </w:trPr>
        <w:tc>
          <w:tcPr>
            <w:tcW w:w="1282" w:type="pct"/>
            <w:vMerge/>
          </w:tcPr>
          <w:p w:rsidR="00926FDC" w:rsidRPr="00A777C6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C27940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008080"/>
                <w:szCs w:val="24"/>
              </w:rPr>
            </w:pPr>
            <w:r w:rsidRPr="00C27940">
              <w:rPr>
                <w:rFonts w:cs="Times New Roman"/>
                <w:color w:val="008080"/>
                <w:szCs w:val="24"/>
              </w:rPr>
              <w:t>2121</w:t>
            </w:r>
          </w:p>
        </w:tc>
        <w:tc>
          <w:tcPr>
            <w:tcW w:w="2837" w:type="pct"/>
          </w:tcPr>
          <w:p w:rsidR="00926FDC" w:rsidRPr="00C27940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008080"/>
                <w:szCs w:val="24"/>
              </w:rPr>
            </w:pPr>
            <w:r w:rsidRPr="00C27940">
              <w:rPr>
                <w:rFonts w:cs="Times New Roman"/>
                <w:color w:val="008080"/>
                <w:szCs w:val="24"/>
              </w:rPr>
              <w:t xml:space="preserve">Математики </w:t>
            </w:r>
            <w:r w:rsidRPr="00C27940">
              <w:rPr>
                <w:color w:val="008080"/>
              </w:rPr>
              <w:t>(включая актуариев)</w:t>
            </w:r>
          </w:p>
        </w:tc>
      </w:tr>
      <w:tr w:rsidR="00926FDC" w:rsidRPr="00A777C6" w:rsidTr="00C4617C">
        <w:trPr>
          <w:jc w:val="center"/>
        </w:trPr>
        <w:tc>
          <w:tcPr>
            <w:tcW w:w="1282" w:type="pct"/>
            <w:vMerge/>
          </w:tcPr>
          <w:p w:rsidR="00926FDC" w:rsidRPr="00A777C6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C27940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C27940">
              <w:rPr>
                <w:rFonts w:cs="Times New Roman"/>
                <w:color w:val="FF0000"/>
                <w:szCs w:val="24"/>
              </w:rPr>
              <w:t>2144</w:t>
            </w:r>
          </w:p>
        </w:tc>
        <w:tc>
          <w:tcPr>
            <w:tcW w:w="2837" w:type="pct"/>
          </w:tcPr>
          <w:p w:rsidR="00926FDC" w:rsidRPr="00C27940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C27940">
              <w:rPr>
                <w:rFonts w:cs="Times New Roman"/>
                <w:color w:val="FF0000"/>
                <w:szCs w:val="24"/>
              </w:rPr>
              <w:t>Инженеры-механики</w:t>
            </w:r>
          </w:p>
        </w:tc>
      </w:tr>
      <w:tr w:rsidR="00926FDC" w:rsidRPr="00A777C6" w:rsidTr="00BB11FF">
        <w:trPr>
          <w:trHeight w:val="283"/>
          <w:jc w:val="center"/>
        </w:trPr>
        <w:tc>
          <w:tcPr>
            <w:tcW w:w="1282" w:type="pct"/>
            <w:vMerge w:val="restart"/>
          </w:tcPr>
          <w:p w:rsidR="00926FDC" w:rsidRPr="00A777C6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77C6">
              <w:rPr>
                <w:rFonts w:cs="Times New Roman"/>
                <w:szCs w:val="24"/>
              </w:rPr>
              <w:t>ЕКС</w:t>
            </w:r>
            <w:r w:rsidRPr="00A777C6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926FDC" w:rsidRPr="00A777C6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77C6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926FDC" w:rsidRPr="00A777C6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77C6">
              <w:rPr>
                <w:rFonts w:cs="Times New Roman"/>
                <w:szCs w:val="24"/>
              </w:rPr>
              <w:t>Инженер-конструктор</w:t>
            </w:r>
            <w:r>
              <w:rPr>
                <w:rFonts w:cs="Times New Roman"/>
                <w:szCs w:val="24"/>
              </w:rPr>
              <w:t xml:space="preserve"> (конструктор)</w:t>
            </w:r>
          </w:p>
        </w:tc>
      </w:tr>
      <w:tr w:rsidR="00926FDC" w:rsidRPr="00A777C6" w:rsidTr="00BB11FF">
        <w:trPr>
          <w:trHeight w:val="283"/>
          <w:jc w:val="center"/>
        </w:trPr>
        <w:tc>
          <w:tcPr>
            <w:tcW w:w="1282" w:type="pct"/>
            <w:vMerge/>
          </w:tcPr>
          <w:p w:rsidR="00926FDC" w:rsidRPr="00A777C6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A777C6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926FDC" w:rsidRPr="00A777C6" w:rsidRDefault="00926FDC" w:rsidP="00BB11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Инженер-теплофизик</w:t>
            </w:r>
          </w:p>
        </w:tc>
      </w:tr>
      <w:tr w:rsidR="00926FDC" w:rsidRPr="00A777C6" w:rsidTr="00C4617C">
        <w:trPr>
          <w:jc w:val="center"/>
        </w:trPr>
        <w:tc>
          <w:tcPr>
            <w:tcW w:w="1282" w:type="pct"/>
            <w:vMerge w:val="restart"/>
          </w:tcPr>
          <w:p w:rsidR="00926FDC" w:rsidRPr="00A777C6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  <w:r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926FDC" w:rsidRPr="00A777C6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11FF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:rsidR="00926FDC" w:rsidRPr="00A777C6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77C6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926FDC" w:rsidRPr="00A777C6" w:rsidTr="00C4617C">
        <w:trPr>
          <w:jc w:val="center"/>
        </w:trPr>
        <w:tc>
          <w:tcPr>
            <w:tcW w:w="1282" w:type="pct"/>
            <w:vMerge/>
          </w:tcPr>
          <w:p w:rsidR="00926FDC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BB11FF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11FF">
              <w:rPr>
                <w:rFonts w:cs="Times New Roman"/>
                <w:szCs w:val="24"/>
              </w:rPr>
              <w:t>42852</w:t>
            </w:r>
          </w:p>
        </w:tc>
        <w:tc>
          <w:tcPr>
            <w:tcW w:w="2837" w:type="pct"/>
          </w:tcPr>
          <w:p w:rsidR="00926FDC" w:rsidRPr="00A777C6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Инженер-теплофизик</w:t>
            </w:r>
          </w:p>
        </w:tc>
      </w:tr>
      <w:tr w:rsidR="00926FDC" w:rsidRPr="00A777C6" w:rsidTr="00C4617C">
        <w:trPr>
          <w:jc w:val="center"/>
        </w:trPr>
        <w:tc>
          <w:tcPr>
            <w:tcW w:w="1282" w:type="pct"/>
            <w:vMerge w:val="restart"/>
          </w:tcPr>
          <w:p w:rsidR="00926FDC" w:rsidRPr="00A777C6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77C6">
              <w:rPr>
                <w:rFonts w:cs="Times New Roman"/>
                <w:szCs w:val="24"/>
              </w:rPr>
              <w:t>ОКСО</w:t>
            </w:r>
            <w:r w:rsidRPr="00A777C6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926FDC" w:rsidRPr="00977ECD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008000"/>
                <w:szCs w:val="24"/>
              </w:rPr>
            </w:pPr>
            <w:r w:rsidRPr="00977ECD">
              <w:rPr>
                <w:rFonts w:cs="Times New Roman"/>
                <w:color w:val="008000"/>
                <w:szCs w:val="24"/>
              </w:rPr>
              <w:t>1.03.03.01</w:t>
            </w:r>
          </w:p>
        </w:tc>
        <w:tc>
          <w:tcPr>
            <w:tcW w:w="2837" w:type="pct"/>
          </w:tcPr>
          <w:p w:rsidR="00926FDC" w:rsidRPr="00977ECD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008000"/>
                <w:szCs w:val="24"/>
              </w:rPr>
            </w:pPr>
            <w:r w:rsidRPr="00977ECD">
              <w:rPr>
                <w:rFonts w:cs="Times New Roman"/>
                <w:color w:val="008000"/>
                <w:szCs w:val="24"/>
              </w:rPr>
              <w:t>Прикладные математика и физика</w:t>
            </w:r>
          </w:p>
        </w:tc>
      </w:tr>
      <w:tr w:rsidR="00926FDC" w:rsidRPr="00A777C6" w:rsidTr="00C4617C">
        <w:trPr>
          <w:jc w:val="center"/>
        </w:trPr>
        <w:tc>
          <w:tcPr>
            <w:tcW w:w="1282" w:type="pct"/>
            <w:vMerge/>
          </w:tcPr>
          <w:p w:rsidR="00926FDC" w:rsidRPr="00A777C6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977ECD" w:rsidRDefault="00926FDC" w:rsidP="00681839">
            <w:pPr>
              <w:suppressAutoHyphens/>
              <w:spacing w:after="0" w:line="240" w:lineRule="auto"/>
              <w:rPr>
                <w:rFonts w:cs="Times New Roman"/>
                <w:color w:val="008000"/>
                <w:szCs w:val="24"/>
              </w:rPr>
            </w:pPr>
            <w:r w:rsidRPr="00977ECD">
              <w:rPr>
                <w:rFonts w:cs="Times New Roman"/>
                <w:color w:val="008000"/>
                <w:szCs w:val="24"/>
              </w:rPr>
              <w:t>1.01.00.00</w:t>
            </w:r>
          </w:p>
          <w:p w:rsidR="00926FDC" w:rsidRPr="00977ECD" w:rsidRDefault="00926FDC" w:rsidP="00681839">
            <w:pPr>
              <w:suppressAutoHyphens/>
              <w:spacing w:after="0" w:line="240" w:lineRule="auto"/>
              <w:rPr>
                <w:rFonts w:cs="Times New Roman"/>
                <w:color w:val="008000"/>
                <w:szCs w:val="24"/>
              </w:rPr>
            </w:pPr>
          </w:p>
        </w:tc>
        <w:tc>
          <w:tcPr>
            <w:tcW w:w="2837" w:type="pct"/>
          </w:tcPr>
          <w:p w:rsidR="00926FDC" w:rsidRPr="00977ECD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008000"/>
                <w:szCs w:val="24"/>
              </w:rPr>
            </w:pPr>
            <w:r w:rsidRPr="00977ECD">
              <w:rPr>
                <w:rFonts w:cs="Times New Roman"/>
                <w:color w:val="008000"/>
                <w:szCs w:val="24"/>
              </w:rPr>
              <w:t>Математика и механика</w:t>
            </w:r>
          </w:p>
        </w:tc>
      </w:tr>
      <w:tr w:rsidR="00926FDC" w:rsidRPr="00A777C6" w:rsidTr="00C4617C">
        <w:trPr>
          <w:jc w:val="center"/>
        </w:trPr>
        <w:tc>
          <w:tcPr>
            <w:tcW w:w="1282" w:type="pct"/>
            <w:vMerge/>
          </w:tcPr>
          <w:p w:rsidR="00926FDC" w:rsidRPr="00A777C6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977ECD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008000"/>
                <w:szCs w:val="24"/>
              </w:rPr>
            </w:pPr>
            <w:r w:rsidRPr="00977ECD">
              <w:rPr>
                <w:rFonts w:cs="Times New Roman"/>
                <w:color w:val="008000"/>
                <w:szCs w:val="24"/>
              </w:rPr>
              <w:t>2.13.00.00</w:t>
            </w:r>
          </w:p>
        </w:tc>
        <w:tc>
          <w:tcPr>
            <w:tcW w:w="2837" w:type="pct"/>
          </w:tcPr>
          <w:p w:rsidR="00926FDC" w:rsidRPr="00977ECD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008000"/>
                <w:szCs w:val="24"/>
              </w:rPr>
            </w:pPr>
            <w:r w:rsidRPr="00977ECD">
              <w:rPr>
                <w:rFonts w:cs="Times New Roman"/>
                <w:color w:val="008000"/>
                <w:szCs w:val="24"/>
              </w:rPr>
              <w:t>Электро- и теплоэнергетика</w:t>
            </w:r>
          </w:p>
        </w:tc>
      </w:tr>
      <w:tr w:rsidR="00926FDC" w:rsidRPr="00A777C6" w:rsidTr="00C4617C">
        <w:trPr>
          <w:jc w:val="center"/>
        </w:trPr>
        <w:tc>
          <w:tcPr>
            <w:tcW w:w="1282" w:type="pct"/>
            <w:vMerge/>
          </w:tcPr>
          <w:p w:rsidR="00926FDC" w:rsidRPr="00A777C6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977ECD" w:rsidRDefault="00926FDC" w:rsidP="006F6D26">
            <w:pPr>
              <w:rPr>
                <w:color w:val="008000"/>
              </w:rPr>
            </w:pPr>
            <w:r w:rsidRPr="00977ECD">
              <w:rPr>
                <w:color w:val="008000"/>
              </w:rPr>
              <w:t>2.24.00.00</w:t>
            </w:r>
          </w:p>
        </w:tc>
        <w:tc>
          <w:tcPr>
            <w:tcW w:w="2837" w:type="pct"/>
          </w:tcPr>
          <w:p w:rsidR="00926FDC" w:rsidRPr="00977ECD" w:rsidRDefault="00926FDC" w:rsidP="006F6D26">
            <w:pPr>
              <w:rPr>
                <w:color w:val="008000"/>
              </w:rPr>
            </w:pPr>
            <w:r w:rsidRPr="00977ECD">
              <w:rPr>
                <w:color w:val="008000"/>
              </w:rPr>
              <w:t xml:space="preserve">Авиационная и ракетно-космическая техника </w:t>
            </w:r>
          </w:p>
        </w:tc>
      </w:tr>
      <w:tr w:rsidR="00926FDC" w:rsidRPr="00A777C6" w:rsidTr="00C4617C">
        <w:trPr>
          <w:jc w:val="center"/>
        </w:trPr>
        <w:tc>
          <w:tcPr>
            <w:tcW w:w="1282" w:type="pct"/>
            <w:vMerge/>
          </w:tcPr>
          <w:p w:rsidR="00926FDC" w:rsidRPr="00A777C6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977ECD" w:rsidRDefault="00926FDC" w:rsidP="00026F63">
            <w:pPr>
              <w:rPr>
                <w:color w:val="008000"/>
              </w:rPr>
            </w:pPr>
            <w:r w:rsidRPr="00977ECD">
              <w:rPr>
                <w:color w:val="008000"/>
              </w:rPr>
              <w:t>2.24.03.05</w:t>
            </w:r>
          </w:p>
        </w:tc>
        <w:tc>
          <w:tcPr>
            <w:tcW w:w="2837" w:type="pct"/>
          </w:tcPr>
          <w:p w:rsidR="00926FDC" w:rsidRPr="00977ECD" w:rsidRDefault="00926FDC" w:rsidP="00026F63">
            <w:pPr>
              <w:rPr>
                <w:color w:val="008000"/>
              </w:rPr>
            </w:pPr>
            <w:r w:rsidRPr="00977ECD">
              <w:rPr>
                <w:color w:val="008000"/>
              </w:rPr>
              <w:t>Двигатели летательных аппаратов</w:t>
            </w:r>
          </w:p>
        </w:tc>
      </w:tr>
      <w:tr w:rsidR="00926FDC" w:rsidRPr="00A777C6" w:rsidTr="00C4617C">
        <w:trPr>
          <w:jc w:val="center"/>
        </w:trPr>
        <w:tc>
          <w:tcPr>
            <w:tcW w:w="1282" w:type="pct"/>
            <w:vMerge/>
          </w:tcPr>
          <w:p w:rsidR="00926FDC" w:rsidRPr="00A777C6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977ECD" w:rsidRDefault="00926FDC" w:rsidP="00977ECD">
            <w:pPr>
              <w:rPr>
                <w:color w:val="FF0000"/>
              </w:rPr>
            </w:pPr>
            <w:r w:rsidRPr="00977ECD">
              <w:rPr>
                <w:color w:val="FF0000"/>
              </w:rPr>
              <w:t>2.24.04.05</w:t>
            </w:r>
          </w:p>
          <w:p w:rsidR="00926FDC" w:rsidRPr="00977ECD" w:rsidRDefault="00926FDC" w:rsidP="00977ECD">
            <w:pPr>
              <w:rPr>
                <w:color w:val="FF0000"/>
              </w:rPr>
            </w:pPr>
          </w:p>
        </w:tc>
        <w:tc>
          <w:tcPr>
            <w:tcW w:w="2837" w:type="pct"/>
          </w:tcPr>
          <w:p w:rsidR="00926FDC" w:rsidRPr="00977ECD" w:rsidRDefault="00926FDC" w:rsidP="00026F63">
            <w:pPr>
              <w:rPr>
                <w:color w:val="FF0000"/>
              </w:rPr>
            </w:pPr>
            <w:r w:rsidRPr="00977ECD">
              <w:rPr>
                <w:color w:val="FF0000"/>
              </w:rPr>
              <w:t>Двигатели летательных аппаратов</w:t>
            </w:r>
          </w:p>
        </w:tc>
      </w:tr>
      <w:tr w:rsidR="00926FDC" w:rsidRPr="00A777C6" w:rsidTr="00C4617C">
        <w:trPr>
          <w:jc w:val="center"/>
        </w:trPr>
        <w:tc>
          <w:tcPr>
            <w:tcW w:w="1282" w:type="pct"/>
            <w:vMerge/>
          </w:tcPr>
          <w:p w:rsidR="00926FDC" w:rsidRPr="00A777C6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977ECD" w:rsidRDefault="00926FDC" w:rsidP="0097334C">
            <w:pPr>
              <w:rPr>
                <w:color w:val="008000"/>
              </w:rPr>
            </w:pPr>
            <w:r w:rsidRPr="00977ECD">
              <w:rPr>
                <w:color w:val="008000"/>
              </w:rPr>
              <w:t>1.01.03.04</w:t>
            </w:r>
          </w:p>
        </w:tc>
        <w:tc>
          <w:tcPr>
            <w:tcW w:w="2837" w:type="pct"/>
          </w:tcPr>
          <w:p w:rsidR="00926FDC" w:rsidRPr="00977ECD" w:rsidRDefault="00926FDC" w:rsidP="0097334C">
            <w:pPr>
              <w:rPr>
                <w:color w:val="008000"/>
              </w:rPr>
            </w:pPr>
            <w:r w:rsidRPr="00977ECD">
              <w:rPr>
                <w:color w:val="008000"/>
              </w:rPr>
              <w:t>Прикладная математика</w:t>
            </w:r>
          </w:p>
        </w:tc>
      </w:tr>
    </w:tbl>
    <w:p w:rsidR="00926FDC" w:rsidRPr="001378BB" w:rsidRDefault="00926FDC" w:rsidP="001378BB">
      <w:pPr>
        <w:pStyle w:val="Norm"/>
      </w:pPr>
    </w:p>
    <w:p w:rsidR="00926FDC" w:rsidRPr="001378BB" w:rsidRDefault="00926FDC" w:rsidP="001378BB">
      <w:pPr>
        <w:pStyle w:val="Norm"/>
        <w:rPr>
          <w:b/>
        </w:rPr>
      </w:pPr>
      <w:r w:rsidRPr="001378BB">
        <w:rPr>
          <w:b/>
        </w:rPr>
        <w:t>3.1.1. Трудовая функция</w:t>
      </w:r>
    </w:p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26FDC" w:rsidRPr="001378BB" w:rsidTr="00C461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9E648E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Сопровождение конструкторской документации на тепловые модели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8B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6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26FDC" w:rsidRPr="001378BB" w:rsidTr="00C4617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26FDC" w:rsidRPr="001378BB" w:rsidTr="00C4617C">
        <w:trPr>
          <w:jc w:val="center"/>
        </w:trPr>
        <w:tc>
          <w:tcPr>
            <w:tcW w:w="1266" w:type="pct"/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26FDC" w:rsidRPr="001378BB" w:rsidTr="005053BE">
        <w:trPr>
          <w:trHeight w:val="227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Оформление конструкторской документации на тепловые модели в соответствии с требованиями нормативно-технической документации</w:t>
            </w:r>
            <w:ins w:id="7" w:author="111" w:date="2020-04-12T17:51:00Z">
              <w:r w:rsidR="00910B9C" w:rsidRPr="00910B9C">
                <w:rPr>
                  <w:rFonts w:cs="Times New Roman"/>
                  <w:szCs w:val="24"/>
                </w:rPr>
                <w:t xml:space="preserve"> </w:t>
              </w:r>
              <w:r w:rsidR="00910B9C" w:rsidRPr="00910B9C">
                <w:rPr>
                  <w:rFonts w:cs="Times New Roman"/>
                  <w:color w:val="FF0000"/>
                  <w:szCs w:val="24"/>
                </w:rPr>
                <w:t xml:space="preserve">с возможностью применения прикладных и </w:t>
              </w:r>
              <w:r w:rsidR="00634CCA">
                <w:rPr>
                  <w:rFonts w:cs="Times New Roman"/>
                  <w:color w:val="FF0000"/>
                  <w:szCs w:val="24"/>
                </w:rPr>
                <w:t>специальных</w:t>
              </w:r>
              <w:r w:rsidR="00910B9C" w:rsidRPr="00910B9C">
                <w:rPr>
                  <w:rFonts w:cs="Times New Roman"/>
                  <w:color w:val="FF0000"/>
                  <w:szCs w:val="24"/>
                </w:rPr>
                <w:t xml:space="preserve"> компьютерных программ</w:t>
              </w:r>
            </w:ins>
          </w:p>
        </w:tc>
      </w:tr>
      <w:tr w:rsidR="00926FDC" w:rsidRPr="001378BB" w:rsidTr="005053BE">
        <w:trPr>
          <w:trHeight w:val="227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Согласование конструкторской документации на тепловые модели</w:t>
            </w:r>
          </w:p>
        </w:tc>
      </w:tr>
      <w:tr w:rsidR="00926FDC" w:rsidRPr="001378BB" w:rsidTr="005053BE">
        <w:trPr>
          <w:trHeight w:val="227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Корректировка конструкторской документации на тепловые модели</w:t>
            </w:r>
            <w:ins w:id="8" w:author="111" w:date="2020-04-12T17:51:00Z">
              <w:r w:rsidR="00910B9C">
                <w:rPr>
                  <w:rFonts w:cs="Times New Roman"/>
                  <w:szCs w:val="24"/>
                </w:rPr>
                <w:t xml:space="preserve"> </w:t>
              </w:r>
              <w:r w:rsidR="00910B9C" w:rsidRPr="00910B9C">
                <w:rPr>
                  <w:rFonts w:cs="Times New Roman"/>
                  <w:color w:val="FF0000"/>
                  <w:szCs w:val="24"/>
                </w:rPr>
                <w:t xml:space="preserve">с возможностью применения прикладных и </w:t>
              </w:r>
              <w:r w:rsidR="00634CCA">
                <w:rPr>
                  <w:rFonts w:cs="Times New Roman"/>
                  <w:color w:val="FF0000"/>
                  <w:szCs w:val="24"/>
                </w:rPr>
                <w:t>специальных</w:t>
              </w:r>
              <w:r w:rsidR="00910B9C" w:rsidRPr="00910B9C">
                <w:rPr>
                  <w:rFonts w:cs="Times New Roman"/>
                  <w:color w:val="FF0000"/>
                  <w:szCs w:val="24"/>
                </w:rPr>
                <w:t xml:space="preserve"> компьютерных программ</w:t>
              </w:r>
            </w:ins>
          </w:p>
        </w:tc>
      </w:tr>
      <w:tr w:rsidR="00926FDC" w:rsidRPr="001378BB" w:rsidTr="005053BE">
        <w:trPr>
          <w:trHeight w:val="227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Применять проектную документацию на проведение тепловых испытаний</w:t>
            </w:r>
          </w:p>
        </w:tc>
      </w:tr>
      <w:tr w:rsidR="00926FDC" w:rsidRPr="001378BB" w:rsidTr="005053BE">
        <w:trPr>
          <w:trHeight w:val="227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Применять специальное программное обеспечение для разработки конструкторской документации</w:t>
            </w:r>
          </w:p>
        </w:tc>
      </w:tr>
      <w:tr w:rsidR="00926FDC" w:rsidRPr="001378BB" w:rsidTr="005053BE">
        <w:trPr>
          <w:trHeight w:val="227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Руководящие, методические и нормативные документы по выпуску конструкторской документации на проведение тепловых испытаний</w:t>
            </w:r>
          </w:p>
        </w:tc>
      </w:tr>
      <w:tr w:rsidR="00926FDC" w:rsidRPr="001378BB" w:rsidTr="005053BE">
        <w:trPr>
          <w:trHeight w:val="227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Программное обеспечение для разработки конструкторской документации на проведение тепловых испытаний</w:t>
            </w:r>
          </w:p>
        </w:tc>
      </w:tr>
      <w:tr w:rsidR="00926FDC" w:rsidRPr="001378BB" w:rsidTr="005053BE">
        <w:trPr>
          <w:trHeight w:val="227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Основы проектирования и конструирования летательных аппаратов</w:t>
            </w:r>
          </w:p>
        </w:tc>
      </w:tr>
      <w:tr w:rsidR="00926FDC" w:rsidRPr="001378BB" w:rsidTr="005053BE">
        <w:trPr>
          <w:trHeight w:val="227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926FDC" w:rsidRPr="001378BB" w:rsidTr="005053BE">
        <w:trPr>
          <w:trHeight w:val="227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</w:pPr>
            <w:r w:rsidRPr="001378BB">
              <w:t>Основы проведения теплотехнических измерений</w:t>
            </w:r>
          </w:p>
        </w:tc>
      </w:tr>
      <w:tr w:rsidR="00926FDC" w:rsidRPr="001378BB" w:rsidTr="005053BE">
        <w:trPr>
          <w:trHeight w:val="227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t>Основы теории теплопередачи</w:t>
            </w:r>
          </w:p>
        </w:tc>
      </w:tr>
      <w:tr w:rsidR="00926FDC" w:rsidRPr="001378BB" w:rsidTr="005053BE">
        <w:trPr>
          <w:trHeight w:val="227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</w:pPr>
            <w:r w:rsidRPr="001378BB">
              <w:t>Основы радиационного теплообмена</w:t>
            </w:r>
          </w:p>
        </w:tc>
      </w:tr>
      <w:tr w:rsidR="00926FDC" w:rsidRPr="001378BB" w:rsidTr="005053BE">
        <w:trPr>
          <w:trHeight w:val="227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Теплофизические характеристики теплозащитных и теплоизоляционных материалов</w:t>
            </w:r>
          </w:p>
        </w:tc>
      </w:tr>
      <w:tr w:rsidR="00926FDC" w:rsidRPr="001378BB" w:rsidTr="005053BE">
        <w:trPr>
          <w:trHeight w:val="227"/>
          <w:jc w:val="center"/>
        </w:trPr>
        <w:tc>
          <w:tcPr>
            <w:tcW w:w="1266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-</w:t>
            </w:r>
          </w:p>
        </w:tc>
      </w:tr>
    </w:tbl>
    <w:p w:rsidR="00926FDC" w:rsidRDefault="00926FDC" w:rsidP="001378BB">
      <w:pPr>
        <w:pStyle w:val="Norm"/>
        <w:rPr>
          <w:b/>
        </w:rPr>
      </w:pPr>
    </w:p>
    <w:p w:rsidR="00926FDC" w:rsidRDefault="00926FDC" w:rsidP="001378BB">
      <w:pPr>
        <w:pStyle w:val="Norm"/>
        <w:rPr>
          <w:b/>
        </w:rPr>
      </w:pPr>
    </w:p>
    <w:p w:rsidR="00926FDC" w:rsidRDefault="00926FDC" w:rsidP="001378BB">
      <w:pPr>
        <w:pStyle w:val="Norm"/>
        <w:rPr>
          <w:b/>
        </w:rPr>
      </w:pPr>
    </w:p>
    <w:p w:rsidR="00926FDC" w:rsidRDefault="00926FDC" w:rsidP="001378BB">
      <w:pPr>
        <w:pStyle w:val="Norm"/>
        <w:rPr>
          <w:b/>
        </w:rPr>
      </w:pPr>
    </w:p>
    <w:p w:rsidR="00926FDC" w:rsidRDefault="00926FDC" w:rsidP="001378BB">
      <w:pPr>
        <w:pStyle w:val="Norm"/>
        <w:rPr>
          <w:b/>
        </w:rPr>
      </w:pPr>
    </w:p>
    <w:p w:rsidR="00926FDC" w:rsidRDefault="00926FDC" w:rsidP="001378BB">
      <w:pPr>
        <w:pStyle w:val="Norm"/>
        <w:rPr>
          <w:b/>
        </w:rPr>
      </w:pPr>
    </w:p>
    <w:p w:rsidR="00926FDC" w:rsidRDefault="00926FDC" w:rsidP="001378BB">
      <w:pPr>
        <w:pStyle w:val="Norm"/>
        <w:rPr>
          <w:b/>
        </w:rPr>
      </w:pPr>
    </w:p>
    <w:p w:rsidR="00926FDC" w:rsidRDefault="00926FDC" w:rsidP="001378BB">
      <w:pPr>
        <w:pStyle w:val="Norm"/>
        <w:rPr>
          <w:b/>
        </w:rPr>
      </w:pPr>
    </w:p>
    <w:p w:rsidR="00926FDC" w:rsidRDefault="00926FDC" w:rsidP="001378BB">
      <w:pPr>
        <w:pStyle w:val="Norm"/>
        <w:rPr>
          <w:b/>
        </w:rPr>
      </w:pPr>
    </w:p>
    <w:p w:rsidR="00926FDC" w:rsidRDefault="00926FDC" w:rsidP="001378BB">
      <w:pPr>
        <w:pStyle w:val="Norm"/>
        <w:rPr>
          <w:b/>
        </w:rPr>
      </w:pPr>
    </w:p>
    <w:p w:rsidR="00926FDC" w:rsidRDefault="00926FDC" w:rsidP="001378BB">
      <w:pPr>
        <w:pStyle w:val="Norm"/>
        <w:rPr>
          <w:b/>
        </w:rPr>
      </w:pPr>
    </w:p>
    <w:p w:rsidR="00926FDC" w:rsidRPr="001378BB" w:rsidRDefault="00926FDC" w:rsidP="001378BB">
      <w:pPr>
        <w:pStyle w:val="Norm"/>
        <w:rPr>
          <w:b/>
        </w:rPr>
      </w:pPr>
    </w:p>
    <w:p w:rsidR="00926FDC" w:rsidRPr="001378BB" w:rsidRDefault="00926FDC" w:rsidP="001378BB">
      <w:pPr>
        <w:pStyle w:val="Norm"/>
        <w:rPr>
          <w:b/>
        </w:rPr>
      </w:pPr>
      <w:r w:rsidRPr="001378BB">
        <w:rPr>
          <w:b/>
        </w:rPr>
        <w:t>3.1.2. Трудовая функция</w:t>
      </w:r>
    </w:p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26FDC" w:rsidRPr="001378BB" w:rsidTr="00C461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9E648E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Комплексная отработка теплозащитных покрытий в составе образцов, конструктивных узлов, сборок и полноразмерных макетов в стендовых условиях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8B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6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26FDC" w:rsidRPr="001378BB" w:rsidTr="00C4617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26FDC" w:rsidRPr="001378BB" w:rsidTr="00C4617C">
        <w:trPr>
          <w:jc w:val="center"/>
        </w:trPr>
        <w:tc>
          <w:tcPr>
            <w:tcW w:w="1266" w:type="pct"/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26FDC" w:rsidRPr="001378BB" w:rsidTr="00A777C6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Изготовление образцов для проведения тепловых испытаний в лабораторных условиях</w:t>
            </w:r>
            <w:ins w:id="9" w:author="111" w:date="2020-04-12T17:51:00Z">
              <w:r w:rsidR="00AA4C4D">
                <w:rPr>
                  <w:rFonts w:cs="Times New Roman"/>
                  <w:szCs w:val="24"/>
                </w:rPr>
                <w:t xml:space="preserve"> </w:t>
              </w:r>
              <w:r w:rsidR="00AA4C4D" w:rsidRPr="00AA4C4D">
                <w:rPr>
                  <w:rFonts w:cs="Times New Roman"/>
                  <w:color w:val="FF0000"/>
                  <w:szCs w:val="24"/>
                </w:rPr>
                <w:t>с возможностью применения специального компьютерного оборудования</w:t>
              </w:r>
            </w:ins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Настройка, регулировка и проверка оборудования (приборов,</w:t>
            </w:r>
            <w:r>
              <w:rPr>
                <w:rFonts w:cs="Times New Roman"/>
                <w:szCs w:val="24"/>
              </w:rPr>
              <w:t xml:space="preserve"> </w:t>
            </w:r>
            <w:r w:rsidRPr="001378BB">
              <w:rPr>
                <w:rFonts w:cs="Times New Roman"/>
                <w:szCs w:val="24"/>
              </w:rPr>
              <w:t>аппаратуры) для проведения тепловых испытаний в лабораторных условиях и на объектах</w:t>
            </w:r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Отработка теплозащитных покрытий в составе образцов в лабораторных условиях</w:t>
            </w:r>
            <w:ins w:id="10" w:author="111" w:date="2020-04-12T17:51:00Z">
              <w:r w:rsidR="00AA4C4D">
                <w:rPr>
                  <w:rFonts w:cs="Times New Roman"/>
                  <w:szCs w:val="24"/>
                </w:rPr>
                <w:t xml:space="preserve"> </w:t>
              </w:r>
              <w:r w:rsidR="00AA4C4D" w:rsidRPr="00AA4C4D">
                <w:rPr>
                  <w:rFonts w:cs="Times New Roman"/>
                  <w:color w:val="FF0000"/>
                  <w:szCs w:val="24"/>
                </w:rPr>
                <w:t>с возможностью применения специального компьютерного оборудования</w:t>
              </w:r>
            </w:ins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Отработка теплозащитных покрытий в составе конструктивных узлов, сборок и полноразмерных макетов в стендовых условиях</w:t>
            </w:r>
            <w:ins w:id="11" w:author="111" w:date="2020-04-12T17:51:00Z">
              <w:r w:rsidR="00AA4C4D">
                <w:rPr>
                  <w:rFonts w:cs="Times New Roman"/>
                  <w:szCs w:val="24"/>
                </w:rPr>
                <w:t xml:space="preserve"> </w:t>
              </w:r>
              <w:r w:rsidR="00AA4C4D" w:rsidRPr="00AA4C4D">
                <w:rPr>
                  <w:rFonts w:cs="Times New Roman"/>
                  <w:color w:val="FF0000"/>
                  <w:szCs w:val="24"/>
                </w:rPr>
                <w:t>с возможностью применения специального компьютерного оборудования</w:t>
              </w:r>
            </w:ins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Применять оборудование (приборы,</w:t>
            </w:r>
            <w:r>
              <w:rPr>
                <w:rFonts w:cs="Times New Roman"/>
                <w:szCs w:val="24"/>
              </w:rPr>
              <w:t xml:space="preserve"> </w:t>
            </w:r>
            <w:r w:rsidRPr="001378BB">
              <w:rPr>
                <w:rFonts w:cs="Times New Roman"/>
                <w:szCs w:val="24"/>
              </w:rPr>
              <w:t>аппаратуру) для проведения тепловых испытаний</w:t>
            </w:r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Изготавливать макеты на проведение тепловых испытаний</w:t>
            </w:r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Про</w:t>
            </w:r>
            <w:r>
              <w:rPr>
                <w:rFonts w:cs="Times New Roman"/>
                <w:szCs w:val="24"/>
              </w:rPr>
              <w:t>из</w:t>
            </w:r>
            <w:r w:rsidRPr="001378BB">
              <w:rPr>
                <w:rFonts w:cs="Times New Roman"/>
                <w:szCs w:val="24"/>
              </w:rPr>
              <w:t>водить испытания по техническим разработкам в соответствии с инструкциями и программами проведения тепловых испытаний</w:t>
            </w:r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26FDC" w:rsidRPr="0028701E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28701E">
              <w:rPr>
                <w:rFonts w:cs="Times New Roman"/>
                <w:szCs w:val="24"/>
                <w:highlight w:val="yellow"/>
              </w:rPr>
              <w:t>Требования охраны труда, производственной санитарии и противопожарной защиты</w:t>
            </w:r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 xml:space="preserve">Особенности эксплуатации оборудования </w:t>
            </w:r>
            <w:del w:id="12" w:author="111" w:date="2020-04-12T17:51:00Z">
              <w:r w:rsidRPr="001378BB">
                <w:rPr>
                  <w:rFonts w:cs="Times New Roman"/>
                  <w:szCs w:val="24"/>
                </w:rPr>
                <w:delText xml:space="preserve">для проведения </w:delText>
              </w:r>
            </w:del>
            <w:r w:rsidRPr="001378BB">
              <w:rPr>
                <w:rFonts w:cs="Times New Roman"/>
                <w:szCs w:val="24"/>
              </w:rPr>
              <w:t>теплофизических испытаний</w:t>
            </w:r>
            <w:ins w:id="13" w:author="111" w:date="2020-04-12T17:51:00Z">
              <w:r w:rsidR="00AA3ADC" w:rsidRPr="001378BB">
                <w:rPr>
                  <w:rFonts w:cs="Times New Roman"/>
                  <w:szCs w:val="24"/>
                </w:rPr>
                <w:t xml:space="preserve"> для проведения</w:t>
              </w:r>
            </w:ins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t>Основы теории теплопередачи</w:t>
            </w:r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Основные сведения о свойствах конструкционных, теплозащитных и теплоизоляционных материалов</w:t>
            </w:r>
          </w:p>
        </w:tc>
      </w:tr>
      <w:tr w:rsidR="00AA3ADC" w:rsidRPr="001378BB" w:rsidTr="00A777C6">
        <w:trPr>
          <w:trHeight w:val="283"/>
          <w:jc w:val="center"/>
          <w:ins w:id="14" w:author="111" w:date="2020-04-12T17:51:00Z"/>
        </w:trPr>
        <w:tc>
          <w:tcPr>
            <w:tcW w:w="1266" w:type="pct"/>
            <w:vMerge/>
          </w:tcPr>
          <w:p w:rsidR="00AA3ADC" w:rsidRPr="001378BB" w:rsidRDefault="00AA3ADC" w:rsidP="001378BB">
            <w:pPr>
              <w:suppressAutoHyphens/>
              <w:spacing w:after="0" w:line="240" w:lineRule="auto"/>
              <w:rPr>
                <w:ins w:id="15" w:author="111" w:date="2020-04-12T17:51:00Z"/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3ADC" w:rsidRPr="00AA3ADC" w:rsidRDefault="00AA3ADC" w:rsidP="001378BB">
            <w:pPr>
              <w:suppressAutoHyphens/>
              <w:spacing w:after="0" w:line="240" w:lineRule="auto"/>
              <w:jc w:val="both"/>
              <w:rPr>
                <w:ins w:id="16" w:author="111" w:date="2020-04-12T17:51:00Z"/>
                <w:rFonts w:cs="Times New Roman"/>
                <w:color w:val="FF0000"/>
                <w:szCs w:val="24"/>
              </w:rPr>
            </w:pPr>
            <w:ins w:id="17" w:author="111" w:date="2020-04-12T17:51:00Z">
              <w:r w:rsidRPr="00AA3ADC">
                <w:rPr>
                  <w:rFonts w:cs="Times New Roman"/>
                  <w:color w:val="FF0000"/>
                  <w:szCs w:val="24"/>
                </w:rPr>
                <w:t>Оборудование (приборы, аппаратуру)</w:t>
              </w:r>
              <w:r>
                <w:rPr>
                  <w:rFonts w:cs="Times New Roman"/>
                  <w:szCs w:val="24"/>
                </w:rPr>
                <w:t xml:space="preserve"> </w:t>
              </w:r>
              <w:r w:rsidRPr="00AA3ADC">
                <w:rPr>
                  <w:rFonts w:cs="Times New Roman"/>
                  <w:color w:val="FF0000"/>
                  <w:szCs w:val="24"/>
                </w:rPr>
                <w:t>для проведения теплофизических испытаний</w:t>
              </w:r>
              <w:r>
                <w:rPr>
                  <w:rFonts w:cs="Times New Roman"/>
                  <w:szCs w:val="24"/>
                </w:rPr>
                <w:t xml:space="preserve"> </w:t>
              </w:r>
              <w:r w:rsidRPr="00AA3ADC">
                <w:rPr>
                  <w:rFonts w:cs="Times New Roman"/>
                  <w:color w:val="FF0000"/>
                  <w:szCs w:val="24"/>
                </w:rPr>
                <w:t xml:space="preserve">с прикладными и специальными компьютерными программами </w:t>
              </w:r>
            </w:ins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-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p w:rsidR="00926FDC" w:rsidRPr="001378BB" w:rsidRDefault="00926FDC" w:rsidP="001378BB">
      <w:pPr>
        <w:pStyle w:val="Norm"/>
        <w:rPr>
          <w:b/>
        </w:rPr>
      </w:pPr>
      <w:r w:rsidRPr="001378BB">
        <w:rPr>
          <w:b/>
        </w:rPr>
        <w:t>3.1.3. Трудовая функция</w:t>
      </w:r>
    </w:p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26FDC" w:rsidRPr="001378BB" w:rsidTr="00C461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9E648E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Обработка и анализ результатов летно-конструкторских испытаний, оформление отчетной документации по полученным данным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A/03.6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8B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6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26FDC" w:rsidRPr="001378BB" w:rsidTr="00C4617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26FDC" w:rsidRPr="001378BB" w:rsidTr="00C4617C">
        <w:trPr>
          <w:jc w:val="center"/>
        </w:trPr>
        <w:tc>
          <w:tcPr>
            <w:tcW w:w="1266" w:type="pct"/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26FDC" w:rsidRPr="001378BB" w:rsidTr="00A777C6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Разработка методики анализа результатов летно-конструкторских испытаний</w:t>
            </w:r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Проведение обработки результатов летно-конструкторских испытаний</w:t>
            </w:r>
            <w:ins w:id="18" w:author="111" w:date="2020-04-12T17:51:00Z">
              <w:r w:rsidR="00696B31">
                <w:rPr>
                  <w:rFonts w:cs="Times New Roman"/>
                  <w:szCs w:val="24"/>
                </w:rPr>
                <w:t xml:space="preserve"> </w:t>
              </w:r>
              <w:r w:rsidR="00696B31" w:rsidRPr="00910B9C">
                <w:rPr>
                  <w:rFonts w:cs="Times New Roman"/>
                  <w:color w:val="FF0000"/>
                  <w:szCs w:val="24"/>
                </w:rPr>
                <w:t xml:space="preserve">с возможностью применения прикладных и </w:t>
              </w:r>
              <w:r w:rsidR="00CE2B72">
                <w:rPr>
                  <w:rFonts w:cs="Times New Roman"/>
                  <w:color w:val="FF0000"/>
                  <w:szCs w:val="24"/>
                </w:rPr>
                <w:t>специальных</w:t>
              </w:r>
              <w:r w:rsidR="00696B31" w:rsidRPr="00910B9C">
                <w:rPr>
                  <w:rFonts w:cs="Times New Roman"/>
                  <w:color w:val="FF0000"/>
                  <w:szCs w:val="24"/>
                </w:rPr>
                <w:t xml:space="preserve"> компьютерных программ</w:t>
              </w:r>
            </w:ins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A777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Сравнение результатов летно-конструкторских испытаний с проектными (расчетными) данными</w:t>
            </w:r>
            <w:r>
              <w:rPr>
                <w:rFonts w:cs="Times New Roman"/>
                <w:szCs w:val="24"/>
              </w:rPr>
              <w:t xml:space="preserve"> </w:t>
            </w:r>
            <w:r w:rsidRPr="001378BB">
              <w:rPr>
                <w:rFonts w:cs="Times New Roman"/>
                <w:szCs w:val="24"/>
              </w:rPr>
              <w:t xml:space="preserve">и </w:t>
            </w:r>
            <w:r>
              <w:rPr>
                <w:rFonts w:cs="Times New Roman"/>
                <w:szCs w:val="24"/>
              </w:rPr>
              <w:t xml:space="preserve">их </w:t>
            </w:r>
            <w:r w:rsidRPr="001378BB">
              <w:rPr>
                <w:rFonts w:cs="Times New Roman"/>
                <w:szCs w:val="24"/>
              </w:rPr>
              <w:t>анализ</w:t>
            </w:r>
            <w:ins w:id="19" w:author="111" w:date="2020-04-12T17:51:00Z">
              <w:r w:rsidR="004B6355">
                <w:rPr>
                  <w:rFonts w:cs="Times New Roman"/>
                  <w:szCs w:val="24"/>
                </w:rPr>
                <w:t xml:space="preserve"> </w:t>
              </w:r>
              <w:r w:rsidR="004B6355" w:rsidRPr="00910B9C">
                <w:rPr>
                  <w:rFonts w:cs="Times New Roman"/>
                  <w:color w:val="FF0000"/>
                  <w:szCs w:val="24"/>
                </w:rPr>
                <w:t xml:space="preserve">с возможностью применения прикладных и </w:t>
              </w:r>
              <w:r w:rsidR="00CE2B72">
                <w:rPr>
                  <w:rFonts w:cs="Times New Roman"/>
                  <w:color w:val="FF0000"/>
                  <w:szCs w:val="24"/>
                </w:rPr>
                <w:t>специальных</w:t>
              </w:r>
              <w:r w:rsidR="004B6355" w:rsidRPr="00910B9C">
                <w:rPr>
                  <w:rFonts w:cs="Times New Roman"/>
                  <w:color w:val="FF0000"/>
                  <w:szCs w:val="24"/>
                </w:rPr>
                <w:t xml:space="preserve"> компьютерных программ</w:t>
              </w:r>
            </w:ins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Систематизация результатов летно-конструкторских испытаний</w:t>
            </w:r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Оформление плановой, отчетной, эксплуатационной, технической и программной документации по полученным данным в соответствии с требованиями нормативной документации</w:t>
            </w:r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Корректировка технической документации по результатам проведения летно-конструкторских испытаний</w:t>
            </w:r>
            <w:ins w:id="20" w:author="111" w:date="2020-04-12T17:51:00Z">
              <w:r w:rsidR="004B6355">
                <w:rPr>
                  <w:rFonts w:cs="Times New Roman"/>
                  <w:szCs w:val="24"/>
                </w:rPr>
                <w:t xml:space="preserve"> </w:t>
              </w:r>
              <w:r w:rsidR="004B6355" w:rsidRPr="00910B9C">
                <w:rPr>
                  <w:rFonts w:cs="Times New Roman"/>
                  <w:color w:val="FF0000"/>
                  <w:szCs w:val="24"/>
                </w:rPr>
                <w:t xml:space="preserve">с возможностью применения прикладных и </w:t>
              </w:r>
              <w:r w:rsidR="00CE2B72">
                <w:rPr>
                  <w:rFonts w:cs="Times New Roman"/>
                  <w:color w:val="FF0000"/>
                  <w:szCs w:val="24"/>
                </w:rPr>
                <w:t>специальных</w:t>
              </w:r>
              <w:r w:rsidR="004B6355" w:rsidRPr="00910B9C">
                <w:rPr>
                  <w:rFonts w:cs="Times New Roman"/>
                  <w:color w:val="FF0000"/>
                  <w:szCs w:val="24"/>
                </w:rPr>
                <w:t xml:space="preserve"> компьютерных программ</w:t>
              </w:r>
            </w:ins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Разрабатывать методику анализа результатов летно-конструкторских испытаний с учетом требований нормативной документации</w:t>
            </w:r>
            <w:ins w:id="21" w:author="111" w:date="2020-04-12T17:51:00Z">
              <w:r w:rsidR="00AF1D5D">
                <w:rPr>
                  <w:rFonts w:cs="Times New Roman"/>
                  <w:szCs w:val="24"/>
                </w:rPr>
                <w:t xml:space="preserve"> </w:t>
              </w:r>
              <w:r w:rsidR="00AF1D5D" w:rsidRPr="00910B9C">
                <w:rPr>
                  <w:rFonts w:cs="Times New Roman"/>
                  <w:color w:val="FF0000"/>
                  <w:szCs w:val="24"/>
                </w:rPr>
                <w:t>с возможностью применения прикладных</w:t>
              </w:r>
              <w:r w:rsidR="00AF1D5D">
                <w:rPr>
                  <w:rFonts w:cs="Times New Roman"/>
                  <w:color w:val="FF0000"/>
                  <w:szCs w:val="24"/>
                </w:rPr>
                <w:t xml:space="preserve"> </w:t>
              </w:r>
              <w:r w:rsidR="00AF1D5D" w:rsidRPr="00910B9C">
                <w:rPr>
                  <w:rFonts w:cs="Times New Roman"/>
                  <w:color w:val="FF0000"/>
                  <w:szCs w:val="24"/>
                </w:rPr>
                <w:t>компьютерных программ</w:t>
              </w:r>
            </w:ins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Оформлять документы по результатам летно-конструкторских испытаний, выполнять графические и печатные работы</w:t>
            </w:r>
            <w:ins w:id="22" w:author="111" w:date="2020-04-12T17:51:00Z">
              <w:r w:rsidR="007C6EA5">
                <w:rPr>
                  <w:rFonts w:cs="Times New Roman"/>
                  <w:szCs w:val="24"/>
                </w:rPr>
                <w:t xml:space="preserve"> </w:t>
              </w:r>
              <w:r w:rsidR="007C6EA5" w:rsidRPr="00910B9C">
                <w:rPr>
                  <w:rFonts w:cs="Times New Roman"/>
                  <w:color w:val="FF0000"/>
                  <w:szCs w:val="24"/>
                </w:rPr>
                <w:t>с возможностью применения прикладных</w:t>
              </w:r>
              <w:r w:rsidR="007C6EA5">
                <w:rPr>
                  <w:rFonts w:cs="Times New Roman"/>
                  <w:color w:val="FF0000"/>
                  <w:szCs w:val="24"/>
                </w:rPr>
                <w:t xml:space="preserve"> </w:t>
              </w:r>
              <w:r w:rsidR="007C6EA5" w:rsidRPr="00910B9C">
                <w:rPr>
                  <w:rFonts w:cs="Times New Roman"/>
                  <w:color w:val="FF0000"/>
                  <w:szCs w:val="24"/>
                </w:rPr>
                <w:t>компьютерных программ</w:t>
              </w:r>
            </w:ins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7C6EA5" w:rsidRDefault="00926FDC" w:rsidP="001378BB">
            <w:pPr>
              <w:suppressAutoHyphens/>
              <w:spacing w:after="0" w:line="240" w:lineRule="auto"/>
              <w:jc w:val="both"/>
              <w:rPr>
                <w:color w:val="FF0000"/>
                <w:rPrChange w:id="23" w:author="111" w:date="2020-04-12T17:51:00Z">
                  <w:rPr>
                    <w:rFonts w:cs="Times New Roman"/>
                    <w:szCs w:val="24"/>
                  </w:rPr>
                </w:rPrChange>
              </w:rPr>
            </w:pPr>
            <w:r w:rsidRPr="001378BB">
              <w:rPr>
                <w:rFonts w:cs="Times New Roman"/>
                <w:szCs w:val="24"/>
              </w:rPr>
              <w:t>Вносить необходимые</w:t>
            </w:r>
            <w:r>
              <w:rPr>
                <w:rFonts w:cs="Times New Roman"/>
                <w:szCs w:val="24"/>
              </w:rPr>
              <w:t xml:space="preserve"> </w:t>
            </w:r>
            <w:r w:rsidRPr="001378BB">
              <w:rPr>
                <w:rFonts w:cs="Times New Roman"/>
                <w:szCs w:val="24"/>
              </w:rPr>
              <w:t>изменения в техническую документацию в соответствии с принятыми решениями</w:t>
            </w:r>
            <w:ins w:id="24" w:author="111" w:date="2020-04-12T17:51:00Z">
              <w:r w:rsidR="007C6EA5">
                <w:rPr>
                  <w:rFonts w:cs="Times New Roman"/>
                  <w:szCs w:val="24"/>
                </w:rPr>
                <w:t xml:space="preserve"> </w:t>
              </w:r>
              <w:r w:rsidR="007C6EA5" w:rsidRPr="00910B9C">
                <w:rPr>
                  <w:rFonts w:cs="Times New Roman"/>
                  <w:color w:val="FF0000"/>
                  <w:szCs w:val="24"/>
                </w:rPr>
                <w:t>с возможностью применения прикладных</w:t>
              </w:r>
              <w:r w:rsidR="007C6EA5">
                <w:rPr>
                  <w:rFonts w:cs="Times New Roman"/>
                  <w:color w:val="FF0000"/>
                  <w:szCs w:val="24"/>
                </w:rPr>
                <w:t xml:space="preserve"> </w:t>
              </w:r>
              <w:r w:rsidR="007C6EA5" w:rsidRPr="00910B9C">
                <w:rPr>
                  <w:rFonts w:cs="Times New Roman"/>
                  <w:color w:val="FF0000"/>
                  <w:szCs w:val="24"/>
                </w:rPr>
                <w:t>компьютерных программ</w:t>
              </w:r>
            </w:ins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Применять современные программные комплексы для обработки и анализа летно-конструкторских испытаний</w:t>
            </w:r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Действующие стандарты и технические условия на разрабатываемую техническую документацию, порядок ее оформления</w:t>
            </w:r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 xml:space="preserve">Современное прикладное </w:t>
            </w:r>
            <w:ins w:id="25" w:author="111" w:date="2020-04-12T17:51:00Z">
              <w:r w:rsidR="00B34C33">
                <w:rPr>
                  <w:rFonts w:cs="Times New Roman"/>
                  <w:szCs w:val="24"/>
                </w:rPr>
                <w:t xml:space="preserve">и </w:t>
              </w:r>
              <w:r w:rsidR="00B34C33" w:rsidRPr="00B34C33">
                <w:rPr>
                  <w:rFonts w:cs="Times New Roman"/>
                  <w:color w:val="FF0000"/>
                  <w:szCs w:val="24"/>
                </w:rPr>
                <w:t>специальное</w:t>
              </w:r>
              <w:r w:rsidR="00B34C33">
                <w:rPr>
                  <w:rFonts w:cs="Times New Roman"/>
                  <w:szCs w:val="24"/>
                </w:rPr>
                <w:t xml:space="preserve"> </w:t>
              </w:r>
            </w:ins>
            <w:r w:rsidRPr="001378BB">
              <w:rPr>
                <w:rFonts w:cs="Times New Roman"/>
                <w:szCs w:val="24"/>
              </w:rPr>
              <w:t xml:space="preserve">программное обеспечение </w:t>
            </w:r>
            <w:r w:rsidRPr="00B34C33">
              <w:rPr>
                <w:color w:val="FF0000"/>
                <w:rPrChange w:id="26" w:author="111" w:date="2020-04-12T17:51:00Z">
                  <w:rPr>
                    <w:rFonts w:cs="Times New Roman"/>
                    <w:szCs w:val="24"/>
                  </w:rPr>
                </w:rPrChange>
              </w:rPr>
              <w:t xml:space="preserve">для </w:t>
            </w:r>
            <w:ins w:id="27" w:author="111" w:date="2020-04-12T17:51:00Z">
              <w:r w:rsidR="00B34C33" w:rsidRPr="00B34C33">
                <w:rPr>
                  <w:rFonts w:cs="Times New Roman"/>
                  <w:color w:val="FF0000"/>
                  <w:szCs w:val="24"/>
                </w:rPr>
                <w:t xml:space="preserve">обработки и </w:t>
              </w:r>
            </w:ins>
            <w:r w:rsidRPr="00B34C33">
              <w:rPr>
                <w:color w:val="FF0000"/>
                <w:rPrChange w:id="28" w:author="111" w:date="2020-04-12T17:51:00Z">
                  <w:rPr>
                    <w:rFonts w:cs="Times New Roman"/>
                    <w:szCs w:val="24"/>
                  </w:rPr>
                </w:rPrChange>
              </w:rPr>
              <w:t xml:space="preserve">оформления </w:t>
            </w:r>
            <w:ins w:id="29" w:author="111" w:date="2020-04-12T17:51:00Z">
              <w:r w:rsidR="00B34C33" w:rsidRPr="00B34C33">
                <w:rPr>
                  <w:rFonts w:cs="Times New Roman"/>
                  <w:color w:val="FF0000"/>
                  <w:szCs w:val="24"/>
                </w:rPr>
                <w:t>конструкторско-технологической</w:t>
              </w:r>
            </w:ins>
            <w:del w:id="30" w:author="111" w:date="2020-04-12T17:51:00Z">
              <w:r w:rsidRPr="001378BB">
                <w:rPr>
                  <w:rFonts w:cs="Times New Roman"/>
                  <w:szCs w:val="24"/>
                </w:rPr>
                <w:delText>отчетной</w:delText>
              </w:r>
            </w:del>
            <w:r w:rsidRPr="00B34C33">
              <w:rPr>
                <w:color w:val="FF0000"/>
                <w:rPrChange w:id="31" w:author="111" w:date="2020-04-12T17:51:00Z">
                  <w:rPr>
                    <w:rFonts w:cs="Times New Roman"/>
                    <w:szCs w:val="24"/>
                  </w:rPr>
                </w:rPrChange>
              </w:rPr>
              <w:t xml:space="preserve"> документации</w:t>
            </w:r>
            <w:ins w:id="32" w:author="111" w:date="2020-04-12T17:51:00Z">
              <w:r w:rsidR="008A086D">
                <w:rPr>
                  <w:rFonts w:cs="Times New Roman"/>
                  <w:color w:val="FF0000"/>
                  <w:szCs w:val="24"/>
                </w:rPr>
                <w:t xml:space="preserve"> для </w:t>
              </w:r>
              <w:r w:rsidR="008A086D" w:rsidRPr="008A086D">
                <w:rPr>
                  <w:rFonts w:cs="Times New Roman"/>
                  <w:color w:val="FF0000"/>
                  <w:szCs w:val="24"/>
                </w:rPr>
                <w:t>летно-конструкторских испытаний</w:t>
              </w:r>
              <w:r w:rsidR="008A086D">
                <w:rPr>
                  <w:rFonts w:cs="Times New Roman"/>
                  <w:color w:val="FF0000"/>
                  <w:szCs w:val="24"/>
                </w:rPr>
                <w:t xml:space="preserve"> изделий РКТ</w:t>
              </w:r>
            </w:ins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Технические требования к условиям эксплуатации изделий РКТ</w:t>
            </w:r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-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p w:rsidR="00926FDC" w:rsidRPr="001378BB" w:rsidRDefault="00926FDC" w:rsidP="001378BB">
      <w:pPr>
        <w:pStyle w:val="Level2"/>
      </w:pPr>
      <w:bookmarkStart w:id="33" w:name="_Toc423352572"/>
      <w:r w:rsidRPr="001378BB">
        <w:t>3.2. Обобщенная трудовая функция</w:t>
      </w:r>
      <w:bookmarkEnd w:id="33"/>
      <w:r w:rsidRPr="001378BB">
        <w:t xml:space="preserve"> </w:t>
      </w:r>
    </w:p>
    <w:p w:rsidR="00926FDC" w:rsidRPr="001378BB" w:rsidRDefault="00926FDC" w:rsidP="001378BB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926FDC" w:rsidRPr="001378BB" w:rsidTr="00C4617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9E648E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Определение теплового режима изделий РКТ и проектирование средств и систем его обеспечения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8B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7</w:t>
            </w:r>
          </w:p>
        </w:tc>
      </w:tr>
    </w:tbl>
    <w:p w:rsidR="00926FDC" w:rsidRPr="001378BB" w:rsidRDefault="00926FDC" w:rsidP="001378BB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26FDC" w:rsidRPr="001378BB" w:rsidTr="00A777C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A777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A777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A777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A777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A777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A777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26FDC" w:rsidRPr="001378BB" w:rsidTr="00C4617C">
        <w:trPr>
          <w:jc w:val="center"/>
        </w:trPr>
        <w:tc>
          <w:tcPr>
            <w:tcW w:w="2267" w:type="dxa"/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6FDC" w:rsidRPr="001378BB" w:rsidRDefault="00926FDC" w:rsidP="001378B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26FDC" w:rsidRPr="001378BB" w:rsidTr="00C4617C">
        <w:trPr>
          <w:jc w:val="center"/>
        </w:trPr>
        <w:tc>
          <w:tcPr>
            <w:tcW w:w="1213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Инженер-конструктор II категории</w:t>
            </w:r>
          </w:p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Инженер-теплофизик II категории</w:t>
            </w:r>
          </w:p>
        </w:tc>
      </w:tr>
    </w:tbl>
    <w:p w:rsidR="00926FDC" w:rsidRPr="001378BB" w:rsidRDefault="00926FDC" w:rsidP="001378B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26FDC" w:rsidRPr="001378BB" w:rsidTr="00A777C6">
        <w:trPr>
          <w:jc w:val="center"/>
        </w:trPr>
        <w:tc>
          <w:tcPr>
            <w:tcW w:w="1213" w:type="pct"/>
          </w:tcPr>
          <w:p w:rsidR="00926FDC" w:rsidRPr="001378BB" w:rsidRDefault="00926FDC" w:rsidP="00A777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26FDC" w:rsidRPr="001378BB" w:rsidRDefault="00926FDC" w:rsidP="00A777C6">
            <w:pPr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 xml:space="preserve">Высшее образование </w:t>
            </w:r>
            <w:r>
              <w:rPr>
                <w:rFonts w:cs="Times New Roman"/>
                <w:szCs w:val="24"/>
              </w:rPr>
              <w:t>–</w:t>
            </w:r>
            <w:r w:rsidRPr="001378BB">
              <w:rPr>
                <w:rFonts w:cs="Times New Roman"/>
                <w:szCs w:val="24"/>
              </w:rPr>
              <w:t xml:space="preserve"> магистратура или</w:t>
            </w:r>
            <w:r>
              <w:rPr>
                <w:rFonts w:cs="Times New Roman"/>
                <w:color w:val="FF0000"/>
                <w:szCs w:val="24"/>
              </w:rPr>
              <w:t xml:space="preserve"> специалитет </w:t>
            </w:r>
          </w:p>
        </w:tc>
      </w:tr>
      <w:tr w:rsidR="00926FDC" w:rsidRPr="001378BB" w:rsidTr="00A777C6">
        <w:trPr>
          <w:jc w:val="center"/>
        </w:trPr>
        <w:tc>
          <w:tcPr>
            <w:tcW w:w="1213" w:type="pct"/>
          </w:tcPr>
          <w:p w:rsidR="00926FDC" w:rsidRPr="001378BB" w:rsidRDefault="00926FDC" w:rsidP="00A777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26FDC" w:rsidRPr="001378BB" w:rsidRDefault="00926FDC" w:rsidP="00A777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 менее двух лет в сфере проектных и экспериментальных исследований в области теплофизики при проектировании РКТ</w:t>
            </w:r>
          </w:p>
        </w:tc>
      </w:tr>
      <w:tr w:rsidR="00926FDC" w:rsidRPr="001378BB" w:rsidTr="00A777C6">
        <w:trPr>
          <w:jc w:val="center"/>
        </w:trPr>
        <w:tc>
          <w:tcPr>
            <w:tcW w:w="1213" w:type="pct"/>
          </w:tcPr>
          <w:p w:rsidR="00926FDC" w:rsidRPr="001378BB" w:rsidRDefault="00926FDC" w:rsidP="00A777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26FDC" w:rsidRPr="001378BB" w:rsidRDefault="00926FDC" w:rsidP="00A777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</w:p>
          <w:p w:rsidR="00926FDC" w:rsidRPr="001378BB" w:rsidRDefault="00926FDC" w:rsidP="00A777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926FDC" w:rsidRPr="001378BB" w:rsidTr="00A777C6">
        <w:trPr>
          <w:jc w:val="center"/>
        </w:trPr>
        <w:tc>
          <w:tcPr>
            <w:tcW w:w="1213" w:type="pct"/>
          </w:tcPr>
          <w:p w:rsidR="00926FDC" w:rsidRPr="001378BB" w:rsidRDefault="00926FDC" w:rsidP="00A777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26FDC" w:rsidRPr="001378BB" w:rsidRDefault="00926FDC" w:rsidP="00A777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-</w:t>
            </w:r>
          </w:p>
        </w:tc>
      </w:tr>
    </w:tbl>
    <w:p w:rsidR="00926FDC" w:rsidRPr="001378BB" w:rsidRDefault="00926FDC" w:rsidP="001378BB">
      <w:pPr>
        <w:pStyle w:val="Norm"/>
      </w:pPr>
    </w:p>
    <w:p w:rsidR="00926FDC" w:rsidRPr="001378BB" w:rsidRDefault="00926FDC" w:rsidP="001378BB">
      <w:pPr>
        <w:pStyle w:val="Norm"/>
      </w:pPr>
      <w:r w:rsidRPr="001378BB">
        <w:t>Дополнительные характеристики</w:t>
      </w:r>
    </w:p>
    <w:p w:rsidR="00926FDC" w:rsidRPr="001378BB" w:rsidRDefault="00926FDC" w:rsidP="001378B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926FDC" w:rsidRPr="00A777C6" w:rsidTr="00C4617C">
        <w:trPr>
          <w:jc w:val="center"/>
        </w:trPr>
        <w:tc>
          <w:tcPr>
            <w:tcW w:w="1282" w:type="pct"/>
            <w:vAlign w:val="center"/>
          </w:tcPr>
          <w:p w:rsidR="00926FDC" w:rsidRPr="00A777C6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77C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26FDC" w:rsidRPr="00A777C6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77C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26FDC" w:rsidRPr="00A777C6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77C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6FDC" w:rsidRPr="00A777C6" w:rsidTr="00C4617C">
        <w:trPr>
          <w:jc w:val="center"/>
        </w:trPr>
        <w:tc>
          <w:tcPr>
            <w:tcW w:w="1282" w:type="pct"/>
            <w:vMerge w:val="restart"/>
          </w:tcPr>
          <w:p w:rsidR="00926FDC" w:rsidRPr="00A777C6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77C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926FDC" w:rsidRPr="00C27940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C27940">
              <w:rPr>
                <w:rFonts w:cs="Times New Roman"/>
                <w:color w:val="FF0000"/>
                <w:szCs w:val="24"/>
              </w:rPr>
              <w:t>2111</w:t>
            </w:r>
          </w:p>
        </w:tc>
        <w:tc>
          <w:tcPr>
            <w:tcW w:w="2837" w:type="pct"/>
          </w:tcPr>
          <w:p w:rsidR="00926FDC" w:rsidRPr="00C27940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C27940">
              <w:rPr>
                <w:rFonts w:cs="Times New Roman"/>
                <w:color w:val="FF0000"/>
                <w:szCs w:val="24"/>
              </w:rPr>
              <w:t>Физики и астрономы</w:t>
            </w:r>
          </w:p>
        </w:tc>
      </w:tr>
      <w:tr w:rsidR="00926FDC" w:rsidRPr="00A777C6" w:rsidTr="00C4617C">
        <w:trPr>
          <w:jc w:val="center"/>
        </w:trPr>
        <w:tc>
          <w:tcPr>
            <w:tcW w:w="1282" w:type="pct"/>
            <w:vMerge/>
          </w:tcPr>
          <w:p w:rsidR="00926FDC" w:rsidRPr="00A777C6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C27940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C27940">
              <w:rPr>
                <w:rFonts w:cs="Times New Roman"/>
                <w:color w:val="339966"/>
                <w:szCs w:val="24"/>
              </w:rPr>
              <w:t>2121</w:t>
            </w:r>
          </w:p>
        </w:tc>
        <w:tc>
          <w:tcPr>
            <w:tcW w:w="2837" w:type="pct"/>
          </w:tcPr>
          <w:p w:rsidR="00926FDC" w:rsidRPr="00C27940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C27940">
              <w:rPr>
                <w:rFonts w:cs="Times New Roman"/>
                <w:color w:val="339966"/>
                <w:szCs w:val="24"/>
              </w:rPr>
              <w:t xml:space="preserve">Математики </w:t>
            </w:r>
            <w:r w:rsidRPr="00C27940">
              <w:rPr>
                <w:color w:val="339966"/>
              </w:rPr>
              <w:t>(включая актуариев)</w:t>
            </w:r>
          </w:p>
        </w:tc>
      </w:tr>
      <w:tr w:rsidR="00926FDC" w:rsidRPr="00A777C6" w:rsidTr="00C4617C">
        <w:trPr>
          <w:jc w:val="center"/>
        </w:trPr>
        <w:tc>
          <w:tcPr>
            <w:tcW w:w="1282" w:type="pct"/>
            <w:vMerge/>
          </w:tcPr>
          <w:p w:rsidR="00926FDC" w:rsidRPr="00A777C6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C27940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C27940">
              <w:rPr>
                <w:rFonts w:cs="Times New Roman"/>
                <w:color w:val="FF0000"/>
                <w:szCs w:val="24"/>
              </w:rPr>
              <w:t>2144</w:t>
            </w:r>
          </w:p>
        </w:tc>
        <w:tc>
          <w:tcPr>
            <w:tcW w:w="2837" w:type="pct"/>
          </w:tcPr>
          <w:p w:rsidR="00926FDC" w:rsidRPr="00C27940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C27940">
              <w:rPr>
                <w:rFonts w:cs="Times New Roman"/>
                <w:color w:val="FF0000"/>
                <w:szCs w:val="24"/>
              </w:rPr>
              <w:t>Инженеры-механики</w:t>
            </w:r>
          </w:p>
        </w:tc>
      </w:tr>
      <w:tr w:rsidR="00926FDC" w:rsidRPr="00A777C6" w:rsidTr="00A777C6">
        <w:trPr>
          <w:jc w:val="center"/>
        </w:trPr>
        <w:tc>
          <w:tcPr>
            <w:tcW w:w="1282" w:type="pct"/>
            <w:vMerge w:val="restart"/>
          </w:tcPr>
          <w:p w:rsidR="00926FDC" w:rsidRPr="00A777C6" w:rsidRDefault="00926FDC" w:rsidP="00A777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77C6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926FDC" w:rsidRPr="00A777C6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77C6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926FDC" w:rsidRPr="00A777C6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77C6">
              <w:rPr>
                <w:rFonts w:cs="Times New Roman"/>
                <w:szCs w:val="24"/>
              </w:rPr>
              <w:t>Инженер-конструктор</w:t>
            </w:r>
            <w:r>
              <w:rPr>
                <w:rFonts w:cs="Times New Roman"/>
                <w:szCs w:val="24"/>
              </w:rPr>
              <w:t xml:space="preserve"> (конструктор)</w:t>
            </w:r>
          </w:p>
        </w:tc>
      </w:tr>
      <w:tr w:rsidR="00926FDC" w:rsidRPr="00A777C6" w:rsidTr="00A777C6">
        <w:trPr>
          <w:jc w:val="center"/>
        </w:trPr>
        <w:tc>
          <w:tcPr>
            <w:tcW w:w="1282" w:type="pct"/>
            <w:vMerge/>
          </w:tcPr>
          <w:p w:rsidR="00926FDC" w:rsidRPr="00A777C6" w:rsidRDefault="00926FDC" w:rsidP="00A777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A777C6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926FDC" w:rsidRPr="00A777C6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Инженер-теплофизик</w:t>
            </w:r>
          </w:p>
        </w:tc>
      </w:tr>
      <w:tr w:rsidR="00926FDC" w:rsidRPr="00A777C6" w:rsidTr="00A777C6">
        <w:trPr>
          <w:jc w:val="center"/>
        </w:trPr>
        <w:tc>
          <w:tcPr>
            <w:tcW w:w="1282" w:type="pct"/>
            <w:vMerge w:val="restart"/>
          </w:tcPr>
          <w:p w:rsidR="00926FDC" w:rsidRPr="00A777C6" w:rsidRDefault="00926FDC" w:rsidP="000133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926FDC" w:rsidRPr="00A777C6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11FF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:rsidR="00926FDC" w:rsidRPr="00A777C6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77C6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926FDC" w:rsidRPr="00A777C6" w:rsidTr="00A777C6">
        <w:trPr>
          <w:jc w:val="center"/>
        </w:trPr>
        <w:tc>
          <w:tcPr>
            <w:tcW w:w="1282" w:type="pct"/>
            <w:vMerge/>
          </w:tcPr>
          <w:p w:rsidR="00926FDC" w:rsidRPr="00A777C6" w:rsidRDefault="00926FDC" w:rsidP="00A777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A777C6" w:rsidRDefault="00926FDC" w:rsidP="00A777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11FF">
              <w:rPr>
                <w:rFonts w:cs="Times New Roman"/>
                <w:szCs w:val="24"/>
              </w:rPr>
              <w:t>42852</w:t>
            </w:r>
          </w:p>
        </w:tc>
        <w:tc>
          <w:tcPr>
            <w:tcW w:w="2837" w:type="pct"/>
          </w:tcPr>
          <w:p w:rsidR="00926FDC" w:rsidRPr="00A777C6" w:rsidRDefault="00926FDC" w:rsidP="00A777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Инженер-теплофизик</w:t>
            </w:r>
          </w:p>
        </w:tc>
      </w:tr>
      <w:tr w:rsidR="00926FDC" w:rsidRPr="00A777C6" w:rsidTr="00A777C6">
        <w:trPr>
          <w:jc w:val="center"/>
        </w:trPr>
        <w:tc>
          <w:tcPr>
            <w:tcW w:w="1282" w:type="pct"/>
            <w:vMerge w:val="restart"/>
          </w:tcPr>
          <w:p w:rsidR="00926FDC" w:rsidRPr="00A777C6" w:rsidRDefault="00926FDC" w:rsidP="00A777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77C6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926FDC" w:rsidRPr="00681839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839">
              <w:rPr>
                <w:rFonts w:cs="Times New Roman"/>
                <w:color w:val="000000"/>
                <w:szCs w:val="24"/>
              </w:rPr>
              <w:t>1.03.03.01</w:t>
            </w:r>
          </w:p>
        </w:tc>
        <w:tc>
          <w:tcPr>
            <w:tcW w:w="2837" w:type="pct"/>
          </w:tcPr>
          <w:p w:rsidR="00926FDC" w:rsidRPr="00681839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839">
              <w:rPr>
                <w:rFonts w:cs="Times New Roman"/>
                <w:color w:val="000000"/>
                <w:szCs w:val="24"/>
              </w:rPr>
              <w:t>Прикладные математика и физика</w:t>
            </w:r>
          </w:p>
        </w:tc>
      </w:tr>
      <w:tr w:rsidR="00926FDC" w:rsidRPr="00A777C6" w:rsidTr="00A777C6">
        <w:trPr>
          <w:jc w:val="center"/>
        </w:trPr>
        <w:tc>
          <w:tcPr>
            <w:tcW w:w="1282" w:type="pct"/>
            <w:vMerge/>
          </w:tcPr>
          <w:p w:rsidR="00926FDC" w:rsidRPr="00A777C6" w:rsidRDefault="00926FDC" w:rsidP="00A777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681839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839">
              <w:rPr>
                <w:rFonts w:cs="Times New Roman"/>
                <w:color w:val="000000"/>
                <w:szCs w:val="24"/>
              </w:rPr>
              <w:t>1.01.00.00</w:t>
            </w:r>
          </w:p>
          <w:p w:rsidR="00926FDC" w:rsidRPr="00681839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837" w:type="pct"/>
          </w:tcPr>
          <w:p w:rsidR="00926FDC" w:rsidRPr="00681839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839">
              <w:rPr>
                <w:rFonts w:cs="Times New Roman"/>
                <w:color w:val="000000"/>
                <w:szCs w:val="24"/>
              </w:rPr>
              <w:t>Математика и механика</w:t>
            </w:r>
          </w:p>
        </w:tc>
      </w:tr>
      <w:tr w:rsidR="00926FDC" w:rsidRPr="00A777C6" w:rsidTr="00A777C6">
        <w:trPr>
          <w:jc w:val="center"/>
        </w:trPr>
        <w:tc>
          <w:tcPr>
            <w:tcW w:w="1282" w:type="pct"/>
            <w:vMerge/>
          </w:tcPr>
          <w:p w:rsidR="00926FDC" w:rsidRPr="00A777C6" w:rsidRDefault="00926FDC" w:rsidP="00A777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F04482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04482">
              <w:rPr>
                <w:rFonts w:cs="Times New Roman"/>
                <w:color w:val="000000"/>
                <w:szCs w:val="24"/>
              </w:rPr>
              <w:t>2.13.00.00</w:t>
            </w:r>
          </w:p>
        </w:tc>
        <w:tc>
          <w:tcPr>
            <w:tcW w:w="2837" w:type="pct"/>
          </w:tcPr>
          <w:p w:rsidR="00926FDC" w:rsidRPr="00F04482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04482">
              <w:rPr>
                <w:rFonts w:cs="Times New Roman"/>
                <w:color w:val="000000"/>
                <w:szCs w:val="24"/>
              </w:rPr>
              <w:t>Электро- и теплоэнергетика</w:t>
            </w:r>
          </w:p>
        </w:tc>
      </w:tr>
      <w:tr w:rsidR="00926FDC" w:rsidRPr="00A777C6" w:rsidTr="00A777C6">
        <w:trPr>
          <w:jc w:val="center"/>
        </w:trPr>
        <w:tc>
          <w:tcPr>
            <w:tcW w:w="1282" w:type="pct"/>
            <w:vMerge/>
          </w:tcPr>
          <w:p w:rsidR="00926FDC" w:rsidRPr="00A777C6" w:rsidRDefault="00926FDC" w:rsidP="00A777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197583" w:rsidRDefault="00926FDC" w:rsidP="00953E2E">
            <w:r w:rsidRPr="00197583">
              <w:t>2.24.00.00</w:t>
            </w:r>
          </w:p>
        </w:tc>
        <w:tc>
          <w:tcPr>
            <w:tcW w:w="2837" w:type="pct"/>
          </w:tcPr>
          <w:p w:rsidR="00926FDC" w:rsidRDefault="00926FDC" w:rsidP="00953E2E">
            <w:r w:rsidRPr="00197583">
              <w:t xml:space="preserve">Авиационная и ракетно-космическая техника </w:t>
            </w:r>
          </w:p>
        </w:tc>
      </w:tr>
      <w:tr w:rsidR="00926FDC" w:rsidRPr="00A777C6" w:rsidTr="00A777C6">
        <w:trPr>
          <w:jc w:val="center"/>
        </w:trPr>
        <w:tc>
          <w:tcPr>
            <w:tcW w:w="1282" w:type="pct"/>
            <w:vMerge/>
          </w:tcPr>
          <w:p w:rsidR="00926FDC" w:rsidRPr="00A777C6" w:rsidRDefault="00926FDC" w:rsidP="00A777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6F3885" w:rsidRDefault="00926FDC" w:rsidP="00953E2E">
            <w:r w:rsidRPr="006F3885">
              <w:t>2.24.03.05</w:t>
            </w:r>
          </w:p>
        </w:tc>
        <w:tc>
          <w:tcPr>
            <w:tcW w:w="2837" w:type="pct"/>
          </w:tcPr>
          <w:p w:rsidR="00926FDC" w:rsidRDefault="00926FDC" w:rsidP="00953E2E">
            <w:r w:rsidRPr="006F3885">
              <w:t>Двигатели летательных аппаратов</w:t>
            </w:r>
          </w:p>
        </w:tc>
      </w:tr>
      <w:tr w:rsidR="00926FDC" w:rsidRPr="00A777C6" w:rsidTr="00A777C6">
        <w:trPr>
          <w:jc w:val="center"/>
        </w:trPr>
        <w:tc>
          <w:tcPr>
            <w:tcW w:w="1282" w:type="pct"/>
            <w:vMerge/>
          </w:tcPr>
          <w:p w:rsidR="00926FDC" w:rsidRPr="00A777C6" w:rsidRDefault="00926FDC" w:rsidP="00A777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977ECD" w:rsidRDefault="00926FDC" w:rsidP="0098364C">
            <w:pPr>
              <w:rPr>
                <w:color w:val="FF0000"/>
              </w:rPr>
            </w:pPr>
            <w:r w:rsidRPr="00977ECD">
              <w:rPr>
                <w:color w:val="FF0000"/>
              </w:rPr>
              <w:t>2.24.04.05</w:t>
            </w:r>
          </w:p>
          <w:p w:rsidR="00926FDC" w:rsidRPr="00977ECD" w:rsidRDefault="00926FDC" w:rsidP="0098364C">
            <w:pPr>
              <w:rPr>
                <w:color w:val="FF0000"/>
              </w:rPr>
            </w:pPr>
          </w:p>
        </w:tc>
        <w:tc>
          <w:tcPr>
            <w:tcW w:w="2837" w:type="pct"/>
          </w:tcPr>
          <w:p w:rsidR="00926FDC" w:rsidRPr="00977ECD" w:rsidRDefault="00926FDC" w:rsidP="0098364C">
            <w:pPr>
              <w:rPr>
                <w:color w:val="FF0000"/>
              </w:rPr>
            </w:pPr>
            <w:r w:rsidRPr="00977ECD">
              <w:rPr>
                <w:color w:val="FF0000"/>
              </w:rPr>
              <w:t>Двигатели летательных аппаратов</w:t>
            </w:r>
          </w:p>
        </w:tc>
      </w:tr>
      <w:tr w:rsidR="00926FDC" w:rsidRPr="00A777C6" w:rsidTr="00A777C6">
        <w:trPr>
          <w:jc w:val="center"/>
        </w:trPr>
        <w:tc>
          <w:tcPr>
            <w:tcW w:w="1282" w:type="pct"/>
            <w:vMerge/>
          </w:tcPr>
          <w:p w:rsidR="00926FDC" w:rsidRPr="00A777C6" w:rsidRDefault="00926FDC" w:rsidP="00A777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A331E1" w:rsidRDefault="00926FDC" w:rsidP="00953E2E">
            <w:r w:rsidRPr="00A331E1">
              <w:t>1.01.03.04</w:t>
            </w:r>
          </w:p>
        </w:tc>
        <w:tc>
          <w:tcPr>
            <w:tcW w:w="2837" w:type="pct"/>
          </w:tcPr>
          <w:p w:rsidR="00926FDC" w:rsidRDefault="00926FDC" w:rsidP="00953E2E">
            <w:r w:rsidRPr="00A331E1">
              <w:t>Прикладная математика</w:t>
            </w:r>
          </w:p>
        </w:tc>
      </w:tr>
      <w:tr w:rsidR="00926FDC" w:rsidRPr="00A777C6" w:rsidTr="00A777C6">
        <w:trPr>
          <w:jc w:val="center"/>
        </w:trPr>
        <w:tc>
          <w:tcPr>
            <w:tcW w:w="1282" w:type="pct"/>
            <w:vMerge/>
          </w:tcPr>
          <w:p w:rsidR="00926FDC" w:rsidRPr="00A777C6" w:rsidRDefault="00926FDC" w:rsidP="00A777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681839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839">
              <w:rPr>
                <w:rFonts w:cs="Times New Roman"/>
                <w:color w:val="000000"/>
                <w:szCs w:val="24"/>
              </w:rPr>
              <w:t>1.03.03.01</w:t>
            </w:r>
          </w:p>
        </w:tc>
        <w:tc>
          <w:tcPr>
            <w:tcW w:w="2837" w:type="pct"/>
          </w:tcPr>
          <w:p w:rsidR="00926FDC" w:rsidRPr="00681839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839">
              <w:rPr>
                <w:rFonts w:cs="Times New Roman"/>
                <w:color w:val="000000"/>
                <w:szCs w:val="24"/>
              </w:rPr>
              <w:t>Прикладные математика и физика</w:t>
            </w:r>
          </w:p>
        </w:tc>
      </w:tr>
      <w:tr w:rsidR="00926FDC" w:rsidRPr="00A777C6" w:rsidTr="00A777C6">
        <w:trPr>
          <w:jc w:val="center"/>
        </w:trPr>
        <w:tc>
          <w:tcPr>
            <w:tcW w:w="1282" w:type="pct"/>
            <w:vMerge/>
          </w:tcPr>
          <w:p w:rsidR="00926FDC" w:rsidRPr="00A777C6" w:rsidRDefault="00926FDC" w:rsidP="00A777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681839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839">
              <w:rPr>
                <w:rFonts w:cs="Times New Roman"/>
                <w:color w:val="000000"/>
                <w:szCs w:val="24"/>
              </w:rPr>
              <w:t>1.01.00.00</w:t>
            </w:r>
          </w:p>
          <w:p w:rsidR="00926FDC" w:rsidRPr="00681839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837" w:type="pct"/>
          </w:tcPr>
          <w:p w:rsidR="00926FDC" w:rsidRPr="00681839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839">
              <w:rPr>
                <w:rFonts w:cs="Times New Roman"/>
                <w:color w:val="000000"/>
                <w:szCs w:val="24"/>
              </w:rPr>
              <w:t>Математика и механика</w:t>
            </w:r>
          </w:p>
        </w:tc>
      </w:tr>
      <w:tr w:rsidR="00926FDC" w:rsidRPr="00A777C6" w:rsidTr="00A777C6">
        <w:trPr>
          <w:jc w:val="center"/>
        </w:trPr>
        <w:tc>
          <w:tcPr>
            <w:tcW w:w="1282" w:type="pct"/>
            <w:vMerge/>
          </w:tcPr>
          <w:p w:rsidR="00926FDC" w:rsidRPr="00A777C6" w:rsidRDefault="00926FDC" w:rsidP="00A777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F04482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04482">
              <w:rPr>
                <w:rFonts w:cs="Times New Roman"/>
                <w:color w:val="000000"/>
                <w:szCs w:val="24"/>
              </w:rPr>
              <w:t>2.13.00.00</w:t>
            </w:r>
          </w:p>
        </w:tc>
        <w:tc>
          <w:tcPr>
            <w:tcW w:w="2837" w:type="pct"/>
          </w:tcPr>
          <w:p w:rsidR="00926FDC" w:rsidRPr="00F04482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04482">
              <w:rPr>
                <w:rFonts w:cs="Times New Roman"/>
                <w:color w:val="000000"/>
                <w:szCs w:val="24"/>
              </w:rPr>
              <w:t>Электро- и теплоэнергетика</w:t>
            </w:r>
          </w:p>
        </w:tc>
      </w:tr>
    </w:tbl>
    <w:p w:rsidR="00926FDC" w:rsidRPr="001378BB" w:rsidRDefault="00926FDC" w:rsidP="001378BB">
      <w:pPr>
        <w:pStyle w:val="Norm"/>
      </w:pPr>
    </w:p>
    <w:p w:rsidR="00926FDC" w:rsidRPr="001378BB" w:rsidRDefault="00926FDC" w:rsidP="001378BB">
      <w:pPr>
        <w:pStyle w:val="Norm"/>
        <w:rPr>
          <w:b/>
        </w:rPr>
      </w:pPr>
      <w:r w:rsidRPr="001378BB">
        <w:rPr>
          <w:b/>
        </w:rPr>
        <w:t>3.2.1. Трудовая функция</w:t>
      </w:r>
    </w:p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26FDC" w:rsidRPr="001378BB" w:rsidTr="00C461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9E648E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Разработка моделей узлов, агрегатов, систем и изделий для проведения тепловых расчетов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B/01.7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8B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7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26FDC" w:rsidRPr="001378BB" w:rsidTr="00C4617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26FDC" w:rsidRPr="001378BB" w:rsidTr="00C4617C">
        <w:trPr>
          <w:jc w:val="center"/>
        </w:trPr>
        <w:tc>
          <w:tcPr>
            <w:tcW w:w="1266" w:type="pct"/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26FDC" w:rsidRPr="001378BB" w:rsidTr="00A777C6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Проектирование тепловых моделей узлов, агрегатов, систем и изделий с учетом особенностей конструкции и эксплуатации изделий РКТ</w:t>
            </w:r>
            <w:ins w:id="34" w:author="111" w:date="2020-04-12T17:51:00Z">
              <w:r w:rsidR="00A50A39">
                <w:rPr>
                  <w:rFonts w:cs="Times New Roman"/>
                  <w:szCs w:val="24"/>
                </w:rPr>
                <w:t xml:space="preserve"> </w:t>
              </w:r>
              <w:r w:rsidR="00A50A39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Математическое моделирование тепловых процессов изделий РКТ</w:t>
            </w:r>
            <w:ins w:id="35" w:author="111" w:date="2020-04-12T17:51:00Z">
              <w:r w:rsidR="00A50A39">
                <w:rPr>
                  <w:rFonts w:cs="Times New Roman"/>
                  <w:szCs w:val="24"/>
                </w:rPr>
                <w:t xml:space="preserve"> </w:t>
              </w:r>
              <w:r w:rsidR="00A50A39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Разработка, корректировка расчетных программ для выбранной тепловой модели</w:t>
            </w:r>
            <w:ins w:id="36" w:author="111" w:date="2020-04-12T17:51:00Z">
              <w:r w:rsidR="009E4964">
                <w:rPr>
                  <w:rFonts w:cs="Times New Roman"/>
                  <w:szCs w:val="24"/>
                </w:rPr>
                <w:t xml:space="preserve"> </w:t>
              </w:r>
              <w:r w:rsidR="009E4964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Создавать математическую модель процессов теплообмена</w:t>
            </w:r>
            <w:ins w:id="37" w:author="111" w:date="2020-04-12T17:51:00Z">
              <w:r w:rsidR="00EC307B">
                <w:rPr>
                  <w:rFonts w:cs="Times New Roman"/>
                  <w:szCs w:val="24"/>
                </w:rPr>
                <w:t xml:space="preserve"> </w:t>
              </w:r>
              <w:r w:rsidR="00320117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Создавать новую или дорабатывать существующую расчетную программу для проведения тепловых расчетов</w:t>
            </w:r>
            <w:ins w:id="38" w:author="111" w:date="2020-04-12T17:51:00Z">
              <w:r w:rsidR="00320117">
                <w:rPr>
                  <w:rFonts w:cs="Times New Roman"/>
                  <w:szCs w:val="24"/>
                </w:rPr>
                <w:t xml:space="preserve"> </w:t>
              </w:r>
              <w:r w:rsidR="00320117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t>Современные системы автоматизированного проектирования, системы трехмерного моделирования, модального, прочностного и теплового анализа и электронного документооборота</w:t>
            </w:r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855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t xml:space="preserve">Основы теории теплопередачи, радиационного теплообмена, математического, программно-алгоритмического обеспечения для выбора оптимальных параметров и облика узлов, агрегатов, систем изделий </w:t>
            </w:r>
            <w:r>
              <w:t>РКТ</w:t>
            </w:r>
            <w:r w:rsidRPr="001378BB">
              <w:t xml:space="preserve"> с уч</w:t>
            </w:r>
            <w:r>
              <w:t>е</w:t>
            </w:r>
            <w:r w:rsidRPr="001378BB">
              <w:t>том особенностей технологий их изготовления и отработки</w:t>
            </w:r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</w:pPr>
            <w:r w:rsidRPr="001378BB">
              <w:rPr>
                <w:rFonts w:cs="Times New Roman"/>
                <w:szCs w:val="24"/>
              </w:rPr>
              <w:t>Методы математического моделирования тепловых процессов</w:t>
            </w:r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</w:pPr>
            <w:r w:rsidRPr="001378BB">
              <w:rPr>
                <w:rFonts w:cs="Times New Roman"/>
                <w:szCs w:val="24"/>
              </w:rPr>
              <w:t>Основы проектирования и конструирования летательных аппаратов</w:t>
            </w:r>
          </w:p>
        </w:tc>
      </w:tr>
      <w:tr w:rsidR="00926FDC" w:rsidRPr="001378BB" w:rsidTr="00A777C6">
        <w:trPr>
          <w:trHeight w:val="283"/>
          <w:jc w:val="center"/>
        </w:trPr>
        <w:tc>
          <w:tcPr>
            <w:tcW w:w="1266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-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p w:rsidR="00926FDC" w:rsidRPr="001378BB" w:rsidRDefault="00926FDC" w:rsidP="001378BB">
      <w:pPr>
        <w:pStyle w:val="Norm"/>
        <w:rPr>
          <w:b/>
        </w:rPr>
      </w:pPr>
      <w:r w:rsidRPr="001378BB">
        <w:rPr>
          <w:b/>
        </w:rPr>
        <w:t>3.2.2. Трудовая функция</w:t>
      </w:r>
    </w:p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26FDC" w:rsidRPr="001378BB" w:rsidTr="00C461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9E648E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Проведение расчетов тепловых режимов при проектировании узлов, агрегатов, систем и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B/02.7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8B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7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26FDC" w:rsidRPr="001378BB" w:rsidTr="00C4617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26FDC" w:rsidRPr="001378BB" w:rsidTr="00C4617C">
        <w:trPr>
          <w:jc w:val="center"/>
        </w:trPr>
        <w:tc>
          <w:tcPr>
            <w:tcW w:w="1266" w:type="pct"/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26FDC" w:rsidRPr="001378BB" w:rsidTr="001855F4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Подготовка исходных данных для проведения расчетов теплообменных процессов</w:t>
            </w:r>
            <w:ins w:id="39" w:author="111" w:date="2020-04-12T17:51:00Z">
              <w:r w:rsidR="005C624E">
                <w:rPr>
                  <w:rFonts w:cs="Times New Roman"/>
                  <w:szCs w:val="24"/>
                </w:rPr>
                <w:t xml:space="preserve"> </w:t>
              </w:r>
              <w:r w:rsidR="005C624E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  <w:r w:rsidRPr="001378BB">
              <w:rPr>
                <w:rFonts w:cs="Times New Roman"/>
                <w:szCs w:val="24"/>
              </w:rPr>
              <w:t xml:space="preserve"> 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Проведение теплового расчета узлов, агрегатов, систем и изделий</w:t>
            </w:r>
            <w:ins w:id="40" w:author="111" w:date="2020-04-12T17:51:00Z">
              <w:r w:rsidR="005C624E">
                <w:rPr>
                  <w:rFonts w:cs="Times New Roman"/>
                  <w:szCs w:val="24"/>
                </w:rPr>
                <w:t xml:space="preserve"> </w:t>
              </w:r>
              <w:r w:rsidR="005C624E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Расчет тепловых режимов изделий РКТ при подготовке на заводе-изготовителе и в эксплуатирующей организации</w:t>
            </w:r>
            <w:ins w:id="41" w:author="111" w:date="2020-04-12T17:51:00Z">
              <w:r w:rsidR="00813E7D">
                <w:rPr>
                  <w:rFonts w:cs="Times New Roman"/>
                  <w:szCs w:val="24"/>
                </w:rPr>
                <w:t xml:space="preserve"> </w:t>
              </w:r>
              <w:r w:rsidR="00813E7D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Расчет теплового режима изделий РКТ на участке выведения</w:t>
            </w:r>
            <w:ins w:id="42" w:author="111" w:date="2020-04-12T17:51:00Z">
              <w:r w:rsidR="008316CB">
                <w:rPr>
                  <w:rFonts w:cs="Times New Roman"/>
                  <w:szCs w:val="24"/>
                </w:rPr>
                <w:t xml:space="preserve"> </w:t>
              </w:r>
              <w:r w:rsidR="008316CB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Расчет теплового режима изделий РКТ в орбитальном полете</w:t>
            </w:r>
            <w:ins w:id="43" w:author="111" w:date="2020-04-12T17:51:00Z">
              <w:r w:rsidR="008316CB">
                <w:rPr>
                  <w:rFonts w:cs="Times New Roman"/>
                  <w:szCs w:val="24"/>
                </w:rPr>
                <w:t xml:space="preserve"> </w:t>
              </w:r>
              <w:r w:rsidR="008316CB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Расчет теплового режима изделий РКТ на участке спуска</w:t>
            </w:r>
            <w:ins w:id="44" w:author="111" w:date="2020-04-12T17:51:00Z">
              <w:r w:rsidR="008316CB">
                <w:rPr>
                  <w:rFonts w:cs="Times New Roman"/>
                  <w:szCs w:val="24"/>
                </w:rPr>
                <w:t xml:space="preserve"> </w:t>
              </w:r>
              <w:r w:rsidR="008316CB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Про</w:t>
            </w:r>
            <w:r>
              <w:rPr>
                <w:rFonts w:cs="Times New Roman"/>
                <w:szCs w:val="24"/>
              </w:rPr>
              <w:t>из</w:t>
            </w:r>
            <w:r w:rsidRPr="001378BB">
              <w:rPr>
                <w:rFonts w:cs="Times New Roman"/>
                <w:szCs w:val="24"/>
              </w:rPr>
              <w:t>водить необходимые расчеты и обоснования, принятые</w:t>
            </w:r>
            <w:r>
              <w:rPr>
                <w:rFonts w:cs="Times New Roman"/>
                <w:szCs w:val="24"/>
              </w:rPr>
              <w:t xml:space="preserve"> </w:t>
            </w:r>
            <w:r w:rsidRPr="001378BB">
              <w:rPr>
                <w:rFonts w:cs="Times New Roman"/>
                <w:szCs w:val="24"/>
              </w:rPr>
              <w:t>при разработке технических решений по определению теплового режима</w:t>
            </w:r>
            <w:ins w:id="45" w:author="111" w:date="2020-04-12T17:51:00Z">
              <w:r w:rsidR="00D40FF2">
                <w:rPr>
                  <w:rFonts w:cs="Times New Roman"/>
                  <w:szCs w:val="24"/>
                </w:rPr>
                <w:t xml:space="preserve"> </w:t>
              </w:r>
              <w:r w:rsidR="00D40FF2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Применять специальное программное обеспечение при проведении тепловых расчетов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Программное обеспечение для проведения тепловых расчетов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Конструкция и условия эксплуатации узла, агрегата, системы, изделия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Методика расчета внутрибаковых процессов изделий РКТ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Методы математического моделирования тепловых процессов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Основы теории теплопередачи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 xml:space="preserve">Основы </w:t>
            </w:r>
            <w:r w:rsidRPr="001378BB">
              <w:t>радиационного теплообмена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Основы проектирования и конструирования летательных аппаратов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Методика расчета аэрогазодинамического нагрева элементов РКТ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Система обеспечения теплового режима летательного аппарата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-</w:t>
            </w:r>
          </w:p>
        </w:tc>
      </w:tr>
    </w:tbl>
    <w:p w:rsidR="00926FDC" w:rsidRDefault="00926FDC" w:rsidP="001378BB">
      <w:pPr>
        <w:pStyle w:val="Norm"/>
        <w:rPr>
          <w:b/>
        </w:rPr>
      </w:pPr>
    </w:p>
    <w:p w:rsidR="00926FDC" w:rsidRDefault="00926FDC" w:rsidP="001378BB">
      <w:pPr>
        <w:pStyle w:val="Norm"/>
        <w:rPr>
          <w:b/>
        </w:rPr>
      </w:pPr>
    </w:p>
    <w:p w:rsidR="00926FDC" w:rsidRDefault="00926FDC" w:rsidP="001378BB">
      <w:pPr>
        <w:pStyle w:val="Norm"/>
        <w:rPr>
          <w:b/>
        </w:rPr>
      </w:pPr>
    </w:p>
    <w:p w:rsidR="00926FDC" w:rsidRDefault="00926FDC" w:rsidP="001378BB">
      <w:pPr>
        <w:pStyle w:val="Norm"/>
        <w:rPr>
          <w:b/>
        </w:rPr>
      </w:pPr>
    </w:p>
    <w:p w:rsidR="00926FDC" w:rsidRDefault="00926FDC" w:rsidP="001378BB">
      <w:pPr>
        <w:pStyle w:val="Norm"/>
        <w:rPr>
          <w:b/>
        </w:rPr>
      </w:pPr>
    </w:p>
    <w:p w:rsidR="00926FDC" w:rsidRDefault="00926FDC" w:rsidP="001378BB">
      <w:pPr>
        <w:pStyle w:val="Norm"/>
        <w:rPr>
          <w:b/>
        </w:rPr>
      </w:pPr>
    </w:p>
    <w:p w:rsidR="00926FDC" w:rsidRPr="001378BB" w:rsidRDefault="00926FDC" w:rsidP="001378BB">
      <w:pPr>
        <w:pStyle w:val="Norm"/>
        <w:rPr>
          <w:b/>
        </w:rPr>
      </w:pPr>
    </w:p>
    <w:p w:rsidR="00926FDC" w:rsidRPr="001378BB" w:rsidRDefault="00926FDC" w:rsidP="001378BB">
      <w:pPr>
        <w:pStyle w:val="Norm"/>
        <w:rPr>
          <w:b/>
        </w:rPr>
      </w:pPr>
      <w:r w:rsidRPr="001378BB">
        <w:rPr>
          <w:b/>
        </w:rPr>
        <w:t>3.2.3. Трудовая функция</w:t>
      </w:r>
    </w:p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26FDC" w:rsidRPr="001378BB" w:rsidTr="00C461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9E648E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Проектирование средств и систем обеспечения теплового режима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B/03.7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8B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7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26FDC" w:rsidRPr="001378BB" w:rsidTr="00C4617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26FDC" w:rsidRPr="001378BB" w:rsidTr="00C4617C">
        <w:trPr>
          <w:jc w:val="center"/>
        </w:trPr>
        <w:tc>
          <w:tcPr>
            <w:tcW w:w="1266" w:type="pct"/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26FDC" w:rsidRPr="001378BB" w:rsidTr="001855F4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Моделирование систем обеспечения теплового режима изделий РКТ</w:t>
            </w:r>
            <w:ins w:id="46" w:author="111" w:date="2020-04-12T17:51:00Z">
              <w:r w:rsidR="00116772">
                <w:rPr>
                  <w:rFonts w:cs="Times New Roman"/>
                  <w:szCs w:val="24"/>
                </w:rPr>
                <w:t xml:space="preserve"> </w:t>
              </w:r>
              <w:r w:rsidR="00116772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Разработка активных и пассивных средств тепловой защиты изделий РКТ</w:t>
            </w:r>
            <w:ins w:id="47" w:author="111" w:date="2020-04-12T17:51:00Z">
              <w:r w:rsidR="008A4AD7">
                <w:rPr>
                  <w:rFonts w:cs="Times New Roman"/>
                  <w:szCs w:val="24"/>
                </w:rPr>
                <w:t xml:space="preserve"> </w:t>
              </w:r>
              <w:r w:rsidR="008A4AD7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Подбор и определение необходимых толщин теплозащитных и теплоизоляционных материалов при использовании пассивных средств тепловой защиты изделий РКТ</w:t>
            </w:r>
            <w:ins w:id="48" w:author="111" w:date="2020-04-12T17:51:00Z">
              <w:r w:rsidR="008A4AD7">
                <w:rPr>
                  <w:rFonts w:cs="Times New Roman"/>
                  <w:szCs w:val="24"/>
                </w:rPr>
                <w:t xml:space="preserve"> </w:t>
              </w:r>
              <w:r w:rsidR="008A4AD7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Проектирование двухфазных и гидравлических систем терморегулирования изделий РКТ и их составных частей</w:t>
            </w:r>
            <w:ins w:id="49" w:author="111" w:date="2020-04-12T17:51:00Z">
              <w:r w:rsidR="008A4AD7">
                <w:rPr>
                  <w:rFonts w:cs="Times New Roman"/>
                  <w:szCs w:val="24"/>
                </w:rPr>
                <w:t xml:space="preserve"> </w:t>
              </w:r>
              <w:r w:rsidR="008A4AD7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Подбирать теплозащитные и теплоизоляционные материалы по результатам проведения тепловых расчетов</w:t>
            </w:r>
            <w:ins w:id="50" w:author="111" w:date="2020-04-12T17:51:00Z">
              <w:r w:rsidR="00251FD4">
                <w:rPr>
                  <w:rFonts w:cs="Times New Roman"/>
                  <w:szCs w:val="24"/>
                </w:rPr>
                <w:t xml:space="preserve"> </w:t>
              </w:r>
              <w:r w:rsidR="00251FD4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Разрабатывать математические модели систем обеспечения теплового режима</w:t>
            </w:r>
            <w:ins w:id="51" w:author="111" w:date="2020-04-12T17:51:00Z">
              <w:r w:rsidR="00C106B1">
                <w:rPr>
                  <w:rFonts w:cs="Times New Roman"/>
                  <w:szCs w:val="24"/>
                </w:rPr>
                <w:t xml:space="preserve"> </w:t>
              </w:r>
              <w:r w:rsidR="00C106B1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Применять программные комплексы для проектирования двухфазных и гидравлических систем терморегулирования изделий РКТ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Технические требования к условиям эксплуатации изделий РКТ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Теплофизические свойства теплозащитных и теплоизоляционных материалов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Основы проектирования систем обеспечения теплового режима изделий РКТ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t>Основы теории теплопередачи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Принципы работы двухфазных систем терморегулирования изделий РКТ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Принципы работы гидравлических систем терморегулирования изделий РКТ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Принципы разработки активных и пассивных средств тепловой защиты изделий РКТ</w:t>
            </w:r>
          </w:p>
        </w:tc>
      </w:tr>
      <w:tr w:rsidR="00031B05" w:rsidRPr="001378BB" w:rsidTr="001855F4">
        <w:trPr>
          <w:trHeight w:val="283"/>
          <w:jc w:val="center"/>
          <w:ins w:id="52" w:author="111" w:date="2020-04-12T17:51:00Z"/>
        </w:trPr>
        <w:tc>
          <w:tcPr>
            <w:tcW w:w="1266" w:type="pct"/>
            <w:vMerge/>
          </w:tcPr>
          <w:p w:rsidR="00031B05" w:rsidRPr="001378BB" w:rsidRDefault="00031B05" w:rsidP="001378BB">
            <w:pPr>
              <w:suppressAutoHyphens/>
              <w:spacing w:after="0" w:line="240" w:lineRule="auto"/>
              <w:rPr>
                <w:ins w:id="53" w:author="111" w:date="2020-04-12T17:51:00Z"/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31B05" w:rsidRPr="00031B05" w:rsidRDefault="00031B05" w:rsidP="001378BB">
            <w:pPr>
              <w:suppressAutoHyphens/>
              <w:spacing w:after="0" w:line="240" w:lineRule="auto"/>
              <w:jc w:val="both"/>
              <w:rPr>
                <w:ins w:id="54" w:author="111" w:date="2020-04-12T17:51:00Z"/>
                <w:rFonts w:cs="Times New Roman"/>
                <w:color w:val="FF0000"/>
                <w:szCs w:val="24"/>
              </w:rPr>
            </w:pPr>
            <w:ins w:id="55" w:author="111" w:date="2020-04-12T17:51:00Z">
              <w:r w:rsidRPr="00031B05">
                <w:rPr>
                  <w:rFonts w:cs="Times New Roman"/>
                  <w:color w:val="FF0000"/>
                  <w:szCs w:val="24"/>
                </w:rPr>
                <w:t>Специальное программное обеспечение для проектирования средств и систем обеспечения теплового режима изделий РКТ</w:t>
              </w:r>
            </w:ins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-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p w:rsidR="00926FDC" w:rsidRPr="001378BB" w:rsidRDefault="00926FDC" w:rsidP="001378BB">
      <w:pPr>
        <w:pStyle w:val="Norm"/>
        <w:rPr>
          <w:b/>
        </w:rPr>
      </w:pPr>
      <w:r w:rsidRPr="001378BB">
        <w:rPr>
          <w:b/>
        </w:rPr>
        <w:t>3.2.4. Трудовая функция</w:t>
      </w:r>
    </w:p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26FDC" w:rsidRPr="001378BB" w:rsidTr="00C461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9E648E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Разработка и выпуск проектной и конструкторской документации по тепловому режиму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B/04.7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8B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7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26FDC" w:rsidRPr="001378BB" w:rsidTr="00C4617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26FDC" w:rsidRPr="001378BB" w:rsidTr="00C4617C">
        <w:trPr>
          <w:jc w:val="center"/>
        </w:trPr>
        <w:tc>
          <w:tcPr>
            <w:tcW w:w="1266" w:type="pct"/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26FDC" w:rsidRPr="001378BB" w:rsidTr="001855F4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26FDC" w:rsidRPr="001378BB" w:rsidRDefault="00926FDC" w:rsidP="001855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Разработка, согласование и выпуск проектной документации на основании анализа результатов тепловых расчетов</w:t>
            </w:r>
            <w:ins w:id="56" w:author="111" w:date="2020-04-12T17:51:00Z">
              <w:r w:rsidR="00882761">
                <w:rPr>
                  <w:rFonts w:cs="Times New Roman"/>
                  <w:szCs w:val="24"/>
                </w:rPr>
                <w:t xml:space="preserve"> </w:t>
              </w:r>
              <w:r w:rsidR="00882761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Разработка, согласование и выпуск конструкторской документации на основании анализа результатов тепловых расчетов</w:t>
            </w:r>
            <w:ins w:id="57" w:author="111" w:date="2020-04-12T17:51:00Z">
              <w:r w:rsidR="00882761">
                <w:rPr>
                  <w:rFonts w:cs="Times New Roman"/>
                  <w:szCs w:val="24"/>
                </w:rPr>
                <w:t xml:space="preserve"> </w:t>
              </w:r>
              <w:r w:rsidR="00882761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Оформлять результаты расчетов в виде таблиц, графиков, диаграмм, рисунков</w:t>
            </w:r>
            <w:ins w:id="58" w:author="111" w:date="2020-04-12T17:51:00Z">
              <w:r w:rsidR="00882761">
                <w:rPr>
                  <w:rFonts w:cs="Times New Roman"/>
                  <w:szCs w:val="24"/>
                </w:rPr>
                <w:t xml:space="preserve"> </w:t>
              </w:r>
              <w:r w:rsidR="004643CB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Про</w:t>
            </w:r>
            <w:r>
              <w:rPr>
                <w:rFonts w:cs="Times New Roman"/>
                <w:szCs w:val="24"/>
              </w:rPr>
              <w:t>из</w:t>
            </w:r>
            <w:r w:rsidRPr="001378BB">
              <w:rPr>
                <w:rFonts w:cs="Times New Roman"/>
                <w:szCs w:val="24"/>
              </w:rPr>
              <w:t>водить анализ результатов расчетов с целью проверки выполняемости заданных в проектной и конструкторской документации требований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Применять специальное программное обеспечение для разработки проектной документации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Определять необходимый и достаточный состав проектной и конструкторской документации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Руководящие, методические и нормативные документы по выпуску технической документации по результатам тепловых расчетов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Требования к условиям эксплуатации узлов, агрегатов, систем и изделий, заданные в проектной и конструкторской документации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Программное обеспечение для разработки технической документации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-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p w:rsidR="00926FDC" w:rsidRPr="001378BB" w:rsidRDefault="00926FDC" w:rsidP="001378BB">
      <w:pPr>
        <w:pStyle w:val="Level2"/>
      </w:pPr>
      <w:bookmarkStart w:id="59" w:name="_Toc423352573"/>
      <w:r w:rsidRPr="001378BB">
        <w:t>3.3. Обобщенная трудовая функция</w:t>
      </w:r>
      <w:bookmarkEnd w:id="59"/>
      <w:r w:rsidRPr="001378BB">
        <w:t xml:space="preserve"> </w:t>
      </w:r>
    </w:p>
    <w:p w:rsidR="00926FDC" w:rsidRPr="001378BB" w:rsidRDefault="00926FDC" w:rsidP="001378BB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926FDC" w:rsidRPr="001378BB" w:rsidTr="00C4617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9E648E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Организация экспериментальной отработки теплового режима изделий РКТ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8B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7</w:t>
            </w:r>
          </w:p>
        </w:tc>
      </w:tr>
    </w:tbl>
    <w:p w:rsidR="00926FDC" w:rsidRPr="001378BB" w:rsidRDefault="00926FDC" w:rsidP="001378BB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26FDC" w:rsidRPr="001378BB" w:rsidTr="001855F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855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855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855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855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855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855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26FDC" w:rsidRPr="001378BB" w:rsidTr="00C4617C">
        <w:trPr>
          <w:jc w:val="center"/>
        </w:trPr>
        <w:tc>
          <w:tcPr>
            <w:tcW w:w="2267" w:type="dxa"/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6FDC" w:rsidRPr="001378BB" w:rsidRDefault="00926FDC" w:rsidP="001378B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26FDC" w:rsidRPr="001378BB" w:rsidTr="00C4617C">
        <w:trPr>
          <w:jc w:val="center"/>
        </w:trPr>
        <w:tc>
          <w:tcPr>
            <w:tcW w:w="1213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Инженер-конструктор I категории</w:t>
            </w:r>
          </w:p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Инженер-теплофизик I категории</w:t>
            </w:r>
          </w:p>
        </w:tc>
      </w:tr>
    </w:tbl>
    <w:p w:rsidR="00926FDC" w:rsidRPr="001378BB" w:rsidRDefault="00926FDC" w:rsidP="001378B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26FDC" w:rsidRPr="001378BB" w:rsidTr="001855F4">
        <w:trPr>
          <w:jc w:val="center"/>
        </w:trPr>
        <w:tc>
          <w:tcPr>
            <w:tcW w:w="1213" w:type="pct"/>
          </w:tcPr>
          <w:p w:rsidR="00926FDC" w:rsidRPr="001378BB" w:rsidRDefault="00926FDC" w:rsidP="001855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26FDC" w:rsidRPr="00C27940" w:rsidRDefault="00926FDC" w:rsidP="001855F4">
            <w:pPr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C27940">
              <w:rPr>
                <w:rFonts w:cs="Times New Roman"/>
                <w:color w:val="339966"/>
                <w:szCs w:val="24"/>
              </w:rPr>
              <w:t>Высшее образование – магистратура или специалитет</w:t>
            </w:r>
          </w:p>
          <w:p w:rsidR="00926FDC" w:rsidRPr="001378BB" w:rsidRDefault="00926FDC" w:rsidP="001855F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1378BB">
              <w:rPr>
                <w:rFonts w:cs="Times New Roman"/>
                <w:szCs w:val="24"/>
              </w:rPr>
              <w:t>екомендуется обучение по дополнительным профессиональным программам в области теплофизики не реже чем один раз в пять лет</w:t>
            </w:r>
          </w:p>
        </w:tc>
      </w:tr>
      <w:tr w:rsidR="00926FDC" w:rsidRPr="001378BB" w:rsidTr="001855F4">
        <w:trPr>
          <w:jc w:val="center"/>
        </w:trPr>
        <w:tc>
          <w:tcPr>
            <w:tcW w:w="1213" w:type="pct"/>
          </w:tcPr>
          <w:p w:rsidR="00926FDC" w:rsidRPr="001378BB" w:rsidRDefault="00926FDC" w:rsidP="001855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26FDC" w:rsidRPr="001378BB" w:rsidRDefault="00926FDC" w:rsidP="001855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 менее трех лет в сфере проектных и экспериментальных исследований в области теплофизики при проектировании РКТ</w:t>
            </w:r>
          </w:p>
        </w:tc>
      </w:tr>
      <w:tr w:rsidR="00926FDC" w:rsidRPr="001378BB" w:rsidTr="001855F4">
        <w:trPr>
          <w:jc w:val="center"/>
        </w:trPr>
        <w:tc>
          <w:tcPr>
            <w:tcW w:w="1213" w:type="pct"/>
          </w:tcPr>
          <w:p w:rsidR="00926FDC" w:rsidRPr="001378BB" w:rsidRDefault="00926FDC" w:rsidP="001855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26FDC" w:rsidRPr="001378BB" w:rsidRDefault="00926FDC" w:rsidP="001855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 xml:space="preserve">Прохождение инструктажа по охране труда в установленном законодательством Российской Федерации порядке </w:t>
            </w:r>
          </w:p>
          <w:p w:rsidR="00926FDC" w:rsidRPr="001378BB" w:rsidRDefault="00926FDC" w:rsidP="001855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926FDC" w:rsidRPr="001378BB" w:rsidTr="001855F4">
        <w:trPr>
          <w:jc w:val="center"/>
        </w:trPr>
        <w:tc>
          <w:tcPr>
            <w:tcW w:w="1213" w:type="pct"/>
          </w:tcPr>
          <w:p w:rsidR="00926FDC" w:rsidRPr="001378BB" w:rsidRDefault="00926FDC" w:rsidP="001855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26FDC" w:rsidRPr="001378BB" w:rsidRDefault="00926FDC" w:rsidP="001855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-</w:t>
            </w:r>
          </w:p>
        </w:tc>
      </w:tr>
    </w:tbl>
    <w:p w:rsidR="00926FDC" w:rsidRPr="001378BB" w:rsidRDefault="00926FDC" w:rsidP="001378BB">
      <w:pPr>
        <w:pStyle w:val="Norm"/>
      </w:pPr>
    </w:p>
    <w:p w:rsidR="00926FDC" w:rsidRPr="001378BB" w:rsidRDefault="00926FDC" w:rsidP="001378BB">
      <w:pPr>
        <w:pStyle w:val="Norm"/>
      </w:pPr>
      <w:r w:rsidRPr="001378BB">
        <w:t>Дополнительные характеристики</w:t>
      </w:r>
    </w:p>
    <w:p w:rsidR="00926FDC" w:rsidRPr="001378BB" w:rsidRDefault="00926FDC" w:rsidP="001378B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926FDC" w:rsidRPr="001378BB" w:rsidTr="00C4617C">
        <w:trPr>
          <w:jc w:val="center"/>
        </w:trPr>
        <w:tc>
          <w:tcPr>
            <w:tcW w:w="1282" w:type="pct"/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6FDC" w:rsidRPr="001378BB" w:rsidTr="00C4617C">
        <w:trPr>
          <w:jc w:val="center"/>
        </w:trPr>
        <w:tc>
          <w:tcPr>
            <w:tcW w:w="1282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926FDC" w:rsidRPr="00C27940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C27940">
              <w:rPr>
                <w:rFonts w:cs="Times New Roman"/>
                <w:color w:val="FF0000"/>
                <w:szCs w:val="24"/>
              </w:rPr>
              <w:t>2111</w:t>
            </w:r>
          </w:p>
        </w:tc>
        <w:tc>
          <w:tcPr>
            <w:tcW w:w="2837" w:type="pct"/>
          </w:tcPr>
          <w:p w:rsidR="00926FDC" w:rsidRPr="00C27940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C27940">
              <w:rPr>
                <w:rFonts w:cs="Times New Roman"/>
                <w:color w:val="FF0000"/>
                <w:szCs w:val="24"/>
              </w:rPr>
              <w:t>Физики и астрономы</w:t>
            </w:r>
          </w:p>
        </w:tc>
      </w:tr>
      <w:tr w:rsidR="00926FDC" w:rsidRPr="001378BB" w:rsidTr="00C4617C">
        <w:trPr>
          <w:jc w:val="center"/>
        </w:trPr>
        <w:tc>
          <w:tcPr>
            <w:tcW w:w="1282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C27940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C27940">
              <w:rPr>
                <w:rFonts w:cs="Times New Roman"/>
                <w:color w:val="339966"/>
                <w:szCs w:val="24"/>
              </w:rPr>
              <w:t>2121</w:t>
            </w:r>
          </w:p>
        </w:tc>
        <w:tc>
          <w:tcPr>
            <w:tcW w:w="2837" w:type="pct"/>
          </w:tcPr>
          <w:p w:rsidR="00926FDC" w:rsidRPr="00C27940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C27940">
              <w:rPr>
                <w:rFonts w:cs="Times New Roman"/>
                <w:color w:val="339966"/>
                <w:szCs w:val="24"/>
              </w:rPr>
              <w:t xml:space="preserve">Математики </w:t>
            </w:r>
            <w:r w:rsidRPr="00C27940">
              <w:rPr>
                <w:color w:val="339966"/>
              </w:rPr>
              <w:t>(включая актуариев)</w:t>
            </w:r>
          </w:p>
        </w:tc>
      </w:tr>
      <w:tr w:rsidR="00926FDC" w:rsidRPr="001378BB" w:rsidTr="00C4617C">
        <w:trPr>
          <w:jc w:val="center"/>
        </w:trPr>
        <w:tc>
          <w:tcPr>
            <w:tcW w:w="1282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C27940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C27940">
              <w:rPr>
                <w:rFonts w:cs="Times New Roman"/>
                <w:color w:val="FF0000"/>
                <w:szCs w:val="24"/>
              </w:rPr>
              <w:t>2144</w:t>
            </w:r>
          </w:p>
        </w:tc>
        <w:tc>
          <w:tcPr>
            <w:tcW w:w="2837" w:type="pct"/>
          </w:tcPr>
          <w:p w:rsidR="00926FDC" w:rsidRPr="00C27940" w:rsidRDefault="00926FDC" w:rsidP="000133BE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C27940">
              <w:rPr>
                <w:rFonts w:cs="Times New Roman"/>
                <w:color w:val="FF0000"/>
                <w:szCs w:val="24"/>
              </w:rPr>
              <w:t>Инженеры-механики</w:t>
            </w:r>
          </w:p>
        </w:tc>
      </w:tr>
      <w:tr w:rsidR="00926FDC" w:rsidRPr="001378BB" w:rsidTr="00C4617C">
        <w:trPr>
          <w:jc w:val="center"/>
        </w:trPr>
        <w:tc>
          <w:tcPr>
            <w:tcW w:w="1282" w:type="pct"/>
            <w:vMerge w:val="restart"/>
          </w:tcPr>
          <w:p w:rsidR="00926FDC" w:rsidRPr="00A777C6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77C6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926FDC" w:rsidRPr="00A777C6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77C6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926FDC" w:rsidRPr="00A777C6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77C6">
              <w:rPr>
                <w:rFonts w:cs="Times New Roman"/>
                <w:szCs w:val="24"/>
              </w:rPr>
              <w:t>Инженер-конструктор</w:t>
            </w:r>
            <w:r>
              <w:rPr>
                <w:rFonts w:cs="Times New Roman"/>
                <w:szCs w:val="24"/>
              </w:rPr>
              <w:t xml:space="preserve"> (конструктор)</w:t>
            </w:r>
          </w:p>
        </w:tc>
      </w:tr>
      <w:tr w:rsidR="00926FDC" w:rsidRPr="001378BB" w:rsidTr="00C4617C">
        <w:trPr>
          <w:jc w:val="center"/>
        </w:trPr>
        <w:tc>
          <w:tcPr>
            <w:tcW w:w="1282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Инженер-теплофизик</w:t>
            </w:r>
          </w:p>
        </w:tc>
      </w:tr>
      <w:tr w:rsidR="00926FDC" w:rsidRPr="001378BB" w:rsidTr="00C4617C">
        <w:trPr>
          <w:jc w:val="center"/>
        </w:trPr>
        <w:tc>
          <w:tcPr>
            <w:tcW w:w="1282" w:type="pct"/>
            <w:vMerge w:val="restart"/>
          </w:tcPr>
          <w:p w:rsidR="00926FDC" w:rsidRPr="00A777C6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926FDC" w:rsidRPr="00A777C6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11FF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:rsidR="00926FDC" w:rsidRPr="00A777C6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77C6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926FDC" w:rsidRPr="001378BB" w:rsidTr="00C4617C">
        <w:trPr>
          <w:jc w:val="center"/>
        </w:trPr>
        <w:tc>
          <w:tcPr>
            <w:tcW w:w="1282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11FF">
              <w:rPr>
                <w:rFonts w:cs="Times New Roman"/>
                <w:szCs w:val="24"/>
              </w:rPr>
              <w:t>42852</w:t>
            </w:r>
          </w:p>
        </w:tc>
        <w:tc>
          <w:tcPr>
            <w:tcW w:w="2837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Инженер-теплофизик</w:t>
            </w:r>
          </w:p>
        </w:tc>
      </w:tr>
      <w:tr w:rsidR="00926FDC" w:rsidRPr="001378BB" w:rsidTr="00C4617C">
        <w:trPr>
          <w:jc w:val="center"/>
        </w:trPr>
        <w:tc>
          <w:tcPr>
            <w:tcW w:w="1282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926FDC" w:rsidRPr="00681839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839">
              <w:rPr>
                <w:rFonts w:cs="Times New Roman"/>
                <w:color w:val="000000"/>
                <w:szCs w:val="24"/>
              </w:rPr>
              <w:t>1.03.03.01</w:t>
            </w:r>
          </w:p>
        </w:tc>
        <w:tc>
          <w:tcPr>
            <w:tcW w:w="2837" w:type="pct"/>
          </w:tcPr>
          <w:p w:rsidR="00926FDC" w:rsidRPr="00681839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839">
              <w:rPr>
                <w:rFonts w:cs="Times New Roman"/>
                <w:color w:val="000000"/>
                <w:szCs w:val="24"/>
              </w:rPr>
              <w:t>Прикладные математика и физика</w:t>
            </w:r>
          </w:p>
        </w:tc>
      </w:tr>
      <w:tr w:rsidR="00926FDC" w:rsidRPr="001378BB" w:rsidTr="00C4617C">
        <w:trPr>
          <w:jc w:val="center"/>
        </w:trPr>
        <w:tc>
          <w:tcPr>
            <w:tcW w:w="1282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681839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839">
              <w:rPr>
                <w:rFonts w:cs="Times New Roman"/>
                <w:color w:val="000000"/>
                <w:szCs w:val="24"/>
              </w:rPr>
              <w:t>1.01.00.00</w:t>
            </w:r>
          </w:p>
          <w:p w:rsidR="00926FDC" w:rsidRPr="00681839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837" w:type="pct"/>
          </w:tcPr>
          <w:p w:rsidR="00926FDC" w:rsidRPr="00681839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839">
              <w:rPr>
                <w:rFonts w:cs="Times New Roman"/>
                <w:color w:val="000000"/>
                <w:szCs w:val="24"/>
              </w:rPr>
              <w:t>Математика и механика</w:t>
            </w:r>
          </w:p>
        </w:tc>
      </w:tr>
      <w:tr w:rsidR="00926FDC" w:rsidRPr="001378BB" w:rsidTr="00C4617C">
        <w:trPr>
          <w:jc w:val="center"/>
        </w:trPr>
        <w:tc>
          <w:tcPr>
            <w:tcW w:w="1282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F04482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04482">
              <w:rPr>
                <w:rFonts w:cs="Times New Roman"/>
                <w:color w:val="000000"/>
                <w:szCs w:val="24"/>
              </w:rPr>
              <w:t>2.13.00.00</w:t>
            </w:r>
          </w:p>
        </w:tc>
        <w:tc>
          <w:tcPr>
            <w:tcW w:w="2837" w:type="pct"/>
          </w:tcPr>
          <w:p w:rsidR="00926FDC" w:rsidRPr="00F04482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04482">
              <w:rPr>
                <w:rFonts w:cs="Times New Roman"/>
                <w:color w:val="000000"/>
                <w:szCs w:val="24"/>
              </w:rPr>
              <w:t>Электро- и теплоэнергетика</w:t>
            </w:r>
          </w:p>
        </w:tc>
      </w:tr>
      <w:tr w:rsidR="00926FDC" w:rsidRPr="001378BB" w:rsidTr="00C4617C">
        <w:trPr>
          <w:jc w:val="center"/>
        </w:trPr>
        <w:tc>
          <w:tcPr>
            <w:tcW w:w="1282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197583" w:rsidRDefault="00926FDC" w:rsidP="00953E2E">
            <w:r w:rsidRPr="00197583">
              <w:t>2.24.00.00</w:t>
            </w:r>
          </w:p>
        </w:tc>
        <w:tc>
          <w:tcPr>
            <w:tcW w:w="2837" w:type="pct"/>
          </w:tcPr>
          <w:p w:rsidR="00926FDC" w:rsidRDefault="00926FDC" w:rsidP="00953E2E">
            <w:r w:rsidRPr="00197583">
              <w:t xml:space="preserve">Авиационная и ракетно-космическая техника </w:t>
            </w:r>
          </w:p>
        </w:tc>
      </w:tr>
      <w:tr w:rsidR="00926FDC" w:rsidRPr="001378BB" w:rsidTr="00C4617C">
        <w:trPr>
          <w:jc w:val="center"/>
        </w:trPr>
        <w:tc>
          <w:tcPr>
            <w:tcW w:w="1282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C27940" w:rsidRDefault="00926FDC" w:rsidP="0098364C">
            <w:pPr>
              <w:rPr>
                <w:color w:val="339966"/>
              </w:rPr>
            </w:pPr>
            <w:r w:rsidRPr="00C27940">
              <w:rPr>
                <w:color w:val="339966"/>
              </w:rPr>
              <w:t>2.24.04.05</w:t>
            </w:r>
          </w:p>
        </w:tc>
        <w:tc>
          <w:tcPr>
            <w:tcW w:w="2837" w:type="pct"/>
          </w:tcPr>
          <w:p w:rsidR="00926FDC" w:rsidRPr="00C27940" w:rsidRDefault="00926FDC" w:rsidP="0098364C">
            <w:pPr>
              <w:rPr>
                <w:color w:val="339966"/>
              </w:rPr>
            </w:pPr>
            <w:r w:rsidRPr="00C27940">
              <w:rPr>
                <w:color w:val="339966"/>
              </w:rPr>
              <w:t>Двигатели летательных аппаратов</w:t>
            </w:r>
          </w:p>
        </w:tc>
      </w:tr>
      <w:tr w:rsidR="00926FDC" w:rsidRPr="001378BB" w:rsidTr="00C4617C">
        <w:trPr>
          <w:jc w:val="center"/>
        </w:trPr>
        <w:tc>
          <w:tcPr>
            <w:tcW w:w="1282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C27940" w:rsidRDefault="00926FDC" w:rsidP="00C27940">
            <w:pPr>
              <w:rPr>
                <w:color w:val="339966"/>
              </w:rPr>
            </w:pPr>
            <w:r w:rsidRPr="00C27940">
              <w:rPr>
                <w:color w:val="339966"/>
              </w:rPr>
              <w:t>2.24.05.06</w:t>
            </w:r>
          </w:p>
          <w:p w:rsidR="00926FDC" w:rsidRPr="00C27940" w:rsidRDefault="00926FDC" w:rsidP="00C27940">
            <w:pPr>
              <w:rPr>
                <w:color w:val="339966"/>
              </w:rPr>
            </w:pPr>
          </w:p>
        </w:tc>
        <w:tc>
          <w:tcPr>
            <w:tcW w:w="2837" w:type="pct"/>
          </w:tcPr>
          <w:p w:rsidR="00926FDC" w:rsidRPr="00C27940" w:rsidRDefault="00926FDC" w:rsidP="0098364C">
            <w:pPr>
              <w:rPr>
                <w:color w:val="339966"/>
              </w:rPr>
            </w:pPr>
            <w:r w:rsidRPr="00C27940">
              <w:rPr>
                <w:color w:val="339966"/>
              </w:rPr>
              <w:t>Системы управления летательными аппаратами</w:t>
            </w:r>
          </w:p>
        </w:tc>
      </w:tr>
      <w:tr w:rsidR="00926FDC" w:rsidRPr="001378BB" w:rsidTr="00C4617C">
        <w:trPr>
          <w:jc w:val="center"/>
        </w:trPr>
        <w:tc>
          <w:tcPr>
            <w:tcW w:w="1282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E82C8E" w:rsidRDefault="00926FDC" w:rsidP="0098364C">
            <w:r w:rsidRPr="00E82C8E">
              <w:t>1.01.04.04</w:t>
            </w:r>
          </w:p>
        </w:tc>
        <w:tc>
          <w:tcPr>
            <w:tcW w:w="2837" w:type="pct"/>
          </w:tcPr>
          <w:p w:rsidR="00926FDC" w:rsidRDefault="00926FDC" w:rsidP="0098364C">
            <w:r w:rsidRPr="00E82C8E">
              <w:t>Прикладная математика</w:t>
            </w:r>
          </w:p>
        </w:tc>
      </w:tr>
      <w:tr w:rsidR="00926FDC" w:rsidRPr="001378BB" w:rsidTr="00C4617C">
        <w:trPr>
          <w:jc w:val="center"/>
        </w:trPr>
        <w:tc>
          <w:tcPr>
            <w:tcW w:w="1282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681839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839">
              <w:rPr>
                <w:rFonts w:cs="Times New Roman"/>
                <w:color w:val="000000"/>
                <w:szCs w:val="24"/>
              </w:rPr>
              <w:t>1.03.03.01</w:t>
            </w:r>
          </w:p>
        </w:tc>
        <w:tc>
          <w:tcPr>
            <w:tcW w:w="2837" w:type="pct"/>
          </w:tcPr>
          <w:p w:rsidR="00926FDC" w:rsidRPr="00681839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839">
              <w:rPr>
                <w:rFonts w:cs="Times New Roman"/>
                <w:color w:val="000000"/>
                <w:szCs w:val="24"/>
              </w:rPr>
              <w:t>Прикладные математика и физика</w:t>
            </w:r>
          </w:p>
        </w:tc>
      </w:tr>
      <w:tr w:rsidR="00926FDC" w:rsidRPr="001378BB" w:rsidTr="00C4617C">
        <w:trPr>
          <w:jc w:val="center"/>
        </w:trPr>
        <w:tc>
          <w:tcPr>
            <w:tcW w:w="1282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681839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839">
              <w:rPr>
                <w:rFonts w:cs="Times New Roman"/>
                <w:color w:val="000000"/>
                <w:szCs w:val="24"/>
              </w:rPr>
              <w:t>1.01.00.00</w:t>
            </w:r>
          </w:p>
          <w:p w:rsidR="00926FDC" w:rsidRPr="00681839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837" w:type="pct"/>
          </w:tcPr>
          <w:p w:rsidR="00926FDC" w:rsidRPr="00681839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839">
              <w:rPr>
                <w:rFonts w:cs="Times New Roman"/>
                <w:color w:val="000000"/>
                <w:szCs w:val="24"/>
              </w:rPr>
              <w:t>Математика и механика</w:t>
            </w:r>
          </w:p>
        </w:tc>
      </w:tr>
      <w:tr w:rsidR="00926FDC" w:rsidRPr="001378BB" w:rsidTr="00C4617C">
        <w:trPr>
          <w:jc w:val="center"/>
        </w:trPr>
        <w:tc>
          <w:tcPr>
            <w:tcW w:w="1282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F04482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04482">
              <w:rPr>
                <w:rFonts w:cs="Times New Roman"/>
                <w:color w:val="000000"/>
                <w:szCs w:val="24"/>
              </w:rPr>
              <w:t>2.13.00.00</w:t>
            </w:r>
          </w:p>
        </w:tc>
        <w:tc>
          <w:tcPr>
            <w:tcW w:w="2837" w:type="pct"/>
          </w:tcPr>
          <w:p w:rsidR="00926FDC" w:rsidRPr="00F04482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04482">
              <w:rPr>
                <w:rFonts w:cs="Times New Roman"/>
                <w:color w:val="000000"/>
                <w:szCs w:val="24"/>
              </w:rPr>
              <w:t>Электро- и теплоэнергетика</w:t>
            </w:r>
          </w:p>
        </w:tc>
      </w:tr>
    </w:tbl>
    <w:p w:rsidR="00926FDC" w:rsidRPr="001378BB" w:rsidRDefault="00926FDC" w:rsidP="001378BB">
      <w:pPr>
        <w:pStyle w:val="Norm"/>
      </w:pPr>
    </w:p>
    <w:p w:rsidR="00926FDC" w:rsidRPr="001378BB" w:rsidRDefault="00926FDC" w:rsidP="001378BB">
      <w:pPr>
        <w:pStyle w:val="Norm"/>
        <w:rPr>
          <w:b/>
        </w:rPr>
      </w:pPr>
      <w:r w:rsidRPr="001378BB">
        <w:rPr>
          <w:b/>
        </w:rPr>
        <w:t>3.3.1. Трудовая функция</w:t>
      </w:r>
    </w:p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26FDC" w:rsidRPr="001378BB" w:rsidTr="00C461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9E648E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Разработка проектной, конструкторской и эксплуатационной документации на подготовку, проведение и анализ результатов тепловых испытаний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C/01.7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8B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7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26FDC" w:rsidRPr="001378BB" w:rsidTr="00C4617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26FDC" w:rsidRPr="001378BB" w:rsidTr="00C4617C">
        <w:trPr>
          <w:jc w:val="center"/>
        </w:trPr>
        <w:tc>
          <w:tcPr>
            <w:tcW w:w="1266" w:type="pct"/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26FDC" w:rsidRPr="001378BB" w:rsidTr="001855F4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Разработка и согласование технических заданий на проведение тепловых испытаний</w:t>
            </w:r>
            <w:ins w:id="60" w:author="111" w:date="2020-04-12T17:51:00Z">
              <w:r w:rsidR="0002304D">
                <w:rPr>
                  <w:rFonts w:cs="Times New Roman"/>
                  <w:szCs w:val="24"/>
                </w:rPr>
                <w:t xml:space="preserve"> </w:t>
              </w:r>
              <w:r w:rsidR="0002304D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Разработка и согласование методик проведения испытаний и анализа результатов испытаний, эксплуатационной документации на проведение тепловых испытаний изделий РКТ</w:t>
            </w:r>
            <w:ins w:id="61" w:author="111" w:date="2020-04-12T17:51:00Z">
              <w:r w:rsidR="0002304D">
                <w:rPr>
                  <w:rFonts w:cs="Times New Roman"/>
                  <w:szCs w:val="24"/>
                </w:rPr>
                <w:t xml:space="preserve"> </w:t>
              </w:r>
              <w:r w:rsidR="0002304D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Разрабатывать технические задания, проектную и эксплуатационную документацию на проведение испытаний в соответствии с требованиями технической и нормативной документации</w:t>
            </w:r>
            <w:ins w:id="62" w:author="111" w:date="2020-04-12T17:51:00Z">
              <w:r w:rsidR="00832B29">
                <w:rPr>
                  <w:rFonts w:cs="Times New Roman"/>
                  <w:szCs w:val="24"/>
                </w:rPr>
                <w:t xml:space="preserve"> </w:t>
              </w:r>
              <w:r w:rsidR="00832B29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Применять специальное программное обеспечение для разработки технической документации на проведение тепловых испытаний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Руководящие, методические, нормативные и технические документы по выпуску технической документации на проведение тепловых испытаний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Программное обеспечение для разработки технической документации на проведение тепловых испытаний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Основы проектирования и конструирования летательных аппаратов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-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p w:rsidR="00926FDC" w:rsidRPr="001378BB" w:rsidRDefault="00926FDC" w:rsidP="001378BB">
      <w:pPr>
        <w:pStyle w:val="Norm"/>
        <w:rPr>
          <w:b/>
        </w:rPr>
      </w:pPr>
      <w:r w:rsidRPr="001378BB">
        <w:rPr>
          <w:b/>
        </w:rPr>
        <w:t>3.3.2. Трудовая функция</w:t>
      </w:r>
    </w:p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26FDC" w:rsidRPr="001378BB" w:rsidTr="00C461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9E648E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Сопровождение изготовления тепловых моделей и экспериментальных установок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C/02.7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8B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7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26FDC" w:rsidRPr="001378BB" w:rsidTr="00C4617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26FDC" w:rsidRPr="001378BB" w:rsidTr="00C4617C">
        <w:trPr>
          <w:jc w:val="center"/>
        </w:trPr>
        <w:tc>
          <w:tcPr>
            <w:tcW w:w="1266" w:type="pct"/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26FDC" w:rsidRPr="001378BB" w:rsidTr="001855F4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Сопровождение изготовления тепловых моделей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Сопровождение изготовления экспериментальных установок для проведения тепловых испытаний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Решение технических вопросов при изготовлении и проверках тепловых моделей и экспериментальных установок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Определять необходимый и достаточный объем испытаний и экспериментальных проверок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Устранять в пределах своей компетенции недостатки при изготовлении тепловых моделей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Вносить изменения в техническую документацию на тепловую модель, экспериментальную установку</w:t>
            </w:r>
            <w:r>
              <w:rPr>
                <w:rFonts w:cs="Times New Roman"/>
                <w:szCs w:val="24"/>
              </w:rPr>
              <w:t xml:space="preserve"> </w:t>
            </w:r>
            <w:r w:rsidRPr="001378BB">
              <w:rPr>
                <w:rFonts w:cs="Times New Roman"/>
                <w:szCs w:val="24"/>
              </w:rPr>
              <w:t>по результатам изготовления и проверок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Технические требования к разрабатываемым конструкциям на проведение тепловых испытаний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Принципы работы, условия монтажа и эксплуатации проектируемых конструкций, приборов, изделий, технология их производства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Оборудование, оснастка, инструмент, применяемые для проведения проверок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Основы конструирования и проектирования летательных аппаратов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-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p w:rsidR="00926FDC" w:rsidRPr="001378BB" w:rsidRDefault="00926FDC" w:rsidP="001378BB">
      <w:pPr>
        <w:pStyle w:val="Norm"/>
        <w:rPr>
          <w:b/>
        </w:rPr>
      </w:pPr>
      <w:r w:rsidRPr="001378BB">
        <w:rPr>
          <w:b/>
        </w:rPr>
        <w:t>3.3.3. Трудовая функция</w:t>
      </w:r>
    </w:p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26FDC" w:rsidRPr="001378BB" w:rsidTr="00C461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9E648E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 xml:space="preserve">онтроль </w:t>
            </w:r>
            <w:r w:rsidRPr="009E648E">
              <w:rPr>
                <w:rFonts w:cs="Times New Roman"/>
                <w:szCs w:val="24"/>
              </w:rPr>
              <w:t>проведени</w:t>
            </w:r>
            <w:r>
              <w:rPr>
                <w:rFonts w:cs="Times New Roman"/>
                <w:szCs w:val="24"/>
              </w:rPr>
              <w:t>я</w:t>
            </w:r>
            <w:r w:rsidRPr="009E648E">
              <w:rPr>
                <w:rFonts w:cs="Times New Roman"/>
                <w:szCs w:val="24"/>
              </w:rPr>
              <w:t xml:space="preserve"> тепловых испытаний изделий РКТ, анализ результатов испытаний, выпуск отчетной документации по результатам испытаний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C/03.7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8B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7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26FDC" w:rsidRPr="001378BB" w:rsidTr="00C4617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26FDC" w:rsidRPr="001378BB" w:rsidTr="00C4617C">
        <w:trPr>
          <w:jc w:val="center"/>
        </w:trPr>
        <w:tc>
          <w:tcPr>
            <w:tcW w:w="1266" w:type="pct"/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26FDC" w:rsidRPr="001378BB" w:rsidTr="001855F4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Контроль проведения тепловых испытаний изделий РКТ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Анализ результатов тепловых испытаний, принятие решения о достаточности проведенных испытаний для выполнения целей и задач испытаний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Подготовка отчета по результатам тепловых испытаний с учетом требований нормативной документации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Корректировка технической документации по результатам проведения тепловых испытаний</w:t>
            </w:r>
            <w:ins w:id="63" w:author="111" w:date="2020-04-12T17:51:00Z">
              <w:r w:rsidR="007A3DC3">
                <w:rPr>
                  <w:rFonts w:cs="Times New Roman"/>
                  <w:szCs w:val="24"/>
                </w:rPr>
                <w:t xml:space="preserve"> </w:t>
              </w:r>
              <w:r w:rsidR="007A3DC3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Контролировать выполнение требований эксплуатационной документации в процессе проведения тепловых испытаний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Устранять в пределах своей компетенции недостатки при проведении тепловых испытаний и экспериментов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Про</w:t>
            </w:r>
            <w:r>
              <w:rPr>
                <w:rFonts w:cs="Times New Roman"/>
                <w:szCs w:val="24"/>
              </w:rPr>
              <w:t>из</w:t>
            </w:r>
            <w:r w:rsidRPr="001378BB">
              <w:rPr>
                <w:rFonts w:cs="Times New Roman"/>
                <w:szCs w:val="24"/>
              </w:rPr>
              <w:t xml:space="preserve">водить анализ полученных результатов тепловых испытаний 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Применять специальное программное обеспечение для разработки отчетов по результатам тепловых испытаний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Определять необходимый и достаточный объем испытаний и измерений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Технические и эксплуатационные требования к проведению тепловых испытаний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Принципы работы, условия монтажа и эксплуатации тепловой модели, экспериментальной установки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Принципы работы оборудования, оснастки, инструментов, применяемых при проведении испытаний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Руководящие, методические и нормативные документы по выпуску технических отчетов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t>Основы проведения теплотехнических измерений</w:t>
            </w:r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28701E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28701E">
              <w:rPr>
                <w:rFonts w:cs="Times New Roman"/>
                <w:szCs w:val="24"/>
                <w:highlight w:val="yellow"/>
              </w:rPr>
              <w:t>Требования охраны труда, производственной санитарии и противопожарной защиты при проведении тепловых испытаний</w:t>
            </w:r>
            <w:bookmarkStart w:id="64" w:name="_GoBack"/>
            <w:bookmarkEnd w:id="64"/>
          </w:p>
        </w:tc>
      </w:tr>
      <w:tr w:rsidR="00926FDC" w:rsidRPr="001378BB" w:rsidTr="001855F4">
        <w:trPr>
          <w:trHeight w:val="283"/>
          <w:jc w:val="center"/>
        </w:trPr>
        <w:tc>
          <w:tcPr>
            <w:tcW w:w="1266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-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p w:rsidR="00926FDC" w:rsidRPr="001378BB" w:rsidRDefault="00926FDC" w:rsidP="001378BB">
      <w:pPr>
        <w:pStyle w:val="Level2"/>
      </w:pPr>
      <w:bookmarkStart w:id="65" w:name="_Toc423352574"/>
      <w:r w:rsidRPr="001378BB">
        <w:t>3.4. Обобщенная трудовая функция</w:t>
      </w:r>
      <w:bookmarkEnd w:id="65"/>
      <w:r w:rsidRPr="001378BB">
        <w:t xml:space="preserve"> </w:t>
      </w:r>
    </w:p>
    <w:p w:rsidR="00926FDC" w:rsidRPr="001378BB" w:rsidRDefault="00926FDC" w:rsidP="001378BB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926FDC" w:rsidRPr="001378BB" w:rsidTr="00C4617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9E648E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Проведение научно-исследовательских работ по определению теплового режима изделий РКТ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8B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7</w:t>
            </w:r>
          </w:p>
        </w:tc>
      </w:tr>
    </w:tbl>
    <w:p w:rsidR="00926FDC" w:rsidRPr="001378BB" w:rsidRDefault="00926FDC" w:rsidP="001378BB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26FDC" w:rsidRPr="001378BB" w:rsidTr="001326B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26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26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26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26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26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26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26FDC" w:rsidRPr="001378BB" w:rsidTr="00C4617C">
        <w:trPr>
          <w:jc w:val="center"/>
        </w:trPr>
        <w:tc>
          <w:tcPr>
            <w:tcW w:w="2267" w:type="dxa"/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6FDC" w:rsidRPr="001378BB" w:rsidRDefault="00926FDC" w:rsidP="001378B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26FDC" w:rsidRPr="001378BB" w:rsidTr="00C4617C">
        <w:trPr>
          <w:jc w:val="center"/>
        </w:trPr>
        <w:tc>
          <w:tcPr>
            <w:tcW w:w="1213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Ведущий инженер-конструктор</w:t>
            </w:r>
          </w:p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Ведущий инженер-теплофизик</w:t>
            </w:r>
          </w:p>
        </w:tc>
      </w:tr>
    </w:tbl>
    <w:p w:rsidR="00926FDC" w:rsidRPr="001378BB" w:rsidRDefault="00926FDC" w:rsidP="001378B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26FDC" w:rsidRPr="001378BB" w:rsidTr="001326BB">
        <w:trPr>
          <w:jc w:val="center"/>
        </w:trPr>
        <w:tc>
          <w:tcPr>
            <w:tcW w:w="1213" w:type="pct"/>
          </w:tcPr>
          <w:p w:rsidR="00926FDC" w:rsidRPr="001378BB" w:rsidRDefault="00926FDC" w:rsidP="001326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26FDC" w:rsidRDefault="00926FDC" w:rsidP="001326BB">
            <w:pPr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 xml:space="preserve">Высшее образование </w:t>
            </w:r>
            <w:r>
              <w:rPr>
                <w:rFonts w:cs="Times New Roman"/>
                <w:szCs w:val="24"/>
              </w:rPr>
              <w:t>– магистратура или специалитет</w:t>
            </w:r>
          </w:p>
          <w:p w:rsidR="00926FDC" w:rsidRPr="001378BB" w:rsidRDefault="00926FDC" w:rsidP="001326B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1378BB">
              <w:rPr>
                <w:rFonts w:cs="Times New Roman"/>
                <w:szCs w:val="24"/>
              </w:rPr>
              <w:t>екомендуется обучение по дополнительным профессиональным программам в области теплофизики не реже чем один раз в пять лет</w:t>
            </w:r>
          </w:p>
        </w:tc>
      </w:tr>
      <w:tr w:rsidR="00926FDC" w:rsidRPr="001378BB" w:rsidTr="001326BB">
        <w:trPr>
          <w:jc w:val="center"/>
        </w:trPr>
        <w:tc>
          <w:tcPr>
            <w:tcW w:w="1213" w:type="pct"/>
          </w:tcPr>
          <w:p w:rsidR="00926FDC" w:rsidRPr="001378BB" w:rsidRDefault="00926FDC" w:rsidP="001326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26FDC" w:rsidRPr="001378BB" w:rsidRDefault="00926FDC" w:rsidP="001326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 менее пяти лет в сфере проектных и экспериментальных исследований в области теплофизики при проектировании РКТ</w:t>
            </w:r>
          </w:p>
        </w:tc>
      </w:tr>
      <w:tr w:rsidR="00926FDC" w:rsidRPr="001378BB" w:rsidTr="001326BB">
        <w:trPr>
          <w:jc w:val="center"/>
        </w:trPr>
        <w:tc>
          <w:tcPr>
            <w:tcW w:w="1213" w:type="pct"/>
          </w:tcPr>
          <w:p w:rsidR="00926FDC" w:rsidRPr="001378BB" w:rsidRDefault="00926FDC" w:rsidP="001326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26FDC" w:rsidRPr="001378BB" w:rsidRDefault="00926FDC" w:rsidP="001326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</w:p>
          <w:p w:rsidR="00926FDC" w:rsidRPr="001378BB" w:rsidRDefault="00926FDC" w:rsidP="001326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926FDC" w:rsidRPr="001378BB" w:rsidTr="001326BB">
        <w:trPr>
          <w:jc w:val="center"/>
        </w:trPr>
        <w:tc>
          <w:tcPr>
            <w:tcW w:w="1213" w:type="pct"/>
          </w:tcPr>
          <w:p w:rsidR="00926FDC" w:rsidRPr="001378BB" w:rsidRDefault="00926FDC" w:rsidP="001326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26FDC" w:rsidRPr="001378BB" w:rsidRDefault="00926FDC" w:rsidP="001326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-</w:t>
            </w:r>
          </w:p>
        </w:tc>
      </w:tr>
    </w:tbl>
    <w:p w:rsidR="00926FDC" w:rsidRPr="001378BB" w:rsidRDefault="00926FDC" w:rsidP="001378BB">
      <w:pPr>
        <w:pStyle w:val="Norm"/>
      </w:pPr>
    </w:p>
    <w:p w:rsidR="00926FDC" w:rsidRPr="001378BB" w:rsidRDefault="00926FDC" w:rsidP="001378BB">
      <w:pPr>
        <w:pStyle w:val="Norm"/>
      </w:pPr>
      <w:r w:rsidRPr="001378BB">
        <w:t>Дополнительные характеристики</w:t>
      </w:r>
    </w:p>
    <w:p w:rsidR="00926FDC" w:rsidRPr="001378BB" w:rsidRDefault="00926FDC" w:rsidP="001378B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926FDC" w:rsidRPr="001326BB" w:rsidTr="00C4617C">
        <w:trPr>
          <w:jc w:val="center"/>
        </w:trPr>
        <w:tc>
          <w:tcPr>
            <w:tcW w:w="1282" w:type="pct"/>
            <w:vAlign w:val="center"/>
          </w:tcPr>
          <w:p w:rsidR="00926FDC" w:rsidRPr="001326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26B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26FDC" w:rsidRPr="001326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26B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26FDC" w:rsidRPr="001326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26B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6FDC" w:rsidRPr="001326BB" w:rsidTr="00C4617C">
        <w:trPr>
          <w:jc w:val="center"/>
        </w:trPr>
        <w:tc>
          <w:tcPr>
            <w:tcW w:w="1282" w:type="pct"/>
            <w:vMerge w:val="restart"/>
          </w:tcPr>
          <w:p w:rsidR="00926FDC" w:rsidRPr="001326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26B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926FDC" w:rsidRPr="001326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26BB">
              <w:rPr>
                <w:rFonts w:cs="Times New Roman"/>
                <w:szCs w:val="24"/>
              </w:rPr>
              <w:t>2111</w:t>
            </w:r>
          </w:p>
        </w:tc>
        <w:tc>
          <w:tcPr>
            <w:tcW w:w="2837" w:type="pct"/>
          </w:tcPr>
          <w:p w:rsidR="00926FDC" w:rsidRPr="001326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26BB">
              <w:rPr>
                <w:rFonts w:cs="Times New Roman"/>
                <w:szCs w:val="24"/>
              </w:rPr>
              <w:t>Физики и астрономы</w:t>
            </w:r>
          </w:p>
        </w:tc>
      </w:tr>
      <w:tr w:rsidR="00926FDC" w:rsidRPr="001326BB" w:rsidTr="00C4617C">
        <w:trPr>
          <w:jc w:val="center"/>
        </w:trPr>
        <w:tc>
          <w:tcPr>
            <w:tcW w:w="1282" w:type="pct"/>
            <w:vMerge/>
          </w:tcPr>
          <w:p w:rsidR="00926FDC" w:rsidRPr="001326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1326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26BB">
              <w:rPr>
                <w:rFonts w:cs="Times New Roman"/>
                <w:szCs w:val="24"/>
              </w:rPr>
              <w:t>2121</w:t>
            </w:r>
          </w:p>
        </w:tc>
        <w:tc>
          <w:tcPr>
            <w:tcW w:w="2837" w:type="pct"/>
          </w:tcPr>
          <w:p w:rsidR="00926FDC" w:rsidRPr="001326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Математики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>(включая актуариев)</w:t>
            </w:r>
          </w:p>
        </w:tc>
      </w:tr>
      <w:tr w:rsidR="00926FDC" w:rsidRPr="001326BB" w:rsidTr="00C4617C">
        <w:trPr>
          <w:jc w:val="center"/>
        </w:trPr>
        <w:tc>
          <w:tcPr>
            <w:tcW w:w="1282" w:type="pct"/>
            <w:vMerge/>
          </w:tcPr>
          <w:p w:rsidR="00926FDC" w:rsidRPr="001326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1326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26BB">
              <w:rPr>
                <w:rFonts w:cs="Times New Roman"/>
                <w:szCs w:val="24"/>
              </w:rPr>
              <w:t>2144</w:t>
            </w:r>
          </w:p>
        </w:tc>
        <w:tc>
          <w:tcPr>
            <w:tcW w:w="2837" w:type="pct"/>
          </w:tcPr>
          <w:p w:rsidR="00926FDC" w:rsidRPr="001326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26BB">
              <w:rPr>
                <w:rFonts w:cs="Times New Roman"/>
                <w:szCs w:val="24"/>
              </w:rPr>
              <w:t>Инженеры-механики</w:t>
            </w:r>
          </w:p>
        </w:tc>
      </w:tr>
      <w:tr w:rsidR="00926FDC" w:rsidRPr="001326BB" w:rsidTr="00C4617C">
        <w:trPr>
          <w:jc w:val="center"/>
        </w:trPr>
        <w:tc>
          <w:tcPr>
            <w:tcW w:w="1282" w:type="pct"/>
            <w:vMerge w:val="restart"/>
          </w:tcPr>
          <w:p w:rsidR="00926FDC" w:rsidRPr="00A777C6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77C6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926FDC" w:rsidRPr="00A777C6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77C6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926FDC" w:rsidRPr="00A777C6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77C6">
              <w:rPr>
                <w:rFonts w:cs="Times New Roman"/>
                <w:szCs w:val="24"/>
              </w:rPr>
              <w:t>Инженер-конструктор</w:t>
            </w:r>
            <w:r>
              <w:rPr>
                <w:rFonts w:cs="Times New Roman"/>
                <w:szCs w:val="24"/>
              </w:rPr>
              <w:t xml:space="preserve"> (конструктор)</w:t>
            </w:r>
          </w:p>
        </w:tc>
      </w:tr>
      <w:tr w:rsidR="00926FDC" w:rsidRPr="001326BB" w:rsidTr="00C4617C">
        <w:trPr>
          <w:jc w:val="center"/>
        </w:trPr>
        <w:tc>
          <w:tcPr>
            <w:tcW w:w="1282" w:type="pct"/>
            <w:vMerge/>
          </w:tcPr>
          <w:p w:rsidR="00926FDC" w:rsidRPr="001326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1326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926FDC" w:rsidRPr="001326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Инженер-теплофизик</w:t>
            </w:r>
          </w:p>
        </w:tc>
      </w:tr>
      <w:tr w:rsidR="00926FDC" w:rsidRPr="001326BB" w:rsidTr="00C4617C">
        <w:trPr>
          <w:jc w:val="center"/>
        </w:trPr>
        <w:tc>
          <w:tcPr>
            <w:tcW w:w="1282" w:type="pct"/>
            <w:vMerge w:val="restart"/>
          </w:tcPr>
          <w:p w:rsidR="00926FDC" w:rsidRPr="00A777C6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926FDC" w:rsidRPr="00A777C6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11FF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:rsidR="00926FDC" w:rsidRPr="00A777C6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77C6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926FDC" w:rsidRPr="001326BB" w:rsidTr="00C4617C">
        <w:trPr>
          <w:jc w:val="center"/>
        </w:trPr>
        <w:tc>
          <w:tcPr>
            <w:tcW w:w="1282" w:type="pct"/>
            <w:vMerge/>
          </w:tcPr>
          <w:p w:rsidR="00926FDC" w:rsidRPr="001326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1326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11FF">
              <w:rPr>
                <w:rFonts w:cs="Times New Roman"/>
                <w:szCs w:val="24"/>
              </w:rPr>
              <w:t>42852</w:t>
            </w:r>
          </w:p>
        </w:tc>
        <w:tc>
          <w:tcPr>
            <w:tcW w:w="2837" w:type="pct"/>
          </w:tcPr>
          <w:p w:rsidR="00926FDC" w:rsidRPr="001326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Инженер-теплофизик</w:t>
            </w:r>
          </w:p>
        </w:tc>
      </w:tr>
      <w:tr w:rsidR="00926FDC" w:rsidRPr="001326BB" w:rsidTr="00C4617C">
        <w:trPr>
          <w:jc w:val="center"/>
        </w:trPr>
        <w:tc>
          <w:tcPr>
            <w:tcW w:w="1282" w:type="pct"/>
            <w:vMerge w:val="restart"/>
          </w:tcPr>
          <w:p w:rsidR="00926FDC" w:rsidRPr="001326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26BB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926FDC" w:rsidRPr="00681839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839">
              <w:rPr>
                <w:rFonts w:cs="Times New Roman"/>
                <w:color w:val="000000"/>
                <w:szCs w:val="24"/>
              </w:rPr>
              <w:t>1.03.03.01</w:t>
            </w:r>
          </w:p>
        </w:tc>
        <w:tc>
          <w:tcPr>
            <w:tcW w:w="2837" w:type="pct"/>
          </w:tcPr>
          <w:p w:rsidR="00926FDC" w:rsidRPr="00681839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839">
              <w:rPr>
                <w:rFonts w:cs="Times New Roman"/>
                <w:color w:val="000000"/>
                <w:szCs w:val="24"/>
              </w:rPr>
              <w:t>Прикладные математика и физика</w:t>
            </w:r>
          </w:p>
        </w:tc>
      </w:tr>
      <w:tr w:rsidR="00926FDC" w:rsidRPr="001326BB" w:rsidTr="00C4617C">
        <w:trPr>
          <w:jc w:val="center"/>
        </w:trPr>
        <w:tc>
          <w:tcPr>
            <w:tcW w:w="1282" w:type="pct"/>
            <w:vMerge/>
          </w:tcPr>
          <w:p w:rsidR="00926FDC" w:rsidRPr="001326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681839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839">
              <w:rPr>
                <w:rFonts w:cs="Times New Roman"/>
                <w:color w:val="000000"/>
                <w:szCs w:val="24"/>
              </w:rPr>
              <w:t>1.01.00.00</w:t>
            </w:r>
          </w:p>
          <w:p w:rsidR="00926FDC" w:rsidRPr="00681839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837" w:type="pct"/>
          </w:tcPr>
          <w:p w:rsidR="00926FDC" w:rsidRPr="00681839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839">
              <w:rPr>
                <w:rFonts w:cs="Times New Roman"/>
                <w:color w:val="000000"/>
                <w:szCs w:val="24"/>
              </w:rPr>
              <w:t>Математика и механика</w:t>
            </w:r>
          </w:p>
        </w:tc>
      </w:tr>
      <w:tr w:rsidR="00926FDC" w:rsidRPr="001326BB" w:rsidTr="00C4617C">
        <w:trPr>
          <w:jc w:val="center"/>
        </w:trPr>
        <w:tc>
          <w:tcPr>
            <w:tcW w:w="1282" w:type="pct"/>
            <w:vMerge/>
          </w:tcPr>
          <w:p w:rsidR="00926FDC" w:rsidRPr="001326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F04482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04482">
              <w:rPr>
                <w:rFonts w:cs="Times New Roman"/>
                <w:color w:val="000000"/>
                <w:szCs w:val="24"/>
              </w:rPr>
              <w:t>2.13.00.00</w:t>
            </w:r>
          </w:p>
        </w:tc>
        <w:tc>
          <w:tcPr>
            <w:tcW w:w="2837" w:type="pct"/>
          </w:tcPr>
          <w:p w:rsidR="00926FDC" w:rsidRPr="00F04482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04482">
              <w:rPr>
                <w:rFonts w:cs="Times New Roman"/>
                <w:color w:val="000000"/>
                <w:szCs w:val="24"/>
              </w:rPr>
              <w:t>Электро- и теплоэнергетика</w:t>
            </w:r>
          </w:p>
        </w:tc>
      </w:tr>
      <w:tr w:rsidR="00926FDC" w:rsidRPr="001326BB" w:rsidTr="00C4617C">
        <w:trPr>
          <w:jc w:val="center"/>
        </w:trPr>
        <w:tc>
          <w:tcPr>
            <w:tcW w:w="1282" w:type="pct"/>
            <w:vMerge/>
          </w:tcPr>
          <w:p w:rsidR="00926FDC" w:rsidRPr="001326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197583" w:rsidRDefault="00926FDC" w:rsidP="00953E2E">
            <w:r w:rsidRPr="00197583">
              <w:t>2.24.00.00</w:t>
            </w:r>
          </w:p>
        </w:tc>
        <w:tc>
          <w:tcPr>
            <w:tcW w:w="2837" w:type="pct"/>
          </w:tcPr>
          <w:p w:rsidR="00926FDC" w:rsidRDefault="00926FDC" w:rsidP="00953E2E">
            <w:r w:rsidRPr="00197583">
              <w:t xml:space="preserve">Авиационная и ракетно-космическая техника </w:t>
            </w:r>
          </w:p>
        </w:tc>
      </w:tr>
      <w:tr w:rsidR="00926FDC" w:rsidRPr="001326BB" w:rsidTr="00C4617C">
        <w:trPr>
          <w:jc w:val="center"/>
        </w:trPr>
        <w:tc>
          <w:tcPr>
            <w:tcW w:w="1282" w:type="pct"/>
            <w:vMerge/>
          </w:tcPr>
          <w:p w:rsidR="00926FDC" w:rsidRPr="001326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6F3885" w:rsidRDefault="00926FDC" w:rsidP="00953E2E">
            <w:r w:rsidRPr="006F3885">
              <w:t>2.24.03.05</w:t>
            </w:r>
          </w:p>
        </w:tc>
        <w:tc>
          <w:tcPr>
            <w:tcW w:w="2837" w:type="pct"/>
          </w:tcPr>
          <w:p w:rsidR="00926FDC" w:rsidRDefault="00926FDC" w:rsidP="00953E2E">
            <w:r w:rsidRPr="006F3885">
              <w:t>Двигатели летательных аппаратов</w:t>
            </w:r>
          </w:p>
        </w:tc>
      </w:tr>
      <w:tr w:rsidR="00926FDC" w:rsidRPr="001326BB" w:rsidTr="00C4617C">
        <w:trPr>
          <w:jc w:val="center"/>
        </w:trPr>
        <w:tc>
          <w:tcPr>
            <w:tcW w:w="1282" w:type="pct"/>
            <w:vMerge/>
          </w:tcPr>
          <w:p w:rsidR="00926FDC" w:rsidRPr="001326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C27940" w:rsidRDefault="00926FDC" w:rsidP="0098364C">
            <w:pPr>
              <w:rPr>
                <w:color w:val="339966"/>
              </w:rPr>
            </w:pPr>
            <w:r w:rsidRPr="00C27940">
              <w:rPr>
                <w:color w:val="339966"/>
              </w:rPr>
              <w:t>2.24.05.06</w:t>
            </w:r>
          </w:p>
          <w:p w:rsidR="00926FDC" w:rsidRPr="00C27940" w:rsidRDefault="00926FDC" w:rsidP="0098364C">
            <w:pPr>
              <w:rPr>
                <w:color w:val="339966"/>
              </w:rPr>
            </w:pPr>
          </w:p>
        </w:tc>
        <w:tc>
          <w:tcPr>
            <w:tcW w:w="2837" w:type="pct"/>
          </w:tcPr>
          <w:p w:rsidR="00926FDC" w:rsidRPr="00C27940" w:rsidRDefault="00926FDC" w:rsidP="0098364C">
            <w:pPr>
              <w:rPr>
                <w:color w:val="339966"/>
              </w:rPr>
            </w:pPr>
            <w:r w:rsidRPr="00C27940">
              <w:rPr>
                <w:color w:val="339966"/>
              </w:rPr>
              <w:t>Системы управления летательными аппаратами</w:t>
            </w:r>
          </w:p>
        </w:tc>
      </w:tr>
      <w:tr w:rsidR="00926FDC" w:rsidRPr="001326BB" w:rsidTr="00C4617C">
        <w:trPr>
          <w:jc w:val="center"/>
        </w:trPr>
        <w:tc>
          <w:tcPr>
            <w:tcW w:w="1282" w:type="pct"/>
            <w:vMerge/>
          </w:tcPr>
          <w:p w:rsidR="00926FDC" w:rsidRPr="001326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A331E1" w:rsidRDefault="00926FDC" w:rsidP="00953E2E">
            <w:r w:rsidRPr="00A331E1">
              <w:t>1.01.03.04</w:t>
            </w:r>
          </w:p>
        </w:tc>
        <w:tc>
          <w:tcPr>
            <w:tcW w:w="2837" w:type="pct"/>
          </w:tcPr>
          <w:p w:rsidR="00926FDC" w:rsidRDefault="00926FDC" w:rsidP="00953E2E">
            <w:r w:rsidRPr="00A331E1">
              <w:t>Прикладная математика</w:t>
            </w:r>
          </w:p>
        </w:tc>
      </w:tr>
      <w:tr w:rsidR="00926FDC" w:rsidRPr="001326BB" w:rsidTr="00C4617C">
        <w:trPr>
          <w:jc w:val="center"/>
        </w:trPr>
        <w:tc>
          <w:tcPr>
            <w:tcW w:w="1282" w:type="pct"/>
            <w:vMerge/>
          </w:tcPr>
          <w:p w:rsidR="00926FDC" w:rsidRPr="001326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681839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839">
              <w:rPr>
                <w:rFonts w:cs="Times New Roman"/>
                <w:color w:val="000000"/>
                <w:szCs w:val="24"/>
              </w:rPr>
              <w:t>1.03.03.01</w:t>
            </w:r>
          </w:p>
        </w:tc>
        <w:tc>
          <w:tcPr>
            <w:tcW w:w="2837" w:type="pct"/>
          </w:tcPr>
          <w:p w:rsidR="00926FDC" w:rsidRPr="00681839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839">
              <w:rPr>
                <w:rFonts w:cs="Times New Roman"/>
                <w:color w:val="000000"/>
                <w:szCs w:val="24"/>
              </w:rPr>
              <w:t>Прикладные математика и физика</w:t>
            </w:r>
          </w:p>
        </w:tc>
      </w:tr>
      <w:tr w:rsidR="00926FDC" w:rsidRPr="001326BB" w:rsidTr="00C4617C">
        <w:trPr>
          <w:jc w:val="center"/>
        </w:trPr>
        <w:tc>
          <w:tcPr>
            <w:tcW w:w="1282" w:type="pct"/>
            <w:vMerge/>
          </w:tcPr>
          <w:p w:rsidR="00926FDC" w:rsidRPr="001326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681839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839">
              <w:rPr>
                <w:rFonts w:cs="Times New Roman"/>
                <w:color w:val="000000"/>
                <w:szCs w:val="24"/>
              </w:rPr>
              <w:t>1.01.00.00</w:t>
            </w:r>
          </w:p>
          <w:p w:rsidR="00926FDC" w:rsidRPr="00681839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837" w:type="pct"/>
          </w:tcPr>
          <w:p w:rsidR="00926FDC" w:rsidRPr="00681839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839">
              <w:rPr>
                <w:rFonts w:cs="Times New Roman"/>
                <w:color w:val="000000"/>
                <w:szCs w:val="24"/>
              </w:rPr>
              <w:t>Математика и механика</w:t>
            </w:r>
          </w:p>
        </w:tc>
      </w:tr>
      <w:tr w:rsidR="00926FDC" w:rsidRPr="001326BB" w:rsidTr="00C4617C">
        <w:trPr>
          <w:jc w:val="center"/>
        </w:trPr>
        <w:tc>
          <w:tcPr>
            <w:tcW w:w="1282" w:type="pct"/>
            <w:vMerge/>
          </w:tcPr>
          <w:p w:rsidR="00926FDC" w:rsidRPr="001326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F04482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04482">
              <w:rPr>
                <w:rFonts w:cs="Times New Roman"/>
                <w:color w:val="000000"/>
                <w:szCs w:val="24"/>
              </w:rPr>
              <w:t>2.13.00.00</w:t>
            </w:r>
          </w:p>
        </w:tc>
        <w:tc>
          <w:tcPr>
            <w:tcW w:w="2837" w:type="pct"/>
          </w:tcPr>
          <w:p w:rsidR="00926FDC" w:rsidRPr="00F04482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04482">
              <w:rPr>
                <w:rFonts w:cs="Times New Roman"/>
                <w:color w:val="000000"/>
                <w:szCs w:val="24"/>
              </w:rPr>
              <w:t>Электро- и теплоэнергетика</w:t>
            </w:r>
          </w:p>
        </w:tc>
      </w:tr>
    </w:tbl>
    <w:p w:rsidR="00926FDC" w:rsidRPr="001378BB" w:rsidRDefault="00926FDC" w:rsidP="001378BB">
      <w:pPr>
        <w:pStyle w:val="Norm"/>
      </w:pPr>
    </w:p>
    <w:p w:rsidR="00926FDC" w:rsidRPr="001378BB" w:rsidRDefault="00926FDC" w:rsidP="001378BB">
      <w:pPr>
        <w:pStyle w:val="Norm"/>
        <w:rPr>
          <w:b/>
        </w:rPr>
      </w:pPr>
      <w:r w:rsidRPr="001378BB">
        <w:rPr>
          <w:b/>
        </w:rPr>
        <w:t>3.4.1. Трудовая функция</w:t>
      </w:r>
    </w:p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26FDC" w:rsidRPr="001378BB" w:rsidTr="00C461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9E648E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Определение теплового режима изделий РКТ на всех этапах их жизненного цикла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D/01.7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8B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7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26FDC" w:rsidRPr="001378BB" w:rsidTr="00C4617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26FDC" w:rsidRPr="001378BB" w:rsidTr="00C4617C">
        <w:trPr>
          <w:jc w:val="center"/>
        </w:trPr>
        <w:tc>
          <w:tcPr>
            <w:tcW w:w="1266" w:type="pct"/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26FDC" w:rsidRPr="001378BB" w:rsidTr="001326BB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Разработка планов и методических программ определения теплового режима изделий РКТ на всех этапах их жизненного цикла</w:t>
            </w:r>
            <w:ins w:id="66" w:author="111" w:date="2020-04-12T17:51:00Z">
              <w:r w:rsidR="00327258">
                <w:rPr>
                  <w:rFonts w:cs="Times New Roman"/>
                  <w:szCs w:val="24"/>
                </w:rPr>
                <w:t xml:space="preserve"> </w:t>
              </w:r>
              <w:r w:rsidR="00327258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1326BB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Определение теплообменных характеристик изделий РКТ</w:t>
            </w:r>
            <w:ins w:id="67" w:author="111" w:date="2020-04-12T17:51:00Z">
              <w:r w:rsidR="00327258">
                <w:rPr>
                  <w:rFonts w:cs="Times New Roman"/>
                  <w:szCs w:val="24"/>
                </w:rPr>
                <w:t xml:space="preserve"> </w:t>
              </w:r>
              <w:r w:rsidR="00327258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1326BB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Проведение анализа результатов, полученных в ходе исследований теплообмена изделий РКТ</w:t>
            </w:r>
            <w:ins w:id="68" w:author="111" w:date="2020-04-12T17:51:00Z">
              <w:r w:rsidR="0073081E">
                <w:rPr>
                  <w:rFonts w:cs="Times New Roman"/>
                  <w:szCs w:val="24"/>
                </w:rPr>
                <w:t xml:space="preserve"> </w:t>
              </w:r>
              <w:r w:rsidR="0073081E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1326BB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Решение технических проблем по тепловому режиму изделий РКТ, возникающих при их эксплуатации</w:t>
            </w:r>
            <w:ins w:id="69" w:author="111" w:date="2020-04-12T17:51:00Z">
              <w:r w:rsidR="0073081E">
                <w:rPr>
                  <w:rFonts w:cs="Times New Roman"/>
                  <w:szCs w:val="24"/>
                </w:rPr>
                <w:t xml:space="preserve"> </w:t>
              </w:r>
              <w:r w:rsidR="0073081E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1326BB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Обосновывать необходимость проведения научно-исследовательских и опытно-конструкторских работ по определению теплового режима изделий РКТ</w:t>
            </w:r>
          </w:p>
        </w:tc>
      </w:tr>
      <w:tr w:rsidR="00926FDC" w:rsidRPr="001378BB" w:rsidTr="001326BB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Обобщать полученные результаты и обеспечивать их практическую реализацию при проектировании РКТ</w:t>
            </w:r>
          </w:p>
        </w:tc>
      </w:tr>
      <w:tr w:rsidR="00926FDC" w:rsidRPr="001378BB" w:rsidTr="001326BB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Применять специальное программное обеспечение для определения теплового режима изделий РКТ</w:t>
            </w:r>
          </w:p>
        </w:tc>
      </w:tr>
      <w:tr w:rsidR="00926FDC" w:rsidRPr="001378BB" w:rsidTr="001326BB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Передовой отечественный</w:t>
            </w:r>
            <w:r>
              <w:rPr>
                <w:rFonts w:cs="Times New Roman"/>
                <w:szCs w:val="24"/>
              </w:rPr>
              <w:t xml:space="preserve"> </w:t>
            </w:r>
            <w:r w:rsidRPr="001378BB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 w:rsidRPr="001378BB">
              <w:rPr>
                <w:rFonts w:cs="Times New Roman"/>
                <w:szCs w:val="24"/>
              </w:rPr>
              <w:t>зарубежный</w:t>
            </w:r>
            <w:r>
              <w:rPr>
                <w:rFonts w:cs="Times New Roman"/>
                <w:szCs w:val="24"/>
              </w:rPr>
              <w:t xml:space="preserve"> </w:t>
            </w:r>
            <w:r w:rsidRPr="001378BB">
              <w:rPr>
                <w:rFonts w:cs="Times New Roman"/>
                <w:szCs w:val="24"/>
              </w:rPr>
              <w:t>опыт</w:t>
            </w:r>
            <w:r>
              <w:rPr>
                <w:rFonts w:cs="Times New Roman"/>
                <w:szCs w:val="24"/>
              </w:rPr>
              <w:t xml:space="preserve"> </w:t>
            </w:r>
            <w:r w:rsidRPr="001378BB">
              <w:rPr>
                <w:rFonts w:cs="Times New Roman"/>
                <w:szCs w:val="24"/>
              </w:rPr>
              <w:t>изготовления аналогичных изделий и проводимых разработок по тепловым вопросам</w:t>
            </w:r>
          </w:p>
        </w:tc>
      </w:tr>
      <w:tr w:rsidR="00926FDC" w:rsidRPr="001378BB" w:rsidTr="001326BB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Основы стандартизации и патентоведения</w:t>
            </w:r>
          </w:p>
        </w:tc>
      </w:tr>
      <w:tr w:rsidR="00926FDC" w:rsidRPr="001378BB" w:rsidTr="001326BB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t>Основы теории теплопередачи</w:t>
            </w:r>
          </w:p>
        </w:tc>
      </w:tr>
      <w:tr w:rsidR="00926FDC" w:rsidRPr="001378BB" w:rsidTr="001326BB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Методы проведения исследований и разработок по определению теплового режима изделий РКТ</w:t>
            </w:r>
          </w:p>
        </w:tc>
      </w:tr>
      <w:tr w:rsidR="00926FDC" w:rsidRPr="001378BB" w:rsidTr="001326BB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926FDC" w:rsidRPr="001378BB" w:rsidTr="001326BB">
        <w:trPr>
          <w:trHeight w:val="283"/>
          <w:jc w:val="center"/>
        </w:trPr>
        <w:tc>
          <w:tcPr>
            <w:tcW w:w="1266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-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p w:rsidR="00926FDC" w:rsidRPr="001378BB" w:rsidRDefault="00926FDC" w:rsidP="001378BB">
      <w:pPr>
        <w:pStyle w:val="Norm"/>
        <w:rPr>
          <w:b/>
        </w:rPr>
      </w:pPr>
      <w:r w:rsidRPr="001378BB">
        <w:rPr>
          <w:b/>
        </w:rPr>
        <w:t>3.4.2. Трудовая функция</w:t>
      </w:r>
    </w:p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26FDC" w:rsidRPr="001378BB" w:rsidTr="00C461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9E648E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Поиск и систематизация информации по тепловому режиму, теплозащитным и теплоизоляционным материалам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D/02.7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8B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7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26FDC" w:rsidRPr="001378BB" w:rsidTr="00C4617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26FDC" w:rsidRPr="001378BB" w:rsidTr="00C4617C">
        <w:trPr>
          <w:jc w:val="center"/>
        </w:trPr>
        <w:tc>
          <w:tcPr>
            <w:tcW w:w="1266" w:type="pct"/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26FDC" w:rsidRPr="001378BB" w:rsidTr="001326BB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Проведение поиска информации по тепловому режиму изделий РКТ с целью выявления новых расчетных методик, средств и систем обеспечения теплового режима</w:t>
            </w:r>
            <w:ins w:id="70" w:author="111" w:date="2020-04-12T17:51:00Z">
              <w:r w:rsidR="006E65B8">
                <w:rPr>
                  <w:rFonts w:cs="Times New Roman"/>
                  <w:szCs w:val="24"/>
                </w:rPr>
                <w:t xml:space="preserve"> </w:t>
              </w:r>
              <w:r w:rsidR="006E65B8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1326BB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Проведение поиска информации по новым теплозащитным и теплоизоляционным материалам</w:t>
            </w:r>
            <w:ins w:id="71" w:author="111" w:date="2020-04-12T17:51:00Z">
              <w:r w:rsidR="006E65B8">
                <w:rPr>
                  <w:rFonts w:cs="Times New Roman"/>
                  <w:szCs w:val="24"/>
                </w:rPr>
                <w:t xml:space="preserve"> </w:t>
              </w:r>
              <w:r w:rsidR="006E65B8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1326BB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Проведение систематизации информации по тепловому режиму, теплозащитным и теплоизоляционным материалам</w:t>
            </w:r>
            <w:ins w:id="72" w:author="111" w:date="2020-04-12T17:51:00Z">
              <w:r w:rsidR="006E65B8">
                <w:rPr>
                  <w:rFonts w:cs="Times New Roman"/>
                  <w:szCs w:val="24"/>
                </w:rPr>
                <w:t xml:space="preserve"> </w:t>
              </w:r>
              <w:r w:rsidR="006E65B8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1326BB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Обобщение полученных результатов и обеспечение их практической реализации при проектировании изделий РКТ</w:t>
            </w:r>
          </w:p>
        </w:tc>
      </w:tr>
      <w:tr w:rsidR="00926FDC" w:rsidRPr="001378BB" w:rsidTr="001326BB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Систематизировать и обобщать полученные результаты, обеспечивать их практическую реализацию при проектировании изделий РКТ</w:t>
            </w:r>
          </w:p>
        </w:tc>
      </w:tr>
      <w:tr w:rsidR="00926FDC" w:rsidRPr="001378BB" w:rsidTr="001326BB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Применять специальное программное обеспечение для поиска и систематизации необходимой информации</w:t>
            </w:r>
          </w:p>
        </w:tc>
      </w:tr>
      <w:tr w:rsidR="00926FDC" w:rsidRPr="001378BB" w:rsidTr="001326BB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Технические характеристики и экономические показатели лучших отечественных и зарубежных образцов изделий, аналогичных проектируемым</w:t>
            </w:r>
          </w:p>
        </w:tc>
      </w:tr>
      <w:tr w:rsidR="00926FDC" w:rsidRPr="001378BB" w:rsidTr="001326BB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Порядок и методы проведения патентных исследований</w:t>
            </w:r>
          </w:p>
        </w:tc>
      </w:tr>
      <w:tr w:rsidR="00926FDC" w:rsidRPr="001378BB" w:rsidTr="001326BB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t>Основы теории теплопередачи</w:t>
            </w:r>
          </w:p>
        </w:tc>
      </w:tr>
      <w:tr w:rsidR="00926FDC" w:rsidRPr="001378BB" w:rsidTr="001326BB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Принципы проектирования и конструирования летательных аппаратов</w:t>
            </w:r>
          </w:p>
        </w:tc>
      </w:tr>
      <w:tr w:rsidR="00926FDC" w:rsidRPr="001378BB" w:rsidTr="001326BB">
        <w:trPr>
          <w:trHeight w:val="283"/>
          <w:jc w:val="center"/>
        </w:trPr>
        <w:tc>
          <w:tcPr>
            <w:tcW w:w="1266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926FDC" w:rsidRDefault="00926FDC" w:rsidP="001378BB">
      <w:pPr>
        <w:pStyle w:val="Norm"/>
        <w:rPr>
          <w:b/>
        </w:rPr>
      </w:pPr>
    </w:p>
    <w:p w:rsidR="00926FDC" w:rsidRDefault="00926FDC" w:rsidP="001378BB">
      <w:pPr>
        <w:pStyle w:val="Norm"/>
        <w:rPr>
          <w:b/>
        </w:rPr>
      </w:pPr>
    </w:p>
    <w:p w:rsidR="00926FDC" w:rsidRDefault="00926FDC" w:rsidP="001378BB">
      <w:pPr>
        <w:pStyle w:val="Norm"/>
        <w:rPr>
          <w:b/>
        </w:rPr>
      </w:pPr>
    </w:p>
    <w:p w:rsidR="00926FDC" w:rsidRDefault="00926FDC" w:rsidP="001378BB">
      <w:pPr>
        <w:pStyle w:val="Norm"/>
        <w:rPr>
          <w:b/>
        </w:rPr>
      </w:pPr>
    </w:p>
    <w:p w:rsidR="00926FDC" w:rsidRDefault="00926FDC" w:rsidP="001378BB">
      <w:pPr>
        <w:pStyle w:val="Norm"/>
        <w:rPr>
          <w:b/>
        </w:rPr>
      </w:pPr>
    </w:p>
    <w:p w:rsidR="00926FDC" w:rsidRPr="001378BB" w:rsidRDefault="00926FDC" w:rsidP="001378BB">
      <w:pPr>
        <w:pStyle w:val="Norm"/>
        <w:rPr>
          <w:b/>
        </w:rPr>
      </w:pPr>
    </w:p>
    <w:p w:rsidR="00926FDC" w:rsidRPr="001378BB" w:rsidRDefault="00926FDC" w:rsidP="001378BB">
      <w:pPr>
        <w:pStyle w:val="Norm"/>
        <w:rPr>
          <w:b/>
        </w:rPr>
      </w:pPr>
      <w:r w:rsidRPr="001378BB">
        <w:rPr>
          <w:b/>
        </w:rPr>
        <w:t>3.4.3. Трудовая функция</w:t>
      </w:r>
    </w:p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26FDC" w:rsidRPr="001378BB" w:rsidTr="00C461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9E648E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Разработка отчетов научно-исследовательских работ по тепловому режиму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D/03.7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8B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7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26FDC" w:rsidRPr="001378BB" w:rsidTr="00C4617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26FDC" w:rsidRPr="001378BB" w:rsidTr="00C4617C">
        <w:trPr>
          <w:jc w:val="center"/>
        </w:trPr>
        <w:tc>
          <w:tcPr>
            <w:tcW w:w="1266" w:type="pct"/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26FDC" w:rsidRPr="001378BB" w:rsidTr="001326BB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Проведение анализа и теоретического обобщения данных в соответствии с задачами исследования теплового режима изделий РКТ</w:t>
            </w:r>
          </w:p>
        </w:tc>
      </w:tr>
      <w:tr w:rsidR="00926FDC" w:rsidRPr="001378BB" w:rsidTr="001326BB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Разработка отчетов по проводимым научно-исследовательским работам теплового режима при проектировании современной космической техники</w:t>
            </w:r>
            <w:ins w:id="73" w:author="111" w:date="2020-04-12T17:51:00Z">
              <w:r w:rsidR="00F44F03">
                <w:rPr>
                  <w:rFonts w:cs="Times New Roman"/>
                  <w:szCs w:val="24"/>
                </w:rPr>
                <w:t xml:space="preserve"> </w:t>
              </w:r>
              <w:r w:rsidR="00F44F03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1326BB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Применять современные программные комплексы для разработки научно-исследовательских отчетов</w:t>
            </w:r>
          </w:p>
        </w:tc>
      </w:tr>
      <w:tr w:rsidR="00926FDC" w:rsidRPr="001378BB" w:rsidTr="001326BB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Составлять и оформлять в соответствии с требованиями нормативной документации научно-исследовательские отчеты по тепловому режиму изделий РКТ</w:t>
            </w:r>
          </w:p>
        </w:tc>
      </w:tr>
      <w:tr w:rsidR="00926FDC" w:rsidRPr="001378BB" w:rsidTr="001326BB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Основы стандартизации и патентоведения</w:t>
            </w:r>
          </w:p>
        </w:tc>
      </w:tr>
      <w:tr w:rsidR="00926FDC" w:rsidRPr="001378BB" w:rsidTr="001326BB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26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 xml:space="preserve">Единая система конструкторской документации, стандарты, технические условия </w:t>
            </w:r>
          </w:p>
        </w:tc>
      </w:tr>
      <w:tr w:rsidR="00926FDC" w:rsidRPr="001378BB" w:rsidTr="001326BB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 xml:space="preserve">Прикладное программное обеспечение </w:t>
            </w:r>
          </w:p>
        </w:tc>
      </w:tr>
      <w:tr w:rsidR="00926FDC" w:rsidRPr="001378BB" w:rsidTr="001326BB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Средства и методы планирования, организации, проведения и внедрения научных исследований и разработок</w:t>
            </w:r>
          </w:p>
        </w:tc>
      </w:tr>
      <w:tr w:rsidR="00926FDC" w:rsidRPr="001378BB" w:rsidTr="001326BB">
        <w:trPr>
          <w:trHeight w:val="283"/>
          <w:jc w:val="center"/>
        </w:trPr>
        <w:tc>
          <w:tcPr>
            <w:tcW w:w="1266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-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p w:rsidR="00926FDC" w:rsidRPr="001378BB" w:rsidRDefault="00926FDC" w:rsidP="001378BB">
      <w:pPr>
        <w:pStyle w:val="Level2"/>
      </w:pPr>
      <w:bookmarkStart w:id="74" w:name="_Toc423352575"/>
      <w:r w:rsidRPr="001378BB">
        <w:t>3.5. Обобщенная трудовая функция</w:t>
      </w:r>
      <w:bookmarkEnd w:id="74"/>
      <w:r w:rsidRPr="001378BB">
        <w:t xml:space="preserve"> </w:t>
      </w:r>
    </w:p>
    <w:p w:rsidR="00926FDC" w:rsidRPr="001378BB" w:rsidRDefault="00926FDC" w:rsidP="001378BB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926FDC" w:rsidRPr="001378BB" w:rsidTr="00C4617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9E648E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Организация и сопровождение научно-исследовательских, проектных и экспериментальных работ по тепловому режиму изделий РКТ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8B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7</w:t>
            </w:r>
          </w:p>
        </w:tc>
      </w:tr>
    </w:tbl>
    <w:p w:rsidR="00926FDC" w:rsidRPr="001378BB" w:rsidRDefault="00926FDC" w:rsidP="001378BB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26FDC" w:rsidRPr="001378BB" w:rsidTr="00722B0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722B0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722B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722B0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722B0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722B0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722B0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26FDC" w:rsidRPr="001378BB" w:rsidTr="00C4617C">
        <w:trPr>
          <w:jc w:val="center"/>
        </w:trPr>
        <w:tc>
          <w:tcPr>
            <w:tcW w:w="2267" w:type="dxa"/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6FDC" w:rsidRPr="001378BB" w:rsidRDefault="00926FDC" w:rsidP="001378B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26FDC" w:rsidRPr="001378BB" w:rsidTr="00C4617C">
        <w:trPr>
          <w:jc w:val="center"/>
        </w:trPr>
        <w:tc>
          <w:tcPr>
            <w:tcW w:w="1213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Начальник сектора</w:t>
            </w:r>
          </w:p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Начальник бюро</w:t>
            </w:r>
          </w:p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Начальник структурного подразделения</w:t>
            </w:r>
          </w:p>
        </w:tc>
      </w:tr>
    </w:tbl>
    <w:p w:rsidR="00926FDC" w:rsidRPr="001378BB" w:rsidRDefault="00926FDC" w:rsidP="001378B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26FDC" w:rsidRPr="001378BB" w:rsidTr="00722B08">
        <w:trPr>
          <w:jc w:val="center"/>
        </w:trPr>
        <w:tc>
          <w:tcPr>
            <w:tcW w:w="1213" w:type="pct"/>
          </w:tcPr>
          <w:p w:rsidR="00926FDC" w:rsidRPr="001378BB" w:rsidRDefault="00926FDC" w:rsidP="00722B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26FDC" w:rsidRDefault="00926FDC" w:rsidP="00722B08">
            <w:pPr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 xml:space="preserve">Высшее образование </w:t>
            </w:r>
            <w:r>
              <w:rPr>
                <w:rFonts w:cs="Times New Roman"/>
                <w:szCs w:val="24"/>
              </w:rPr>
              <w:t>– магистратура или специалитет</w:t>
            </w:r>
          </w:p>
          <w:p w:rsidR="00926FDC" w:rsidRPr="001378BB" w:rsidRDefault="00926FDC" w:rsidP="00722B0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1378BB">
              <w:rPr>
                <w:rFonts w:cs="Times New Roman"/>
                <w:szCs w:val="24"/>
              </w:rPr>
              <w:t>екомендуется обучение по дополнительным профессиональным программам в области теплофизики не реже чем один раз в три года</w:t>
            </w:r>
          </w:p>
        </w:tc>
      </w:tr>
      <w:tr w:rsidR="00926FDC" w:rsidRPr="001378BB" w:rsidTr="00722B08">
        <w:trPr>
          <w:jc w:val="center"/>
        </w:trPr>
        <w:tc>
          <w:tcPr>
            <w:tcW w:w="1213" w:type="pct"/>
          </w:tcPr>
          <w:p w:rsidR="00926FDC" w:rsidRPr="001378BB" w:rsidRDefault="00926FDC" w:rsidP="00722B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26FDC" w:rsidRPr="001378BB" w:rsidRDefault="00926FDC" w:rsidP="00722B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 менее восьми лет в сфере проектных и экспериментальных исследований в области теплофизики при проектировании РКТ</w:t>
            </w:r>
          </w:p>
        </w:tc>
      </w:tr>
      <w:tr w:rsidR="00926FDC" w:rsidRPr="001378BB" w:rsidTr="00722B08">
        <w:trPr>
          <w:jc w:val="center"/>
        </w:trPr>
        <w:tc>
          <w:tcPr>
            <w:tcW w:w="1213" w:type="pct"/>
          </w:tcPr>
          <w:p w:rsidR="00926FDC" w:rsidRPr="001378BB" w:rsidRDefault="00926FDC" w:rsidP="00722B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26FDC" w:rsidRPr="001378BB" w:rsidRDefault="00926FDC" w:rsidP="00722B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Прохождение обучения, проверки знаний требований охраны труда в установленном законодательством Российской Федерации порядке</w:t>
            </w:r>
            <w:r w:rsidRPr="001378BB">
              <w:rPr>
                <w:rStyle w:val="af2"/>
                <w:szCs w:val="24"/>
              </w:rPr>
              <w:endnoteReference w:id="8"/>
            </w:r>
            <w:r w:rsidRPr="001378BB">
              <w:rPr>
                <w:rFonts w:cs="Times New Roman"/>
                <w:szCs w:val="24"/>
              </w:rPr>
              <w:t xml:space="preserve"> </w:t>
            </w:r>
          </w:p>
          <w:p w:rsidR="00926FDC" w:rsidRPr="001378BB" w:rsidRDefault="00926FDC" w:rsidP="00722B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926FDC" w:rsidRPr="001378BB" w:rsidTr="00722B08">
        <w:trPr>
          <w:jc w:val="center"/>
        </w:trPr>
        <w:tc>
          <w:tcPr>
            <w:tcW w:w="1213" w:type="pct"/>
          </w:tcPr>
          <w:p w:rsidR="00926FDC" w:rsidRPr="001378BB" w:rsidRDefault="00926FDC" w:rsidP="00722B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26FDC" w:rsidRPr="001378BB" w:rsidRDefault="00926FDC" w:rsidP="00722B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-</w:t>
            </w:r>
          </w:p>
        </w:tc>
      </w:tr>
    </w:tbl>
    <w:p w:rsidR="00926FDC" w:rsidRPr="001378BB" w:rsidRDefault="00926FDC" w:rsidP="001378BB">
      <w:pPr>
        <w:pStyle w:val="Norm"/>
      </w:pPr>
    </w:p>
    <w:p w:rsidR="00926FDC" w:rsidRPr="001378BB" w:rsidRDefault="00926FDC" w:rsidP="001378BB">
      <w:pPr>
        <w:pStyle w:val="Norm"/>
      </w:pPr>
      <w:r w:rsidRPr="001378BB">
        <w:t>Дополнительные характеристики</w:t>
      </w:r>
    </w:p>
    <w:p w:rsidR="00926FDC" w:rsidRPr="001378BB" w:rsidRDefault="00926FDC" w:rsidP="001378B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926FDC" w:rsidRPr="00722B08" w:rsidTr="00C4617C">
        <w:trPr>
          <w:jc w:val="center"/>
        </w:trPr>
        <w:tc>
          <w:tcPr>
            <w:tcW w:w="1282" w:type="pct"/>
            <w:vAlign w:val="center"/>
          </w:tcPr>
          <w:p w:rsidR="00926FDC" w:rsidRPr="00722B08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2B0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26FDC" w:rsidRPr="00722B08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2B0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26FDC" w:rsidRPr="00722B08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2B0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6FDC" w:rsidRPr="00722B08" w:rsidTr="00C4617C">
        <w:trPr>
          <w:jc w:val="center"/>
        </w:trPr>
        <w:tc>
          <w:tcPr>
            <w:tcW w:w="1282" w:type="pct"/>
          </w:tcPr>
          <w:p w:rsidR="00926FDC" w:rsidRPr="00722B08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2B08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926FDC" w:rsidRPr="00722B08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2B08">
              <w:rPr>
                <w:rFonts w:cs="Times New Roman"/>
                <w:szCs w:val="24"/>
              </w:rPr>
              <w:t>1223</w:t>
            </w:r>
          </w:p>
        </w:tc>
        <w:tc>
          <w:tcPr>
            <w:tcW w:w="2837" w:type="pct"/>
          </w:tcPr>
          <w:p w:rsidR="00926FDC" w:rsidRPr="00722B08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2B08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926FDC" w:rsidRPr="00722B08" w:rsidTr="00722B08">
        <w:trPr>
          <w:jc w:val="center"/>
        </w:trPr>
        <w:tc>
          <w:tcPr>
            <w:tcW w:w="1282" w:type="pct"/>
            <w:vMerge w:val="restart"/>
          </w:tcPr>
          <w:p w:rsidR="00926FDC" w:rsidRPr="00722B08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2B08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926FDC" w:rsidRPr="00722B08" w:rsidRDefault="00926FDC" w:rsidP="00722B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2B08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926FDC" w:rsidRPr="004A2633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A2633">
              <w:rPr>
                <w:rFonts w:cs="Times New Roman"/>
                <w:bCs/>
                <w:szCs w:val="24"/>
              </w:rPr>
              <w:t>Начальник группы (бюро), лаборатории в составе конструкторского, технологического, исследовательского, расчетного, экспериментального и других основных отделов</w:t>
            </w:r>
          </w:p>
        </w:tc>
      </w:tr>
      <w:tr w:rsidR="00926FDC" w:rsidRPr="00722B08" w:rsidTr="00722B08">
        <w:trPr>
          <w:jc w:val="center"/>
        </w:trPr>
        <w:tc>
          <w:tcPr>
            <w:tcW w:w="1282" w:type="pct"/>
            <w:vMerge/>
          </w:tcPr>
          <w:p w:rsidR="00926FDC" w:rsidRPr="00722B08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722B08" w:rsidRDefault="00926FDC" w:rsidP="00722B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2B08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926FDC" w:rsidRPr="004A2633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A2633">
              <w:rPr>
                <w:rFonts w:cs="Times New Roman"/>
                <w:bCs/>
                <w:szCs w:val="24"/>
              </w:rPr>
              <w:t>Начальник отдела (бюро, группы) (в промышленности)</w:t>
            </w:r>
          </w:p>
        </w:tc>
      </w:tr>
      <w:tr w:rsidR="00926FDC" w:rsidRPr="00722B08" w:rsidTr="00722B08">
        <w:trPr>
          <w:jc w:val="center"/>
        </w:trPr>
        <w:tc>
          <w:tcPr>
            <w:tcW w:w="1282" w:type="pct"/>
            <w:vMerge w:val="restart"/>
          </w:tcPr>
          <w:p w:rsidR="00926FDC" w:rsidRPr="00722B08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926FDC" w:rsidRPr="00722B08" w:rsidRDefault="00926FDC" w:rsidP="00722B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57F2">
              <w:rPr>
                <w:rFonts w:cs="Times New Roman"/>
                <w:szCs w:val="24"/>
              </w:rPr>
              <w:t>24436</w:t>
            </w:r>
          </w:p>
        </w:tc>
        <w:tc>
          <w:tcPr>
            <w:tcW w:w="2837" w:type="pct"/>
          </w:tcPr>
          <w:p w:rsidR="00926FDC" w:rsidRPr="00722B08" w:rsidRDefault="00926FDC" w:rsidP="00722B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57F2">
              <w:rPr>
                <w:rFonts w:cs="Times New Roman"/>
                <w:szCs w:val="24"/>
              </w:rPr>
              <w:t>Начальник бюро (в промышленности)</w:t>
            </w:r>
          </w:p>
        </w:tc>
      </w:tr>
      <w:tr w:rsidR="00926FDC" w:rsidRPr="00722B08" w:rsidTr="00722B08">
        <w:trPr>
          <w:jc w:val="center"/>
        </w:trPr>
        <w:tc>
          <w:tcPr>
            <w:tcW w:w="1282" w:type="pct"/>
            <w:vMerge/>
          </w:tcPr>
          <w:p w:rsidR="00926FDC" w:rsidRPr="00722B08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26FDC" w:rsidRPr="00722B08" w:rsidRDefault="00926FDC" w:rsidP="00722B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Calibri" w:hAnsi="Calibri"/>
              </w:rPr>
              <w:t>24482</w:t>
            </w:r>
          </w:p>
        </w:tc>
        <w:tc>
          <w:tcPr>
            <w:tcW w:w="2837" w:type="pct"/>
          </w:tcPr>
          <w:p w:rsidR="00926FDC" w:rsidRPr="00722B08" w:rsidRDefault="00926FDC" w:rsidP="00722B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57F2">
              <w:rPr>
                <w:rFonts w:cs="Times New Roman"/>
                <w:szCs w:val="24"/>
              </w:rPr>
              <w:t>Начальник группы (в промышленности)</w:t>
            </w:r>
          </w:p>
        </w:tc>
      </w:tr>
      <w:tr w:rsidR="00926FDC" w:rsidRPr="0098364C" w:rsidTr="00722B08">
        <w:trPr>
          <w:jc w:val="center"/>
        </w:trPr>
        <w:tc>
          <w:tcPr>
            <w:tcW w:w="1282" w:type="pct"/>
            <w:vMerge w:val="restart"/>
          </w:tcPr>
          <w:p w:rsidR="00926FDC" w:rsidRPr="0098364C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98364C">
              <w:rPr>
                <w:rFonts w:cs="Times New Roman"/>
                <w:color w:val="339966"/>
                <w:szCs w:val="24"/>
              </w:rPr>
              <w:t>ОКСО</w:t>
            </w:r>
          </w:p>
        </w:tc>
        <w:tc>
          <w:tcPr>
            <w:tcW w:w="881" w:type="pct"/>
          </w:tcPr>
          <w:p w:rsidR="00926FDC" w:rsidRPr="0098364C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98364C">
              <w:rPr>
                <w:rFonts w:cs="Times New Roman"/>
                <w:color w:val="339966"/>
                <w:szCs w:val="24"/>
              </w:rPr>
              <w:t>1.03.03.01</w:t>
            </w:r>
          </w:p>
        </w:tc>
        <w:tc>
          <w:tcPr>
            <w:tcW w:w="2837" w:type="pct"/>
          </w:tcPr>
          <w:p w:rsidR="00926FDC" w:rsidRPr="0098364C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98364C">
              <w:rPr>
                <w:rFonts w:cs="Times New Roman"/>
                <w:color w:val="339966"/>
                <w:szCs w:val="24"/>
              </w:rPr>
              <w:t>Прикладные математика и физика</w:t>
            </w:r>
          </w:p>
        </w:tc>
      </w:tr>
      <w:tr w:rsidR="00926FDC" w:rsidRPr="0098364C" w:rsidTr="00722B08">
        <w:trPr>
          <w:jc w:val="center"/>
        </w:trPr>
        <w:tc>
          <w:tcPr>
            <w:tcW w:w="1282" w:type="pct"/>
            <w:vMerge/>
          </w:tcPr>
          <w:p w:rsidR="00926FDC" w:rsidRPr="0098364C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</w:p>
        </w:tc>
        <w:tc>
          <w:tcPr>
            <w:tcW w:w="881" w:type="pct"/>
          </w:tcPr>
          <w:p w:rsidR="00926FDC" w:rsidRPr="0098364C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98364C">
              <w:rPr>
                <w:rFonts w:cs="Times New Roman"/>
                <w:color w:val="339966"/>
                <w:szCs w:val="24"/>
              </w:rPr>
              <w:t>1.01.00.00</w:t>
            </w:r>
          </w:p>
          <w:p w:rsidR="00926FDC" w:rsidRPr="0098364C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</w:p>
        </w:tc>
        <w:tc>
          <w:tcPr>
            <w:tcW w:w="2837" w:type="pct"/>
          </w:tcPr>
          <w:p w:rsidR="00926FDC" w:rsidRPr="0098364C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98364C">
              <w:rPr>
                <w:rFonts w:cs="Times New Roman"/>
                <w:color w:val="339966"/>
                <w:szCs w:val="24"/>
              </w:rPr>
              <w:t>Математика и механика</w:t>
            </w:r>
          </w:p>
        </w:tc>
      </w:tr>
      <w:tr w:rsidR="00926FDC" w:rsidRPr="0098364C" w:rsidTr="00722B08">
        <w:trPr>
          <w:jc w:val="center"/>
        </w:trPr>
        <w:tc>
          <w:tcPr>
            <w:tcW w:w="1282" w:type="pct"/>
            <w:vMerge/>
          </w:tcPr>
          <w:p w:rsidR="00926FDC" w:rsidRPr="0098364C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</w:p>
        </w:tc>
        <w:tc>
          <w:tcPr>
            <w:tcW w:w="881" w:type="pct"/>
          </w:tcPr>
          <w:p w:rsidR="00926FDC" w:rsidRPr="0098364C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98364C">
              <w:rPr>
                <w:rFonts w:cs="Times New Roman"/>
                <w:color w:val="339966"/>
                <w:szCs w:val="24"/>
              </w:rPr>
              <w:t>2.13.00.00</w:t>
            </w:r>
          </w:p>
        </w:tc>
        <w:tc>
          <w:tcPr>
            <w:tcW w:w="2837" w:type="pct"/>
          </w:tcPr>
          <w:p w:rsidR="00926FDC" w:rsidRPr="0098364C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98364C">
              <w:rPr>
                <w:rFonts w:cs="Times New Roman"/>
                <w:color w:val="339966"/>
                <w:szCs w:val="24"/>
              </w:rPr>
              <w:t>Электро- и теплоэнергетика</w:t>
            </w:r>
          </w:p>
        </w:tc>
      </w:tr>
      <w:tr w:rsidR="00926FDC" w:rsidRPr="0098364C" w:rsidTr="00722B08">
        <w:trPr>
          <w:jc w:val="center"/>
        </w:trPr>
        <w:tc>
          <w:tcPr>
            <w:tcW w:w="1282" w:type="pct"/>
            <w:vMerge/>
          </w:tcPr>
          <w:p w:rsidR="00926FDC" w:rsidRPr="0098364C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</w:p>
        </w:tc>
        <w:tc>
          <w:tcPr>
            <w:tcW w:w="881" w:type="pct"/>
          </w:tcPr>
          <w:p w:rsidR="00926FDC" w:rsidRPr="0098364C" w:rsidRDefault="00926FDC" w:rsidP="00953E2E">
            <w:pPr>
              <w:rPr>
                <w:color w:val="339966"/>
              </w:rPr>
            </w:pPr>
            <w:r w:rsidRPr="0098364C">
              <w:rPr>
                <w:color w:val="339966"/>
              </w:rPr>
              <w:t>2.24.00.00</w:t>
            </w:r>
          </w:p>
        </w:tc>
        <w:tc>
          <w:tcPr>
            <w:tcW w:w="2837" w:type="pct"/>
          </w:tcPr>
          <w:p w:rsidR="00926FDC" w:rsidRPr="0098364C" w:rsidRDefault="00926FDC" w:rsidP="00953E2E">
            <w:pPr>
              <w:rPr>
                <w:color w:val="339966"/>
              </w:rPr>
            </w:pPr>
            <w:r w:rsidRPr="0098364C">
              <w:rPr>
                <w:color w:val="339966"/>
              </w:rPr>
              <w:t xml:space="preserve">Авиационная и ракетно-космическая техника </w:t>
            </w:r>
          </w:p>
        </w:tc>
      </w:tr>
      <w:tr w:rsidR="00926FDC" w:rsidRPr="0098364C" w:rsidTr="00722B08">
        <w:trPr>
          <w:jc w:val="center"/>
        </w:trPr>
        <w:tc>
          <w:tcPr>
            <w:tcW w:w="1282" w:type="pct"/>
            <w:vMerge/>
          </w:tcPr>
          <w:p w:rsidR="00926FDC" w:rsidRPr="0098364C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</w:p>
        </w:tc>
        <w:tc>
          <w:tcPr>
            <w:tcW w:w="881" w:type="pct"/>
          </w:tcPr>
          <w:p w:rsidR="00926FDC" w:rsidRPr="0098364C" w:rsidRDefault="00926FDC" w:rsidP="00953E2E">
            <w:pPr>
              <w:rPr>
                <w:color w:val="339966"/>
              </w:rPr>
            </w:pPr>
            <w:r w:rsidRPr="0098364C">
              <w:rPr>
                <w:color w:val="339966"/>
              </w:rPr>
              <w:t>2.24.03.05</w:t>
            </w:r>
          </w:p>
        </w:tc>
        <w:tc>
          <w:tcPr>
            <w:tcW w:w="2837" w:type="pct"/>
          </w:tcPr>
          <w:p w:rsidR="00926FDC" w:rsidRPr="0098364C" w:rsidRDefault="00926FDC" w:rsidP="00953E2E">
            <w:pPr>
              <w:rPr>
                <w:color w:val="339966"/>
              </w:rPr>
            </w:pPr>
            <w:r w:rsidRPr="0098364C">
              <w:rPr>
                <w:color w:val="339966"/>
              </w:rPr>
              <w:t>Двигатели летательных аппаратов</w:t>
            </w:r>
          </w:p>
        </w:tc>
      </w:tr>
      <w:tr w:rsidR="00926FDC" w:rsidRPr="0098364C" w:rsidTr="00722B08">
        <w:trPr>
          <w:jc w:val="center"/>
        </w:trPr>
        <w:tc>
          <w:tcPr>
            <w:tcW w:w="1282" w:type="pct"/>
            <w:vMerge/>
          </w:tcPr>
          <w:p w:rsidR="00926FDC" w:rsidRPr="0098364C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</w:p>
        </w:tc>
        <w:tc>
          <w:tcPr>
            <w:tcW w:w="881" w:type="pct"/>
          </w:tcPr>
          <w:p w:rsidR="00926FDC" w:rsidRPr="0098364C" w:rsidRDefault="00926FDC" w:rsidP="0098364C">
            <w:pPr>
              <w:rPr>
                <w:color w:val="339966"/>
              </w:rPr>
            </w:pPr>
            <w:r w:rsidRPr="0098364C">
              <w:rPr>
                <w:color w:val="339966"/>
              </w:rPr>
              <w:t>2.24.05.06</w:t>
            </w:r>
          </w:p>
          <w:p w:rsidR="00926FDC" w:rsidRPr="0098364C" w:rsidRDefault="00926FDC" w:rsidP="0098364C">
            <w:pPr>
              <w:rPr>
                <w:color w:val="339966"/>
              </w:rPr>
            </w:pPr>
          </w:p>
        </w:tc>
        <w:tc>
          <w:tcPr>
            <w:tcW w:w="2837" w:type="pct"/>
          </w:tcPr>
          <w:p w:rsidR="00926FDC" w:rsidRPr="0098364C" w:rsidRDefault="00926FDC" w:rsidP="0098364C">
            <w:pPr>
              <w:rPr>
                <w:color w:val="339966"/>
              </w:rPr>
            </w:pPr>
            <w:r w:rsidRPr="0098364C">
              <w:rPr>
                <w:color w:val="339966"/>
              </w:rPr>
              <w:t>Системы управления летательными аппаратами</w:t>
            </w:r>
          </w:p>
        </w:tc>
      </w:tr>
      <w:tr w:rsidR="00926FDC" w:rsidRPr="0098364C" w:rsidTr="00722B08">
        <w:trPr>
          <w:jc w:val="center"/>
        </w:trPr>
        <w:tc>
          <w:tcPr>
            <w:tcW w:w="1282" w:type="pct"/>
            <w:vMerge/>
          </w:tcPr>
          <w:p w:rsidR="00926FDC" w:rsidRPr="0098364C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</w:p>
        </w:tc>
        <w:tc>
          <w:tcPr>
            <w:tcW w:w="881" w:type="pct"/>
          </w:tcPr>
          <w:p w:rsidR="00926FDC" w:rsidRPr="0098364C" w:rsidRDefault="00926FDC" w:rsidP="00953E2E">
            <w:pPr>
              <w:rPr>
                <w:color w:val="339966"/>
              </w:rPr>
            </w:pPr>
            <w:r w:rsidRPr="0098364C">
              <w:rPr>
                <w:color w:val="339966"/>
              </w:rPr>
              <w:t>1.01.03.04</w:t>
            </w:r>
          </w:p>
        </w:tc>
        <w:tc>
          <w:tcPr>
            <w:tcW w:w="2837" w:type="pct"/>
          </w:tcPr>
          <w:p w:rsidR="00926FDC" w:rsidRPr="0098364C" w:rsidRDefault="00926FDC" w:rsidP="00953E2E">
            <w:pPr>
              <w:rPr>
                <w:color w:val="339966"/>
              </w:rPr>
            </w:pPr>
            <w:r w:rsidRPr="0098364C">
              <w:rPr>
                <w:color w:val="339966"/>
              </w:rPr>
              <w:t>Прикладная математика</w:t>
            </w:r>
          </w:p>
        </w:tc>
      </w:tr>
      <w:tr w:rsidR="00926FDC" w:rsidRPr="0098364C" w:rsidTr="00722B08">
        <w:trPr>
          <w:jc w:val="center"/>
        </w:trPr>
        <w:tc>
          <w:tcPr>
            <w:tcW w:w="1282" w:type="pct"/>
            <w:vMerge/>
          </w:tcPr>
          <w:p w:rsidR="00926FDC" w:rsidRPr="0098364C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</w:p>
        </w:tc>
        <w:tc>
          <w:tcPr>
            <w:tcW w:w="881" w:type="pct"/>
          </w:tcPr>
          <w:p w:rsidR="00926FDC" w:rsidRPr="0098364C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98364C">
              <w:rPr>
                <w:rFonts w:cs="Times New Roman"/>
                <w:color w:val="339966"/>
                <w:szCs w:val="24"/>
              </w:rPr>
              <w:t>1.03.03.01</w:t>
            </w:r>
          </w:p>
        </w:tc>
        <w:tc>
          <w:tcPr>
            <w:tcW w:w="2837" w:type="pct"/>
          </w:tcPr>
          <w:p w:rsidR="00926FDC" w:rsidRPr="0098364C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98364C">
              <w:rPr>
                <w:rFonts w:cs="Times New Roman"/>
                <w:color w:val="339966"/>
                <w:szCs w:val="24"/>
              </w:rPr>
              <w:t>Прикладные математика и физика</w:t>
            </w:r>
          </w:p>
        </w:tc>
      </w:tr>
      <w:tr w:rsidR="00926FDC" w:rsidRPr="0098364C" w:rsidTr="00C4617C">
        <w:trPr>
          <w:jc w:val="center"/>
        </w:trPr>
        <w:tc>
          <w:tcPr>
            <w:tcW w:w="1282" w:type="pct"/>
            <w:vMerge/>
          </w:tcPr>
          <w:p w:rsidR="00926FDC" w:rsidRPr="0098364C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</w:p>
        </w:tc>
        <w:tc>
          <w:tcPr>
            <w:tcW w:w="881" w:type="pct"/>
          </w:tcPr>
          <w:p w:rsidR="00926FDC" w:rsidRPr="0098364C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98364C">
              <w:rPr>
                <w:rFonts w:cs="Times New Roman"/>
                <w:color w:val="339966"/>
                <w:szCs w:val="24"/>
              </w:rPr>
              <w:t>1.01.00.00</w:t>
            </w:r>
          </w:p>
          <w:p w:rsidR="00926FDC" w:rsidRPr="0098364C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</w:p>
        </w:tc>
        <w:tc>
          <w:tcPr>
            <w:tcW w:w="2837" w:type="pct"/>
          </w:tcPr>
          <w:p w:rsidR="00926FDC" w:rsidRPr="0098364C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98364C">
              <w:rPr>
                <w:rFonts w:cs="Times New Roman"/>
                <w:color w:val="339966"/>
                <w:szCs w:val="24"/>
              </w:rPr>
              <w:t>Математика и механика</w:t>
            </w:r>
          </w:p>
        </w:tc>
      </w:tr>
      <w:tr w:rsidR="00926FDC" w:rsidRPr="0098364C" w:rsidTr="00C4617C">
        <w:trPr>
          <w:jc w:val="center"/>
        </w:trPr>
        <w:tc>
          <w:tcPr>
            <w:tcW w:w="1282" w:type="pct"/>
            <w:vMerge/>
          </w:tcPr>
          <w:p w:rsidR="00926FDC" w:rsidRPr="0098364C" w:rsidRDefault="00926FDC" w:rsidP="001378BB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</w:p>
        </w:tc>
        <w:tc>
          <w:tcPr>
            <w:tcW w:w="881" w:type="pct"/>
          </w:tcPr>
          <w:p w:rsidR="00926FDC" w:rsidRPr="0098364C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98364C">
              <w:rPr>
                <w:rFonts w:cs="Times New Roman"/>
                <w:color w:val="339966"/>
                <w:szCs w:val="24"/>
              </w:rPr>
              <w:t>2.13.00.00</w:t>
            </w:r>
          </w:p>
        </w:tc>
        <w:tc>
          <w:tcPr>
            <w:tcW w:w="2837" w:type="pct"/>
          </w:tcPr>
          <w:p w:rsidR="00926FDC" w:rsidRPr="0098364C" w:rsidRDefault="00926FDC" w:rsidP="00953E2E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98364C">
              <w:rPr>
                <w:rFonts w:cs="Times New Roman"/>
                <w:color w:val="339966"/>
                <w:szCs w:val="24"/>
              </w:rPr>
              <w:t>Электро- и теплоэнергетика</w:t>
            </w:r>
          </w:p>
        </w:tc>
      </w:tr>
    </w:tbl>
    <w:p w:rsidR="00926FDC" w:rsidRPr="0098364C" w:rsidRDefault="00926FDC" w:rsidP="001378BB">
      <w:pPr>
        <w:pStyle w:val="Norm"/>
        <w:rPr>
          <w:color w:val="339966"/>
        </w:rPr>
      </w:pPr>
    </w:p>
    <w:p w:rsidR="00926FDC" w:rsidRPr="001378BB" w:rsidRDefault="00926FDC" w:rsidP="001378BB">
      <w:pPr>
        <w:pStyle w:val="Norm"/>
        <w:rPr>
          <w:b/>
        </w:rPr>
      </w:pPr>
      <w:r w:rsidRPr="001378BB">
        <w:rPr>
          <w:b/>
        </w:rPr>
        <w:t>3.5.1. Трудовая функция</w:t>
      </w:r>
    </w:p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26FDC" w:rsidRPr="001378BB" w:rsidTr="00C461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9E648E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Организация и контроль проведения теоретических исследований теплового режима при проектировании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E/01.7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8B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7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26FDC" w:rsidRPr="001378BB" w:rsidTr="00C4617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26FDC" w:rsidRPr="001378BB" w:rsidTr="00C4617C">
        <w:trPr>
          <w:jc w:val="center"/>
        </w:trPr>
        <w:tc>
          <w:tcPr>
            <w:tcW w:w="1266" w:type="pct"/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26FDC" w:rsidRPr="001378BB" w:rsidTr="00722B08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Организация научно-исследовательских, проектных, конструкторских работ по тепловому режиму изделий РКТ в подразделении</w:t>
            </w:r>
          </w:p>
        </w:tc>
      </w:tr>
      <w:tr w:rsidR="00926FDC" w:rsidRPr="001378BB" w:rsidTr="00722B08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Контроль проведения теоретических исследований теплового режима при проектировании РКТ</w:t>
            </w:r>
          </w:p>
        </w:tc>
      </w:tr>
      <w:tr w:rsidR="00926FDC" w:rsidRPr="001378BB" w:rsidTr="00722B08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Подготовка материалов к совещаниям по тепловому режиму изделий РКТ</w:t>
            </w:r>
            <w:ins w:id="75" w:author="111" w:date="2020-04-12T17:51:00Z">
              <w:r w:rsidR="00D4445C">
                <w:rPr>
                  <w:rFonts w:cs="Times New Roman"/>
                  <w:szCs w:val="24"/>
                </w:rPr>
                <w:t xml:space="preserve"> </w:t>
              </w:r>
              <w:r w:rsidR="00D4445C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722B08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Обосновывать необходимость проведения научно-исследовательских и опытно-конструкторских работ по тепловому режиму при проектировании РКТ</w:t>
            </w:r>
          </w:p>
        </w:tc>
      </w:tr>
      <w:tr w:rsidR="00926FDC" w:rsidRPr="001378BB" w:rsidTr="00722B08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Обобщать полученные результаты и обеспечивать их практическую реализацию при проектировании РКТ</w:t>
            </w:r>
          </w:p>
        </w:tc>
      </w:tr>
      <w:tr w:rsidR="00926FDC" w:rsidRPr="001378BB" w:rsidTr="00722B08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Распределять работу среди специалистов подразделения</w:t>
            </w:r>
          </w:p>
        </w:tc>
      </w:tr>
      <w:tr w:rsidR="00926FDC" w:rsidRPr="001378BB" w:rsidTr="00722B08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Передовой отечественный</w:t>
            </w:r>
            <w:r>
              <w:rPr>
                <w:rFonts w:cs="Times New Roman"/>
                <w:szCs w:val="24"/>
              </w:rPr>
              <w:t xml:space="preserve"> </w:t>
            </w:r>
            <w:r w:rsidRPr="001378BB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 w:rsidRPr="001378BB">
              <w:rPr>
                <w:rFonts w:cs="Times New Roman"/>
                <w:szCs w:val="24"/>
              </w:rPr>
              <w:t>зарубежный</w:t>
            </w:r>
            <w:r>
              <w:rPr>
                <w:rFonts w:cs="Times New Roman"/>
                <w:szCs w:val="24"/>
              </w:rPr>
              <w:t xml:space="preserve"> </w:t>
            </w:r>
            <w:r w:rsidRPr="001378BB">
              <w:rPr>
                <w:rFonts w:cs="Times New Roman"/>
                <w:szCs w:val="24"/>
              </w:rPr>
              <w:t>опыт</w:t>
            </w:r>
            <w:r>
              <w:rPr>
                <w:rFonts w:cs="Times New Roman"/>
                <w:szCs w:val="24"/>
              </w:rPr>
              <w:t xml:space="preserve"> </w:t>
            </w:r>
            <w:r w:rsidRPr="001378BB">
              <w:rPr>
                <w:rFonts w:cs="Times New Roman"/>
                <w:szCs w:val="24"/>
              </w:rPr>
              <w:t>изготовления аналогичных изделий и проводимых разработок по тепловому режиму при проектировании РКТ</w:t>
            </w:r>
          </w:p>
        </w:tc>
      </w:tr>
      <w:tr w:rsidR="00926FDC" w:rsidRPr="001378BB" w:rsidTr="00722B08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Порядок заключения договоров со смежными организациями</w:t>
            </w:r>
          </w:p>
        </w:tc>
      </w:tr>
      <w:tr w:rsidR="00926FDC" w:rsidRPr="001378BB" w:rsidTr="00722B08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t>Основы теории теплопередачи</w:t>
            </w:r>
          </w:p>
        </w:tc>
      </w:tr>
      <w:tr w:rsidR="00926FDC" w:rsidRPr="001378BB" w:rsidTr="00722B08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Основы организации производства, труда и управления</w:t>
            </w:r>
          </w:p>
        </w:tc>
      </w:tr>
      <w:tr w:rsidR="00926FDC" w:rsidRPr="001378BB" w:rsidTr="00722B08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Основы стандартизации и патентоведения</w:t>
            </w:r>
          </w:p>
        </w:tc>
      </w:tr>
      <w:tr w:rsidR="00926FDC" w:rsidRPr="001378BB" w:rsidTr="00722B08">
        <w:trPr>
          <w:trHeight w:val="283"/>
          <w:jc w:val="center"/>
        </w:trPr>
        <w:tc>
          <w:tcPr>
            <w:tcW w:w="1266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-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p w:rsidR="00926FDC" w:rsidRPr="001378BB" w:rsidRDefault="00926FDC" w:rsidP="001378BB">
      <w:pPr>
        <w:pStyle w:val="Norm"/>
        <w:rPr>
          <w:b/>
        </w:rPr>
      </w:pPr>
      <w:r w:rsidRPr="001378BB">
        <w:rPr>
          <w:b/>
        </w:rPr>
        <w:t>3.5.2. Трудовая функция</w:t>
      </w:r>
    </w:p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26FDC" w:rsidRPr="001378BB" w:rsidTr="00C461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9E648E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Сопровождение и контроль проведения экспериментальных исследований теплового режима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E/02.7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8B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7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26FDC" w:rsidRPr="001378BB" w:rsidTr="00C4617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26FDC" w:rsidRPr="001378BB" w:rsidTr="00C4617C">
        <w:trPr>
          <w:jc w:val="center"/>
        </w:trPr>
        <w:tc>
          <w:tcPr>
            <w:tcW w:w="1266" w:type="pct"/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26FDC" w:rsidRPr="001378BB" w:rsidTr="00722B08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Организация и контроль экспериментальной отработки теплового режима изделий РКТ</w:t>
            </w:r>
          </w:p>
        </w:tc>
      </w:tr>
      <w:tr w:rsidR="00926FDC" w:rsidRPr="001378BB" w:rsidTr="00722B08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Проведение анализа результатов экспериментов по отработке теплового режима изделий РКТ</w:t>
            </w:r>
            <w:ins w:id="76" w:author="111" w:date="2020-04-12T17:51:00Z">
              <w:r w:rsidR="00173A09">
                <w:rPr>
                  <w:rFonts w:cs="Times New Roman"/>
                  <w:szCs w:val="24"/>
                </w:rPr>
                <w:t xml:space="preserve"> </w:t>
              </w:r>
              <w:r w:rsidR="00173A09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722B08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Контроль правильности результатов по отработке теплового режима изделий РКТ</w:t>
            </w:r>
            <w:ins w:id="77" w:author="111" w:date="2020-04-12T17:51:00Z">
              <w:r w:rsidR="00173A09">
                <w:rPr>
                  <w:rFonts w:cs="Times New Roman"/>
                  <w:szCs w:val="24"/>
                </w:rPr>
                <w:t xml:space="preserve"> </w:t>
              </w:r>
              <w:r w:rsidR="00173A09" w:rsidRPr="00A50A39">
                <w:rPr>
                  <w:rFonts w:cs="Times New Roman"/>
                  <w:color w:val="FF0000"/>
                  <w:szCs w:val="24"/>
                </w:rPr>
                <w:t>с возможностью применения прикладных и специальных компьютерных программ</w:t>
              </w:r>
            </w:ins>
          </w:p>
        </w:tc>
      </w:tr>
      <w:tr w:rsidR="00926FDC" w:rsidRPr="001378BB" w:rsidTr="00722B08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Обобщать полученные результаты и обеспечивать их практическую реализацию при проведении экспериментальной отработки теплового режима изделий РКТ</w:t>
            </w:r>
          </w:p>
        </w:tc>
      </w:tr>
      <w:tr w:rsidR="00926FDC" w:rsidRPr="001378BB" w:rsidTr="00722B08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Определять необходимый и достаточный объем тепловых испытаний и экспериментальных проверок</w:t>
            </w:r>
          </w:p>
        </w:tc>
      </w:tr>
      <w:tr w:rsidR="00926FDC" w:rsidRPr="001378BB" w:rsidTr="00722B08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722B0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Оценивать правильность результатов по отработке теплового режима изделий РКТ</w:t>
            </w:r>
          </w:p>
        </w:tc>
      </w:tr>
      <w:tr w:rsidR="00926FDC" w:rsidRPr="001378BB" w:rsidTr="00722B08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Технические требования к проведению тепловых испытаний</w:t>
            </w:r>
          </w:p>
        </w:tc>
      </w:tr>
      <w:tr w:rsidR="00926FDC" w:rsidRPr="001378BB" w:rsidTr="00722B08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Принципы работы, условия монтажа и эксплуатации проектируемых конструкций, приборов, изделий, технология их производства</w:t>
            </w:r>
          </w:p>
        </w:tc>
      </w:tr>
      <w:tr w:rsidR="00926FDC" w:rsidRPr="001378BB" w:rsidTr="00722B08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</w:pPr>
            <w:r w:rsidRPr="001378BB">
              <w:t>Основы проведения теплотехнических измерений</w:t>
            </w:r>
          </w:p>
        </w:tc>
      </w:tr>
      <w:tr w:rsidR="00926FDC" w:rsidRPr="001378BB" w:rsidTr="00722B08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t>Основы теории теплопередачи</w:t>
            </w:r>
          </w:p>
        </w:tc>
      </w:tr>
      <w:tr w:rsidR="00926FDC" w:rsidRPr="001378BB" w:rsidTr="00722B08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Порядок и методы проведения тепловых испытаний</w:t>
            </w:r>
          </w:p>
        </w:tc>
      </w:tr>
      <w:tr w:rsidR="00926FDC" w:rsidRPr="001378BB" w:rsidTr="00722B08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Методы внедрения и контроля результатов исследований и разработок</w:t>
            </w:r>
          </w:p>
        </w:tc>
      </w:tr>
      <w:tr w:rsidR="00926FDC" w:rsidRPr="001378BB" w:rsidTr="00722B08">
        <w:trPr>
          <w:trHeight w:val="283"/>
          <w:jc w:val="center"/>
        </w:trPr>
        <w:tc>
          <w:tcPr>
            <w:tcW w:w="1266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-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p w:rsidR="00926FDC" w:rsidRPr="001378BB" w:rsidRDefault="00926FDC" w:rsidP="001378BB">
      <w:pPr>
        <w:pStyle w:val="Norm"/>
        <w:rPr>
          <w:b/>
        </w:rPr>
      </w:pPr>
      <w:r w:rsidRPr="001378BB">
        <w:rPr>
          <w:b/>
        </w:rPr>
        <w:t>3.5.3. Трудовая функция</w:t>
      </w:r>
    </w:p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26FDC" w:rsidRPr="001378BB" w:rsidTr="00C461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FDC" w:rsidRPr="009E648E" w:rsidRDefault="00926FDC" w:rsidP="004A26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648E">
              <w:rPr>
                <w:rFonts w:cs="Times New Roman"/>
                <w:szCs w:val="24"/>
              </w:rPr>
              <w:t>Организация и координация работ подразделения по определению теплового режима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E/03.7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378B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7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26FDC" w:rsidRPr="001378BB" w:rsidTr="00C4617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26FDC" w:rsidRPr="001378BB" w:rsidTr="00C4617C">
        <w:trPr>
          <w:jc w:val="center"/>
        </w:trPr>
        <w:tc>
          <w:tcPr>
            <w:tcW w:w="1266" w:type="pct"/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26FDC" w:rsidRPr="001378BB" w:rsidRDefault="00926FDC" w:rsidP="001378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378B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6FDC" w:rsidRPr="001378BB" w:rsidRDefault="00926FDC" w:rsidP="001378B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26FDC" w:rsidRPr="001378BB" w:rsidTr="00863193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26FDC" w:rsidRPr="001378BB" w:rsidRDefault="00926FDC" w:rsidP="008631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Организация и контроль решени</w:t>
            </w:r>
            <w:r>
              <w:rPr>
                <w:rFonts w:cs="Times New Roman"/>
                <w:szCs w:val="24"/>
              </w:rPr>
              <w:t>я</w:t>
            </w:r>
            <w:r w:rsidRPr="001378BB">
              <w:rPr>
                <w:rFonts w:cs="Times New Roman"/>
                <w:szCs w:val="24"/>
              </w:rPr>
              <w:t xml:space="preserve"> технических проблем по тепловому режиму, возникающих при эксплуатации изделий РКТ</w:t>
            </w:r>
          </w:p>
        </w:tc>
      </w:tr>
      <w:tr w:rsidR="00926FDC" w:rsidRPr="001378BB" w:rsidTr="00863193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Руководство оформлением документации по результатам теоретических и экспериментальных исследований теплового режима РКТ</w:t>
            </w:r>
          </w:p>
        </w:tc>
      </w:tr>
      <w:tr w:rsidR="00926FDC" w:rsidRPr="001378BB" w:rsidTr="00863193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 xml:space="preserve">Анализ проектной, конструкторской и эксплуатационной документации по тепловому режиму на ее соответствие требованиям руководящей и нормативной документации </w:t>
            </w:r>
          </w:p>
        </w:tc>
      </w:tr>
      <w:tr w:rsidR="00926FDC" w:rsidRPr="001378BB" w:rsidTr="00863193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Определение объема отработки теплового режима изделий РКТ</w:t>
            </w:r>
          </w:p>
        </w:tc>
      </w:tr>
      <w:tr w:rsidR="00926FDC" w:rsidRPr="001378BB" w:rsidTr="00863193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 xml:space="preserve">Сопровождение работ по договорам со сторонними организациями </w:t>
            </w:r>
          </w:p>
        </w:tc>
      </w:tr>
      <w:tr w:rsidR="00926FDC" w:rsidRPr="001378BB" w:rsidTr="00863193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Организация авторского надзора за прои</w:t>
            </w:r>
            <w:r w:rsidRPr="001378BB">
              <w:t>з</w:t>
            </w:r>
            <w:r w:rsidRPr="001378BB">
              <w:rPr>
                <w:rFonts w:cs="Times New Roman"/>
                <w:szCs w:val="24"/>
              </w:rPr>
              <w:t>водством систем обеспечения теплового режима</w:t>
            </w:r>
          </w:p>
        </w:tc>
      </w:tr>
      <w:tr w:rsidR="00926FDC" w:rsidRPr="001378BB" w:rsidTr="00863193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Распределение работ по теоретическим и экспериментальным исследованиям теплового режима между сотрудниками подразделения</w:t>
            </w:r>
          </w:p>
        </w:tc>
      </w:tr>
      <w:tr w:rsidR="00926FDC" w:rsidRPr="001378BB" w:rsidTr="00863193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Подготовка предложений о применении мер поощрения и взыскания к сотрудникам подразделения</w:t>
            </w:r>
          </w:p>
        </w:tc>
      </w:tr>
      <w:tr w:rsidR="00926FDC" w:rsidRPr="001378BB" w:rsidTr="00863193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Планировать, организовывать и обеспечивать проведение работ по теоретическим и экспериментальным исследованиям теплового режима изделий РКТ</w:t>
            </w:r>
          </w:p>
        </w:tc>
      </w:tr>
      <w:tr w:rsidR="00926FDC" w:rsidRPr="001378BB" w:rsidTr="00863193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8631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 xml:space="preserve">Применять современные технологии управления </w:t>
            </w:r>
            <w:r>
              <w:rPr>
                <w:rFonts w:cs="Times New Roman"/>
                <w:szCs w:val="24"/>
              </w:rPr>
              <w:t>работниками</w:t>
            </w:r>
          </w:p>
        </w:tc>
      </w:tr>
      <w:tr w:rsidR="00926FDC" w:rsidRPr="001378BB" w:rsidTr="00863193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Обобщать и анализировать информацию, полученную в ходе теоретических и экспериментальных исследований теплового режима изделий РКТ</w:t>
            </w:r>
          </w:p>
        </w:tc>
      </w:tr>
      <w:tr w:rsidR="00926FDC" w:rsidRPr="001378BB" w:rsidTr="00863193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Распределять работу среди специалистов подразделения</w:t>
            </w:r>
          </w:p>
        </w:tc>
      </w:tr>
      <w:tr w:rsidR="00926FDC" w:rsidRPr="001378BB" w:rsidTr="00863193">
        <w:trPr>
          <w:trHeight w:val="283"/>
          <w:jc w:val="center"/>
        </w:trPr>
        <w:tc>
          <w:tcPr>
            <w:tcW w:w="1266" w:type="pct"/>
            <w:vMerge w:val="restar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26FDC" w:rsidRPr="001378BB" w:rsidRDefault="00926FDC" w:rsidP="008631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 xml:space="preserve">Методы и способы управления </w:t>
            </w:r>
            <w:r>
              <w:rPr>
                <w:rFonts w:cs="Times New Roman"/>
                <w:szCs w:val="24"/>
              </w:rPr>
              <w:t>работниками</w:t>
            </w:r>
          </w:p>
        </w:tc>
      </w:tr>
      <w:tr w:rsidR="00926FDC" w:rsidRPr="001378BB" w:rsidTr="00863193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8113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разработки, </w:t>
            </w:r>
            <w:r w:rsidRPr="001378BB">
              <w:rPr>
                <w:rFonts w:cs="Times New Roman"/>
                <w:szCs w:val="24"/>
              </w:rPr>
              <w:t>согласований, утверждения проектной и конструкторской документации</w:t>
            </w:r>
            <w:r>
              <w:rPr>
                <w:rFonts w:cs="Times New Roman"/>
                <w:szCs w:val="24"/>
              </w:rPr>
              <w:t xml:space="preserve">, </w:t>
            </w:r>
            <w:r w:rsidRPr="001378BB">
              <w:rPr>
                <w:rFonts w:cs="Times New Roman"/>
                <w:szCs w:val="24"/>
              </w:rPr>
              <w:t>внесения изменений</w:t>
            </w:r>
            <w:r>
              <w:rPr>
                <w:rFonts w:cs="Times New Roman"/>
                <w:szCs w:val="24"/>
              </w:rPr>
              <w:t xml:space="preserve"> в нее</w:t>
            </w:r>
          </w:p>
        </w:tc>
      </w:tr>
      <w:tr w:rsidR="00926FDC" w:rsidRPr="001378BB" w:rsidTr="00863193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Методы и способы реализации управленческих решений</w:t>
            </w:r>
          </w:p>
        </w:tc>
      </w:tr>
      <w:tr w:rsidR="00926FDC" w:rsidRPr="001378BB" w:rsidTr="00863193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Передовой отечественный</w:t>
            </w:r>
            <w:r>
              <w:rPr>
                <w:rFonts w:cs="Times New Roman"/>
                <w:szCs w:val="24"/>
              </w:rPr>
              <w:t xml:space="preserve"> </w:t>
            </w:r>
            <w:r w:rsidRPr="001378BB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 w:rsidRPr="001378BB">
              <w:rPr>
                <w:rFonts w:cs="Times New Roman"/>
                <w:szCs w:val="24"/>
              </w:rPr>
              <w:t>зарубежный</w:t>
            </w:r>
            <w:r>
              <w:rPr>
                <w:rFonts w:cs="Times New Roman"/>
                <w:szCs w:val="24"/>
              </w:rPr>
              <w:t xml:space="preserve"> </w:t>
            </w:r>
            <w:r w:rsidRPr="001378BB">
              <w:rPr>
                <w:rFonts w:cs="Times New Roman"/>
                <w:szCs w:val="24"/>
              </w:rPr>
              <w:t>опыт</w:t>
            </w:r>
            <w:r>
              <w:rPr>
                <w:rFonts w:cs="Times New Roman"/>
                <w:szCs w:val="24"/>
              </w:rPr>
              <w:t xml:space="preserve"> </w:t>
            </w:r>
            <w:r w:rsidRPr="001378BB">
              <w:rPr>
                <w:rFonts w:cs="Times New Roman"/>
                <w:szCs w:val="24"/>
              </w:rPr>
              <w:t>изготовления аналогичных изделий и проводимых разработок по тепловому режиму при проектировании РКТ</w:t>
            </w:r>
          </w:p>
        </w:tc>
      </w:tr>
      <w:tr w:rsidR="00926FDC" w:rsidRPr="001378BB" w:rsidTr="00863193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Порядок заключения договоров со смежными организациями</w:t>
            </w:r>
          </w:p>
        </w:tc>
      </w:tr>
      <w:tr w:rsidR="00926FDC" w:rsidRPr="001378BB" w:rsidTr="00863193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Основы стандартизации и патентоведения</w:t>
            </w:r>
          </w:p>
        </w:tc>
      </w:tr>
      <w:tr w:rsidR="00926FDC" w:rsidRPr="001378BB" w:rsidTr="00863193">
        <w:trPr>
          <w:trHeight w:val="283"/>
          <w:jc w:val="center"/>
        </w:trPr>
        <w:tc>
          <w:tcPr>
            <w:tcW w:w="1266" w:type="pct"/>
            <w:vMerge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Основы организации производства, труда и управления</w:t>
            </w:r>
          </w:p>
        </w:tc>
      </w:tr>
      <w:tr w:rsidR="00926FDC" w:rsidRPr="001378BB" w:rsidTr="00863193">
        <w:trPr>
          <w:trHeight w:val="283"/>
          <w:jc w:val="center"/>
        </w:trPr>
        <w:tc>
          <w:tcPr>
            <w:tcW w:w="1266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-</w:t>
            </w:r>
          </w:p>
        </w:tc>
      </w:tr>
    </w:tbl>
    <w:p w:rsidR="00926FDC" w:rsidRDefault="00926FDC" w:rsidP="001378BB">
      <w:pPr>
        <w:pStyle w:val="Norm"/>
        <w:rPr>
          <w:b/>
        </w:rPr>
      </w:pPr>
    </w:p>
    <w:p w:rsidR="00926FDC" w:rsidRDefault="00926FDC" w:rsidP="001378BB">
      <w:pPr>
        <w:pStyle w:val="Norm"/>
        <w:rPr>
          <w:b/>
        </w:rPr>
      </w:pPr>
    </w:p>
    <w:p w:rsidR="00926FDC" w:rsidRDefault="00926FDC" w:rsidP="001378BB">
      <w:pPr>
        <w:pStyle w:val="Norm"/>
        <w:rPr>
          <w:b/>
        </w:rPr>
      </w:pPr>
    </w:p>
    <w:p w:rsidR="00926FDC" w:rsidRPr="001378BB" w:rsidRDefault="00926FDC" w:rsidP="001378BB">
      <w:pPr>
        <w:pStyle w:val="Norm"/>
        <w:rPr>
          <w:b/>
        </w:rPr>
      </w:pPr>
    </w:p>
    <w:p w:rsidR="00926FDC" w:rsidRPr="001378BB" w:rsidRDefault="00926FDC" w:rsidP="001378BB">
      <w:pPr>
        <w:pStyle w:val="Level1"/>
        <w:jc w:val="center"/>
        <w:rPr>
          <w:lang w:val="ru-RU"/>
        </w:rPr>
      </w:pPr>
      <w:bookmarkStart w:id="78" w:name="_Toc423352576"/>
      <w:r w:rsidRPr="001378BB">
        <w:rPr>
          <w:lang w:val="ru-RU"/>
        </w:rPr>
        <w:t>IV. Сведения об организациях – разработчиках профессионального стандарта</w:t>
      </w:r>
      <w:bookmarkEnd w:id="78"/>
    </w:p>
    <w:p w:rsidR="00926FDC" w:rsidRPr="001378BB" w:rsidRDefault="00926FDC" w:rsidP="001378BB">
      <w:pPr>
        <w:suppressAutoHyphens/>
        <w:spacing w:after="0" w:line="240" w:lineRule="auto"/>
        <w:rPr>
          <w:rFonts w:cs="Times New Roman"/>
          <w:szCs w:val="24"/>
        </w:rPr>
      </w:pPr>
    </w:p>
    <w:p w:rsidR="00926FDC" w:rsidRPr="001378BB" w:rsidRDefault="00926FDC" w:rsidP="001378BB">
      <w:pPr>
        <w:pStyle w:val="2"/>
      </w:pPr>
      <w:r w:rsidRPr="001378BB">
        <w:t>4.1. Ответственная организация-разработчик</w:t>
      </w:r>
    </w:p>
    <w:p w:rsidR="00926FDC" w:rsidRPr="001378BB" w:rsidRDefault="00926FDC" w:rsidP="001378B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5210"/>
        <w:gridCol w:w="5211"/>
      </w:tblGrid>
      <w:tr w:rsidR="00926FDC" w:rsidRPr="00811361" w:rsidTr="005053BE">
        <w:trPr>
          <w:trHeight w:val="567"/>
        </w:trPr>
        <w:tc>
          <w:tcPr>
            <w:tcW w:w="5000" w:type="pct"/>
            <w:gridSpan w:val="2"/>
            <w:vAlign w:val="center"/>
          </w:tcPr>
          <w:p w:rsidR="00926FDC" w:rsidRPr="00811361" w:rsidRDefault="00926FDC" w:rsidP="005053B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АО</w:t>
            </w:r>
            <w:r w:rsidRPr="00811361">
              <w:rPr>
                <w:szCs w:val="24"/>
              </w:rPr>
              <w:t xml:space="preserve"> «Ракетно-космический центр»,</w:t>
            </w:r>
            <w:r>
              <w:rPr>
                <w:szCs w:val="24"/>
              </w:rPr>
              <w:t xml:space="preserve"> </w:t>
            </w:r>
            <w:r w:rsidRPr="00811361">
              <w:rPr>
                <w:szCs w:val="24"/>
              </w:rPr>
              <w:t>город Самара</w:t>
            </w:r>
          </w:p>
        </w:tc>
      </w:tr>
      <w:tr w:rsidR="00926FDC" w:rsidRPr="00811361" w:rsidTr="005053BE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:rsidR="00926FDC" w:rsidRPr="00811361" w:rsidRDefault="00926FDC" w:rsidP="005053BE">
            <w:pPr>
              <w:widowControl w:val="0"/>
              <w:spacing w:after="0" w:line="240" w:lineRule="auto"/>
              <w:rPr>
                <w:szCs w:val="24"/>
              </w:rPr>
            </w:pPr>
            <w:r w:rsidRPr="00811361">
              <w:rPr>
                <w:szCs w:val="24"/>
              </w:rPr>
              <w:t>Генеральный директор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926FDC" w:rsidRPr="00811361" w:rsidRDefault="00926FDC" w:rsidP="005053BE">
            <w:pPr>
              <w:widowControl w:val="0"/>
              <w:spacing w:after="0" w:line="240" w:lineRule="auto"/>
              <w:rPr>
                <w:szCs w:val="24"/>
              </w:rPr>
            </w:pPr>
            <w:r w:rsidRPr="00811361">
              <w:rPr>
                <w:szCs w:val="24"/>
              </w:rPr>
              <w:t>Кирилин Александр Николаевич</w:t>
            </w:r>
          </w:p>
        </w:tc>
      </w:tr>
    </w:tbl>
    <w:p w:rsidR="00926FDC" w:rsidRPr="001378BB" w:rsidRDefault="00926FDC" w:rsidP="001378BB">
      <w:pPr>
        <w:suppressAutoHyphens/>
        <w:spacing w:after="0" w:line="240" w:lineRule="auto"/>
        <w:rPr>
          <w:rFonts w:cs="Times New Roman"/>
          <w:szCs w:val="24"/>
        </w:rPr>
      </w:pPr>
    </w:p>
    <w:p w:rsidR="00926FDC" w:rsidRPr="001378BB" w:rsidRDefault="00926FDC" w:rsidP="001378BB">
      <w:pPr>
        <w:spacing w:after="0" w:line="240" w:lineRule="auto"/>
        <w:rPr>
          <w:rFonts w:cs="Times New Roman"/>
          <w:b/>
          <w:szCs w:val="24"/>
        </w:rPr>
      </w:pPr>
      <w:r w:rsidRPr="001378BB">
        <w:rPr>
          <w:rFonts w:cs="Times New Roman"/>
          <w:b/>
          <w:szCs w:val="24"/>
        </w:rPr>
        <w:t>4.2. Наименования организаций-разработчиков</w:t>
      </w:r>
    </w:p>
    <w:p w:rsidR="00926FDC" w:rsidRPr="001378BB" w:rsidRDefault="00926FDC" w:rsidP="001378B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536"/>
        <w:gridCol w:w="9885"/>
      </w:tblGrid>
      <w:tr w:rsidR="00926FDC" w:rsidRPr="001378BB" w:rsidTr="00811361">
        <w:trPr>
          <w:trHeight w:val="227"/>
        </w:trPr>
        <w:tc>
          <w:tcPr>
            <w:tcW w:w="257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78BB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:rsidR="00926FDC" w:rsidRPr="001378BB" w:rsidRDefault="00926FDC" w:rsidP="00137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926FDC" w:rsidRPr="001378BB" w:rsidRDefault="00926FDC" w:rsidP="001378BB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926FDC" w:rsidRPr="001378BB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709" w:rsidRDefault="00307709" w:rsidP="0085401D">
      <w:pPr>
        <w:spacing w:after="0" w:line="240" w:lineRule="auto"/>
      </w:pPr>
      <w:r>
        <w:separator/>
      </w:r>
    </w:p>
  </w:endnote>
  <w:endnote w:type="continuationSeparator" w:id="0">
    <w:p w:rsidR="00307709" w:rsidRDefault="00307709" w:rsidP="0085401D">
      <w:pPr>
        <w:spacing w:after="0" w:line="240" w:lineRule="auto"/>
      </w:pPr>
      <w:r>
        <w:continuationSeparator/>
      </w:r>
    </w:p>
  </w:endnote>
  <w:endnote w:id="1">
    <w:p w:rsidR="00926FDC" w:rsidRDefault="00926FDC" w:rsidP="00811361">
      <w:pPr>
        <w:pStyle w:val="StyleEndNote"/>
        <w:jc w:val="both"/>
      </w:pPr>
      <w:r w:rsidRPr="005053BE">
        <w:rPr>
          <w:rStyle w:val="af2"/>
        </w:rPr>
        <w:endnoteRef/>
      </w:r>
      <w:r w:rsidRPr="005053BE">
        <w:t xml:space="preserve"> Общероссийский классификатор занятий.</w:t>
      </w:r>
    </w:p>
  </w:endnote>
  <w:endnote w:id="2">
    <w:p w:rsidR="00926FDC" w:rsidRDefault="00926FDC" w:rsidP="00811361">
      <w:pPr>
        <w:pStyle w:val="af0"/>
        <w:jc w:val="both"/>
      </w:pPr>
      <w:r w:rsidRPr="005053BE">
        <w:rPr>
          <w:rStyle w:val="af2"/>
          <w:rFonts w:ascii="Times New Roman" w:hAnsi="Times New Roman"/>
        </w:rPr>
        <w:endnoteRef/>
      </w:r>
      <w:r w:rsidRPr="005053BE">
        <w:rPr>
          <w:rFonts w:ascii="Times New Roman" w:hAnsi="Times New Roman"/>
        </w:rPr>
        <w:t xml:space="preserve"> </w:t>
      </w:r>
      <w:r w:rsidRPr="006B2833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3">
    <w:p w:rsidR="00926FDC" w:rsidRDefault="00926FDC" w:rsidP="00811361">
      <w:pPr>
        <w:pStyle w:val="af0"/>
        <w:jc w:val="both"/>
      </w:pPr>
      <w:r w:rsidRPr="006B2833">
        <w:rPr>
          <w:rStyle w:val="af2"/>
          <w:rFonts w:ascii="Times New Roman" w:hAnsi="Times New Roman"/>
        </w:rPr>
        <w:endnoteRef/>
      </w:r>
      <w:r w:rsidRPr="006B2833">
        <w:rPr>
          <w:rFonts w:ascii="Times New Roman" w:hAnsi="Times New Roman"/>
        </w:rPr>
        <w:t xml:space="preserve"> Постановлен</w:t>
      </w:r>
      <w:r>
        <w:rPr>
          <w:rFonts w:ascii="Times New Roman" w:hAnsi="Times New Roman"/>
        </w:rPr>
        <w:t>ие Минтруда России</w:t>
      </w:r>
      <w:r w:rsidRPr="006B2833">
        <w:rPr>
          <w:rFonts w:ascii="Times New Roman" w:hAnsi="Times New Roman"/>
        </w:rPr>
        <w:t xml:space="preserve"> от 17 декабря </w:t>
      </w:r>
      <w:smartTag w:uri="urn:schemas-microsoft-com:office:smarttags" w:element="metricconverter">
        <w:smartTagPr>
          <w:attr w:name="ProductID" w:val="2002 г"/>
        </w:smartTagPr>
        <w:r w:rsidRPr="006B2833">
          <w:rPr>
            <w:rFonts w:ascii="Times New Roman" w:hAnsi="Times New Roman"/>
          </w:rPr>
          <w:t>2002 г</w:t>
        </w:r>
      </w:smartTag>
      <w:r w:rsidRPr="006B2833">
        <w:rPr>
          <w:rFonts w:ascii="Times New Roman" w:hAnsi="Times New Roman"/>
        </w:rPr>
        <w:t>. № 80 «Об утверждении методических рекомендаций по разработке государственных нормативных требований охраны труда»</w:t>
      </w:r>
      <w:r>
        <w:rPr>
          <w:rFonts w:ascii="Times New Roman" w:hAnsi="Times New Roman"/>
        </w:rPr>
        <w:t xml:space="preserve"> </w:t>
      </w:r>
      <w:r w:rsidRPr="00F02135">
        <w:rPr>
          <w:rFonts w:ascii="Times New Roman" w:hAnsi="Times New Roman"/>
        </w:rPr>
        <w:t xml:space="preserve">(согласно письму Минюста России от 8 апреля </w:t>
      </w:r>
      <w:smartTag w:uri="urn:schemas-microsoft-com:office:smarttags" w:element="metricconverter">
        <w:smartTagPr>
          <w:attr w:name="ProductID" w:val="2003 г"/>
        </w:smartTagPr>
        <w:r w:rsidRPr="00F02135">
          <w:rPr>
            <w:rFonts w:ascii="Times New Roman" w:hAnsi="Times New Roman"/>
          </w:rPr>
          <w:t>2003 г</w:t>
        </w:r>
      </w:smartTag>
      <w:r w:rsidRPr="00F02135">
        <w:rPr>
          <w:rFonts w:ascii="Times New Roman" w:hAnsi="Times New Roman"/>
        </w:rPr>
        <w:t>. № 07/3351-ЮД признано не нуждающимся в государственной регистрации)</w:t>
      </w:r>
      <w:r>
        <w:rPr>
          <w:rFonts w:ascii="Times New Roman" w:hAnsi="Times New Roman"/>
        </w:rPr>
        <w:t xml:space="preserve">. </w:t>
      </w:r>
    </w:p>
  </w:endnote>
  <w:endnote w:id="4">
    <w:p w:rsidR="00926FDC" w:rsidRDefault="00926FDC" w:rsidP="00811361">
      <w:pPr>
        <w:pStyle w:val="af0"/>
        <w:jc w:val="both"/>
      </w:pPr>
      <w:r w:rsidRPr="006B2833">
        <w:rPr>
          <w:rStyle w:val="af2"/>
          <w:rFonts w:ascii="Times New Roman" w:hAnsi="Times New Roman"/>
        </w:rPr>
        <w:endnoteRef/>
      </w:r>
      <w:r w:rsidRPr="006B2833">
        <w:rPr>
          <w:rFonts w:ascii="Times New Roman" w:hAnsi="Times New Roman"/>
        </w:rPr>
        <w:t xml:space="preserve"> Приказ Минздравсоцразвития России от 12 апреля </w:t>
      </w:r>
      <w:smartTag w:uri="urn:schemas-microsoft-com:office:smarttags" w:element="metricconverter">
        <w:smartTagPr>
          <w:attr w:name="ProductID" w:val="2011 г"/>
        </w:smartTagPr>
        <w:r w:rsidRPr="006B2833">
          <w:rPr>
            <w:rFonts w:ascii="Times New Roman" w:hAnsi="Times New Roman"/>
          </w:rPr>
          <w:t>2011 г</w:t>
        </w:r>
      </w:smartTag>
      <w:r w:rsidRPr="006B2833">
        <w:rPr>
          <w:rFonts w:ascii="Times New Roman" w:hAnsi="Times New Roman"/>
        </w:rPr>
        <w:t xml:space="preserve">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</w:t>
      </w:r>
      <w:smartTag w:uri="urn:schemas-microsoft-com:office:smarttags" w:element="metricconverter">
        <w:smartTagPr>
          <w:attr w:name="ProductID" w:val="2011 г"/>
        </w:smartTagPr>
        <w:r w:rsidRPr="006B2833">
          <w:rPr>
            <w:rFonts w:ascii="Times New Roman" w:hAnsi="Times New Roman"/>
          </w:rPr>
          <w:t>2011 г</w:t>
        </w:r>
      </w:smartTag>
      <w:r w:rsidRPr="006B2833">
        <w:rPr>
          <w:rFonts w:ascii="Times New Roman" w:hAnsi="Times New Roman"/>
        </w:rPr>
        <w:t xml:space="preserve">., регистрационный № 22111), с изменениями, внесенными приказами Минздрава России от 15 мая </w:t>
      </w:r>
      <w:smartTag w:uri="urn:schemas-microsoft-com:office:smarttags" w:element="metricconverter">
        <w:smartTagPr>
          <w:attr w:name="ProductID" w:val="2013 г"/>
        </w:smartTagPr>
        <w:r w:rsidRPr="006B2833">
          <w:rPr>
            <w:rFonts w:ascii="Times New Roman" w:hAnsi="Times New Roman"/>
          </w:rPr>
          <w:t>2013 г</w:t>
        </w:r>
      </w:smartTag>
      <w:r w:rsidRPr="006B2833">
        <w:rPr>
          <w:rFonts w:ascii="Times New Roman" w:hAnsi="Times New Roman"/>
        </w:rPr>
        <w:t xml:space="preserve">. № 296н (зарегистрирован Минюстом России 3 июля </w:t>
      </w:r>
      <w:smartTag w:uri="urn:schemas-microsoft-com:office:smarttags" w:element="metricconverter">
        <w:smartTagPr>
          <w:attr w:name="ProductID" w:val="2013 г"/>
        </w:smartTagPr>
        <w:r w:rsidRPr="006B2833">
          <w:rPr>
            <w:rFonts w:ascii="Times New Roman" w:hAnsi="Times New Roman"/>
          </w:rPr>
          <w:t>2013 г</w:t>
        </w:r>
      </w:smartTag>
      <w:r w:rsidRPr="006B2833">
        <w:rPr>
          <w:rFonts w:ascii="Times New Roman" w:hAnsi="Times New Roman"/>
        </w:rPr>
        <w:t xml:space="preserve">., регистрационный № 28970) и от 5 декабря </w:t>
      </w:r>
      <w:smartTag w:uri="urn:schemas-microsoft-com:office:smarttags" w:element="metricconverter">
        <w:smartTagPr>
          <w:attr w:name="ProductID" w:val="2014 г"/>
        </w:smartTagPr>
        <w:r w:rsidRPr="006B2833">
          <w:rPr>
            <w:rFonts w:ascii="Times New Roman" w:hAnsi="Times New Roman"/>
          </w:rPr>
          <w:t>2014 г</w:t>
        </w:r>
      </w:smartTag>
      <w:r w:rsidRPr="006B2833">
        <w:rPr>
          <w:rFonts w:ascii="Times New Roman" w:hAnsi="Times New Roman"/>
        </w:rPr>
        <w:t xml:space="preserve">. № 801н (зарегистрирован Минюстом России 3 февраля </w:t>
      </w:r>
      <w:smartTag w:uri="urn:schemas-microsoft-com:office:smarttags" w:element="metricconverter">
        <w:smartTagPr>
          <w:attr w:name="ProductID" w:val="2015 г"/>
        </w:smartTagPr>
        <w:r w:rsidRPr="006B2833">
          <w:rPr>
            <w:rFonts w:ascii="Times New Roman" w:hAnsi="Times New Roman"/>
          </w:rPr>
          <w:t>2015 г</w:t>
        </w:r>
      </w:smartTag>
      <w:r w:rsidRPr="006B2833">
        <w:rPr>
          <w:rFonts w:ascii="Times New Roman" w:hAnsi="Times New Roman"/>
        </w:rPr>
        <w:t xml:space="preserve">., регистрационный № 35848). </w:t>
      </w:r>
    </w:p>
  </w:endnote>
  <w:endnote w:id="5">
    <w:p w:rsidR="00926FDC" w:rsidRDefault="00926FDC" w:rsidP="00811361">
      <w:pPr>
        <w:pStyle w:val="af0"/>
        <w:jc w:val="both"/>
      </w:pPr>
      <w:r w:rsidRPr="006B2833">
        <w:rPr>
          <w:rStyle w:val="af2"/>
          <w:rFonts w:ascii="Times New Roman" w:hAnsi="Times New Roman"/>
        </w:rPr>
        <w:endnoteRef/>
      </w:r>
      <w:r w:rsidRPr="006B2833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6">
    <w:p w:rsidR="00926FDC" w:rsidRDefault="00926FDC" w:rsidP="00811361">
      <w:pPr>
        <w:pStyle w:val="af0"/>
        <w:jc w:val="both"/>
      </w:pPr>
      <w:r w:rsidRPr="006B2833">
        <w:rPr>
          <w:rStyle w:val="af2"/>
          <w:rFonts w:ascii="Times New Roman" w:hAnsi="Times New Roman"/>
        </w:rPr>
        <w:endnoteRef/>
      </w:r>
      <w:r w:rsidRPr="006B2833">
        <w:rPr>
          <w:rFonts w:ascii="Times New Roman" w:hAnsi="Times New Roman"/>
        </w:rPr>
        <w:t xml:space="preserve"> </w:t>
      </w:r>
      <w:r w:rsidRPr="006B2833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  <w:endnote w:id="7">
    <w:p w:rsidR="00926FDC" w:rsidRDefault="00926FDC" w:rsidP="00811361">
      <w:pPr>
        <w:pStyle w:val="af0"/>
        <w:jc w:val="both"/>
      </w:pPr>
      <w:r w:rsidRPr="006B2833">
        <w:rPr>
          <w:rStyle w:val="af2"/>
          <w:rFonts w:ascii="Times New Roman" w:hAnsi="Times New Roman"/>
        </w:rPr>
        <w:endnoteRef/>
      </w:r>
      <w:r w:rsidRPr="006B2833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8">
    <w:p w:rsidR="00926FDC" w:rsidRDefault="00926FDC" w:rsidP="00811361">
      <w:pPr>
        <w:pStyle w:val="af0"/>
        <w:jc w:val="both"/>
      </w:pPr>
      <w:r w:rsidRPr="006B2833">
        <w:rPr>
          <w:rStyle w:val="af2"/>
          <w:rFonts w:ascii="Times New Roman" w:hAnsi="Times New Roman"/>
        </w:rPr>
        <w:endnoteRef/>
      </w:r>
      <w:r w:rsidRPr="006B2833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остановление Минтруда России и</w:t>
      </w:r>
      <w:r w:rsidRPr="006B2833">
        <w:rPr>
          <w:rFonts w:ascii="Times New Roman" w:hAnsi="Times New Roman"/>
        </w:rPr>
        <w:t xml:space="preserve"> Минобразования Росси</w:t>
      </w:r>
      <w:r>
        <w:rPr>
          <w:rFonts w:ascii="Times New Roman" w:hAnsi="Times New Roman"/>
        </w:rPr>
        <w:t>и</w:t>
      </w:r>
      <w:r w:rsidRPr="006B2833">
        <w:rPr>
          <w:rFonts w:ascii="Times New Roman" w:hAnsi="Times New Roman"/>
        </w:rPr>
        <w:t xml:space="preserve"> от 13 января 2003 г. № 1/29 «Об утверждении порядка обучения по охране труда и проверки знаний требований охраны труда работников организаций»</w:t>
      </w:r>
      <w:r>
        <w:rPr>
          <w:rFonts w:ascii="Times New Roman" w:hAnsi="Times New Roman"/>
        </w:rPr>
        <w:t xml:space="preserve"> (</w:t>
      </w:r>
      <w:r w:rsidRPr="00A25225">
        <w:rPr>
          <w:rFonts w:ascii="Times New Roman" w:hAnsi="Times New Roman"/>
        </w:rPr>
        <w:t xml:space="preserve">зарегистрировано Минюстом России 12 февраля 2003 г., регистрационный </w:t>
      </w:r>
      <w:r>
        <w:rPr>
          <w:rFonts w:ascii="Times New Roman" w:hAnsi="Times New Roman"/>
        </w:rPr>
        <w:t>№</w:t>
      </w:r>
      <w:r w:rsidRPr="00A25225">
        <w:rPr>
          <w:rFonts w:ascii="Times New Roman" w:hAnsi="Times New Roman"/>
        </w:rPr>
        <w:t xml:space="preserve"> 4209)</w:t>
      </w:r>
      <w:r w:rsidRPr="006B2833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71" w:rsidRDefault="0049487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709" w:rsidRDefault="00307709" w:rsidP="0085401D">
      <w:pPr>
        <w:spacing w:after="0" w:line="240" w:lineRule="auto"/>
      </w:pPr>
      <w:r>
        <w:separator/>
      </w:r>
    </w:p>
  </w:footnote>
  <w:footnote w:type="continuationSeparator" w:id="0">
    <w:p w:rsidR="00307709" w:rsidRDefault="00307709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FDC" w:rsidRDefault="00712DFD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26FDC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26FDC">
      <w:rPr>
        <w:rStyle w:val="af5"/>
        <w:noProof/>
      </w:rPr>
      <w:t>23</w:t>
    </w:r>
    <w:r>
      <w:rPr>
        <w:rStyle w:val="af5"/>
      </w:rPr>
      <w:fldChar w:fldCharType="end"/>
    </w:r>
  </w:p>
  <w:p w:rsidR="00926FDC" w:rsidRDefault="00926FDC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FDC" w:rsidRPr="005053BE" w:rsidRDefault="00712DFD">
    <w:pPr>
      <w:pStyle w:val="af6"/>
      <w:jc w:val="center"/>
      <w:rPr>
        <w:rFonts w:ascii="Times New Roman" w:hAnsi="Times New Roman"/>
      </w:rPr>
    </w:pPr>
    <w:r w:rsidRPr="005053BE">
      <w:rPr>
        <w:rFonts w:ascii="Times New Roman" w:hAnsi="Times New Roman"/>
      </w:rPr>
      <w:fldChar w:fldCharType="begin"/>
    </w:r>
    <w:r w:rsidR="00926FDC" w:rsidRPr="005053BE">
      <w:rPr>
        <w:rFonts w:ascii="Times New Roman" w:hAnsi="Times New Roman"/>
      </w:rPr>
      <w:instrText xml:space="preserve"> PAGE   \* MERGEFORMAT </w:instrText>
    </w:r>
    <w:r w:rsidRPr="005053BE">
      <w:rPr>
        <w:rFonts w:ascii="Times New Roman" w:hAnsi="Times New Roman"/>
      </w:rPr>
      <w:fldChar w:fldCharType="separate"/>
    </w:r>
    <w:r w:rsidR="00494871">
      <w:rPr>
        <w:rFonts w:ascii="Times New Roman" w:hAnsi="Times New Roman"/>
        <w:noProof/>
      </w:rPr>
      <w:t>2</w:t>
    </w:r>
    <w:r w:rsidRPr="005053BE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FDC" w:rsidRPr="00C207C0" w:rsidRDefault="00926FDC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FDC" w:rsidRPr="005053BE" w:rsidRDefault="00712DFD" w:rsidP="00582606">
    <w:pPr>
      <w:pStyle w:val="af6"/>
      <w:jc w:val="center"/>
      <w:rPr>
        <w:rFonts w:ascii="Times New Roman" w:hAnsi="Times New Roman"/>
      </w:rPr>
    </w:pPr>
    <w:r w:rsidRPr="005053BE">
      <w:rPr>
        <w:rStyle w:val="af5"/>
        <w:rFonts w:ascii="Times New Roman" w:hAnsi="Times New Roman"/>
      </w:rPr>
      <w:fldChar w:fldCharType="begin"/>
    </w:r>
    <w:r w:rsidR="00926FDC" w:rsidRPr="005053BE">
      <w:rPr>
        <w:rStyle w:val="af5"/>
        <w:rFonts w:ascii="Times New Roman" w:hAnsi="Times New Roman"/>
      </w:rPr>
      <w:instrText xml:space="preserve"> PAGE </w:instrText>
    </w:r>
    <w:r w:rsidRPr="005053BE">
      <w:rPr>
        <w:rStyle w:val="af5"/>
        <w:rFonts w:ascii="Times New Roman" w:hAnsi="Times New Roman"/>
      </w:rPr>
      <w:fldChar w:fldCharType="separate"/>
    </w:r>
    <w:r w:rsidR="00117BBB">
      <w:rPr>
        <w:rStyle w:val="af5"/>
        <w:rFonts w:ascii="Times New Roman" w:hAnsi="Times New Roman"/>
        <w:noProof/>
      </w:rPr>
      <w:t>5</w:t>
    </w:r>
    <w:r w:rsidRPr="005053BE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455"/>
    <w:rsid w:val="00000A62"/>
    <w:rsid w:val="00001C2A"/>
    <w:rsid w:val="00005A7D"/>
    <w:rsid w:val="00006243"/>
    <w:rsid w:val="000075A3"/>
    <w:rsid w:val="000133BE"/>
    <w:rsid w:val="000141E1"/>
    <w:rsid w:val="00014209"/>
    <w:rsid w:val="00014E1E"/>
    <w:rsid w:val="00015451"/>
    <w:rsid w:val="00015490"/>
    <w:rsid w:val="00015C61"/>
    <w:rsid w:val="0001669C"/>
    <w:rsid w:val="000167FC"/>
    <w:rsid w:val="000169B1"/>
    <w:rsid w:val="0001749E"/>
    <w:rsid w:val="00017B0D"/>
    <w:rsid w:val="00020B66"/>
    <w:rsid w:val="00020E5F"/>
    <w:rsid w:val="0002304D"/>
    <w:rsid w:val="00023D94"/>
    <w:rsid w:val="00024447"/>
    <w:rsid w:val="00026F63"/>
    <w:rsid w:val="000304F8"/>
    <w:rsid w:val="00031B05"/>
    <w:rsid w:val="00032005"/>
    <w:rsid w:val="0003245D"/>
    <w:rsid w:val="00034500"/>
    <w:rsid w:val="0003658E"/>
    <w:rsid w:val="00036E2E"/>
    <w:rsid w:val="00037832"/>
    <w:rsid w:val="00037847"/>
    <w:rsid w:val="000411C8"/>
    <w:rsid w:val="00041E81"/>
    <w:rsid w:val="00043D25"/>
    <w:rsid w:val="00043E3C"/>
    <w:rsid w:val="00045455"/>
    <w:rsid w:val="00046A47"/>
    <w:rsid w:val="00051FA9"/>
    <w:rsid w:val="000530BE"/>
    <w:rsid w:val="00054EEE"/>
    <w:rsid w:val="000570B2"/>
    <w:rsid w:val="00060E6A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61A"/>
    <w:rsid w:val="00075A15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A322B"/>
    <w:rsid w:val="000A7D71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E450C"/>
    <w:rsid w:val="000E4A39"/>
    <w:rsid w:val="000E5BD8"/>
    <w:rsid w:val="000E7385"/>
    <w:rsid w:val="000F1CF2"/>
    <w:rsid w:val="000F2EE4"/>
    <w:rsid w:val="000F4B9F"/>
    <w:rsid w:val="000F6343"/>
    <w:rsid w:val="001049A9"/>
    <w:rsid w:val="00104D4E"/>
    <w:rsid w:val="00104D98"/>
    <w:rsid w:val="001050FF"/>
    <w:rsid w:val="00110B2F"/>
    <w:rsid w:val="00112260"/>
    <w:rsid w:val="001152E9"/>
    <w:rsid w:val="001159EA"/>
    <w:rsid w:val="00116772"/>
    <w:rsid w:val="0011729F"/>
    <w:rsid w:val="00117BBB"/>
    <w:rsid w:val="0012250A"/>
    <w:rsid w:val="001227B9"/>
    <w:rsid w:val="00122ACC"/>
    <w:rsid w:val="00122F09"/>
    <w:rsid w:val="0012395D"/>
    <w:rsid w:val="0013077A"/>
    <w:rsid w:val="00130CA4"/>
    <w:rsid w:val="001326BB"/>
    <w:rsid w:val="00134BCB"/>
    <w:rsid w:val="00134C59"/>
    <w:rsid w:val="001368C6"/>
    <w:rsid w:val="001378BB"/>
    <w:rsid w:val="00140B27"/>
    <w:rsid w:val="00145BDD"/>
    <w:rsid w:val="001474C6"/>
    <w:rsid w:val="0015075B"/>
    <w:rsid w:val="001518CA"/>
    <w:rsid w:val="00152B1E"/>
    <w:rsid w:val="0015375B"/>
    <w:rsid w:val="00156D6E"/>
    <w:rsid w:val="00157990"/>
    <w:rsid w:val="00163BE9"/>
    <w:rsid w:val="00167A50"/>
    <w:rsid w:val="001736B3"/>
    <w:rsid w:val="00173A09"/>
    <w:rsid w:val="00173C94"/>
    <w:rsid w:val="001749BB"/>
    <w:rsid w:val="00174FA3"/>
    <w:rsid w:val="00176ABF"/>
    <w:rsid w:val="0018070F"/>
    <w:rsid w:val="0018117C"/>
    <w:rsid w:val="001855F4"/>
    <w:rsid w:val="00187845"/>
    <w:rsid w:val="00190716"/>
    <w:rsid w:val="0019146C"/>
    <w:rsid w:val="00197583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D5E99"/>
    <w:rsid w:val="001E1648"/>
    <w:rsid w:val="001E19C6"/>
    <w:rsid w:val="001E28B2"/>
    <w:rsid w:val="001E3CA6"/>
    <w:rsid w:val="001E64BF"/>
    <w:rsid w:val="001E7BE4"/>
    <w:rsid w:val="001F0DA6"/>
    <w:rsid w:val="001F1BC6"/>
    <w:rsid w:val="001F2A45"/>
    <w:rsid w:val="001F326F"/>
    <w:rsid w:val="00202253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3B76"/>
    <w:rsid w:val="0023681D"/>
    <w:rsid w:val="00236BDA"/>
    <w:rsid w:val="00237205"/>
    <w:rsid w:val="0024079C"/>
    <w:rsid w:val="00240C7F"/>
    <w:rsid w:val="002410B5"/>
    <w:rsid w:val="00242396"/>
    <w:rsid w:val="00242993"/>
    <w:rsid w:val="002445FF"/>
    <w:rsid w:val="00251FD4"/>
    <w:rsid w:val="00252449"/>
    <w:rsid w:val="00252F78"/>
    <w:rsid w:val="00257254"/>
    <w:rsid w:val="00260440"/>
    <w:rsid w:val="00260D29"/>
    <w:rsid w:val="00266194"/>
    <w:rsid w:val="00266ACE"/>
    <w:rsid w:val="00266FE4"/>
    <w:rsid w:val="002764C4"/>
    <w:rsid w:val="00277E44"/>
    <w:rsid w:val="00285C92"/>
    <w:rsid w:val="00285E14"/>
    <w:rsid w:val="0028701E"/>
    <w:rsid w:val="00290D32"/>
    <w:rsid w:val="00291512"/>
    <w:rsid w:val="0029282F"/>
    <w:rsid w:val="00294702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3603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F3E1A"/>
    <w:rsid w:val="00302465"/>
    <w:rsid w:val="00303A0F"/>
    <w:rsid w:val="00303A89"/>
    <w:rsid w:val="00307709"/>
    <w:rsid w:val="003130A4"/>
    <w:rsid w:val="00314DD3"/>
    <w:rsid w:val="003153F3"/>
    <w:rsid w:val="00320117"/>
    <w:rsid w:val="00322B39"/>
    <w:rsid w:val="00324325"/>
    <w:rsid w:val="0032437A"/>
    <w:rsid w:val="003252DE"/>
    <w:rsid w:val="00327023"/>
    <w:rsid w:val="00327258"/>
    <w:rsid w:val="003312F1"/>
    <w:rsid w:val="00331630"/>
    <w:rsid w:val="003326A7"/>
    <w:rsid w:val="003345F6"/>
    <w:rsid w:val="003349A7"/>
    <w:rsid w:val="00337091"/>
    <w:rsid w:val="003405EE"/>
    <w:rsid w:val="00341AF4"/>
    <w:rsid w:val="003421EE"/>
    <w:rsid w:val="00342D1C"/>
    <w:rsid w:val="00342FCF"/>
    <w:rsid w:val="003475A9"/>
    <w:rsid w:val="003519DE"/>
    <w:rsid w:val="0035278C"/>
    <w:rsid w:val="003541EF"/>
    <w:rsid w:val="00354422"/>
    <w:rsid w:val="003554AC"/>
    <w:rsid w:val="00362D9A"/>
    <w:rsid w:val="00364091"/>
    <w:rsid w:val="00366433"/>
    <w:rsid w:val="003712F8"/>
    <w:rsid w:val="003716F9"/>
    <w:rsid w:val="0037254E"/>
    <w:rsid w:val="0037372F"/>
    <w:rsid w:val="003737B3"/>
    <w:rsid w:val="0037537C"/>
    <w:rsid w:val="00375EEB"/>
    <w:rsid w:val="00376646"/>
    <w:rsid w:val="003803E8"/>
    <w:rsid w:val="00380EAA"/>
    <w:rsid w:val="00382463"/>
    <w:rsid w:val="00386421"/>
    <w:rsid w:val="0038654C"/>
    <w:rsid w:val="003871ED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71D7"/>
    <w:rsid w:val="003E0B83"/>
    <w:rsid w:val="003E0DF2"/>
    <w:rsid w:val="003E10B5"/>
    <w:rsid w:val="003E16EA"/>
    <w:rsid w:val="003E2A57"/>
    <w:rsid w:val="003E3199"/>
    <w:rsid w:val="003E4F23"/>
    <w:rsid w:val="003E5DB3"/>
    <w:rsid w:val="003F4DF3"/>
    <w:rsid w:val="004009F6"/>
    <w:rsid w:val="00402D4F"/>
    <w:rsid w:val="00403A5B"/>
    <w:rsid w:val="0040466D"/>
    <w:rsid w:val="00405ACF"/>
    <w:rsid w:val="004072A7"/>
    <w:rsid w:val="00410757"/>
    <w:rsid w:val="00411A2F"/>
    <w:rsid w:val="004125F1"/>
    <w:rsid w:val="0041379D"/>
    <w:rsid w:val="00413FA6"/>
    <w:rsid w:val="004148E3"/>
    <w:rsid w:val="00415B13"/>
    <w:rsid w:val="00415BF6"/>
    <w:rsid w:val="00425D99"/>
    <w:rsid w:val="0043555F"/>
    <w:rsid w:val="004413CD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1A17"/>
    <w:rsid w:val="004640BA"/>
    <w:rsid w:val="004643CB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29F3"/>
    <w:rsid w:val="00483300"/>
    <w:rsid w:val="004844AE"/>
    <w:rsid w:val="0048532C"/>
    <w:rsid w:val="00486059"/>
    <w:rsid w:val="00487032"/>
    <w:rsid w:val="00487C16"/>
    <w:rsid w:val="00490313"/>
    <w:rsid w:val="00494871"/>
    <w:rsid w:val="00496AF3"/>
    <w:rsid w:val="00497A21"/>
    <w:rsid w:val="004A0AAE"/>
    <w:rsid w:val="004A15C2"/>
    <w:rsid w:val="004A2633"/>
    <w:rsid w:val="004A3377"/>
    <w:rsid w:val="004A435D"/>
    <w:rsid w:val="004A65F7"/>
    <w:rsid w:val="004A74E4"/>
    <w:rsid w:val="004B0852"/>
    <w:rsid w:val="004B192C"/>
    <w:rsid w:val="004B2F0D"/>
    <w:rsid w:val="004B4F31"/>
    <w:rsid w:val="004B6355"/>
    <w:rsid w:val="004B6966"/>
    <w:rsid w:val="004B72C6"/>
    <w:rsid w:val="004C107E"/>
    <w:rsid w:val="004C28BD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11B"/>
    <w:rsid w:val="004E1307"/>
    <w:rsid w:val="004F0AA1"/>
    <w:rsid w:val="004F0B54"/>
    <w:rsid w:val="004F32EB"/>
    <w:rsid w:val="004F78D9"/>
    <w:rsid w:val="00501CC5"/>
    <w:rsid w:val="005053BE"/>
    <w:rsid w:val="00505C32"/>
    <w:rsid w:val="0050739E"/>
    <w:rsid w:val="00507ADF"/>
    <w:rsid w:val="00510C3B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08BC"/>
    <w:rsid w:val="005519B2"/>
    <w:rsid w:val="005523B9"/>
    <w:rsid w:val="00552415"/>
    <w:rsid w:val="005534A8"/>
    <w:rsid w:val="00554C87"/>
    <w:rsid w:val="00555122"/>
    <w:rsid w:val="005569E2"/>
    <w:rsid w:val="0056108B"/>
    <w:rsid w:val="00562198"/>
    <w:rsid w:val="00562B02"/>
    <w:rsid w:val="005646F9"/>
    <w:rsid w:val="00565414"/>
    <w:rsid w:val="005659A7"/>
    <w:rsid w:val="0057176C"/>
    <w:rsid w:val="005731E3"/>
    <w:rsid w:val="00573FAB"/>
    <w:rsid w:val="00576563"/>
    <w:rsid w:val="00576825"/>
    <w:rsid w:val="005769E5"/>
    <w:rsid w:val="00582606"/>
    <w:rsid w:val="00584403"/>
    <w:rsid w:val="0058632C"/>
    <w:rsid w:val="00587FBA"/>
    <w:rsid w:val="00592038"/>
    <w:rsid w:val="0059212D"/>
    <w:rsid w:val="005A3FF9"/>
    <w:rsid w:val="005A4202"/>
    <w:rsid w:val="005A4DBF"/>
    <w:rsid w:val="005A54E0"/>
    <w:rsid w:val="005A7488"/>
    <w:rsid w:val="005A79D4"/>
    <w:rsid w:val="005B326B"/>
    <w:rsid w:val="005B3E63"/>
    <w:rsid w:val="005B400D"/>
    <w:rsid w:val="005B4EF4"/>
    <w:rsid w:val="005B70D5"/>
    <w:rsid w:val="005B72E1"/>
    <w:rsid w:val="005B7C84"/>
    <w:rsid w:val="005C2F71"/>
    <w:rsid w:val="005C4288"/>
    <w:rsid w:val="005C5D4D"/>
    <w:rsid w:val="005C624E"/>
    <w:rsid w:val="005C628B"/>
    <w:rsid w:val="005C675F"/>
    <w:rsid w:val="005D2811"/>
    <w:rsid w:val="005D4C5C"/>
    <w:rsid w:val="005D6A5E"/>
    <w:rsid w:val="005E0EA5"/>
    <w:rsid w:val="005E5A03"/>
    <w:rsid w:val="005E651B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0EF6"/>
    <w:rsid w:val="00622078"/>
    <w:rsid w:val="0062585C"/>
    <w:rsid w:val="0063076A"/>
    <w:rsid w:val="00630C3B"/>
    <w:rsid w:val="00631988"/>
    <w:rsid w:val="0063198A"/>
    <w:rsid w:val="00633095"/>
    <w:rsid w:val="0063341E"/>
    <w:rsid w:val="00634CCA"/>
    <w:rsid w:val="006366E2"/>
    <w:rsid w:val="00637A85"/>
    <w:rsid w:val="00640FD4"/>
    <w:rsid w:val="00644080"/>
    <w:rsid w:val="00644F78"/>
    <w:rsid w:val="0065079F"/>
    <w:rsid w:val="00654053"/>
    <w:rsid w:val="006545A0"/>
    <w:rsid w:val="00657D69"/>
    <w:rsid w:val="006653E2"/>
    <w:rsid w:val="006657F2"/>
    <w:rsid w:val="00665CC2"/>
    <w:rsid w:val="00666573"/>
    <w:rsid w:val="00681839"/>
    <w:rsid w:val="00681B98"/>
    <w:rsid w:val="00682A4B"/>
    <w:rsid w:val="00682E42"/>
    <w:rsid w:val="00684D4F"/>
    <w:rsid w:val="00685867"/>
    <w:rsid w:val="006863F6"/>
    <w:rsid w:val="00686D72"/>
    <w:rsid w:val="0069190E"/>
    <w:rsid w:val="00696511"/>
    <w:rsid w:val="00696B31"/>
    <w:rsid w:val="006A02E6"/>
    <w:rsid w:val="006A3CD2"/>
    <w:rsid w:val="006A5E59"/>
    <w:rsid w:val="006A7939"/>
    <w:rsid w:val="006A7C58"/>
    <w:rsid w:val="006B1618"/>
    <w:rsid w:val="006B20F8"/>
    <w:rsid w:val="006B2833"/>
    <w:rsid w:val="006B311E"/>
    <w:rsid w:val="006B5466"/>
    <w:rsid w:val="006C1776"/>
    <w:rsid w:val="006C32B4"/>
    <w:rsid w:val="006C5F31"/>
    <w:rsid w:val="006D26AA"/>
    <w:rsid w:val="006D493C"/>
    <w:rsid w:val="006E115B"/>
    <w:rsid w:val="006E2A66"/>
    <w:rsid w:val="006E456A"/>
    <w:rsid w:val="006E5D2F"/>
    <w:rsid w:val="006E65B8"/>
    <w:rsid w:val="006F0422"/>
    <w:rsid w:val="006F0C8D"/>
    <w:rsid w:val="006F3885"/>
    <w:rsid w:val="006F4180"/>
    <w:rsid w:val="006F6D26"/>
    <w:rsid w:val="006F72C9"/>
    <w:rsid w:val="00701DCE"/>
    <w:rsid w:val="00701FA6"/>
    <w:rsid w:val="0070258D"/>
    <w:rsid w:val="00711B7A"/>
    <w:rsid w:val="0071246B"/>
    <w:rsid w:val="007127F9"/>
    <w:rsid w:val="0071290B"/>
    <w:rsid w:val="00712DFD"/>
    <w:rsid w:val="00717B28"/>
    <w:rsid w:val="007227C8"/>
    <w:rsid w:val="00722B08"/>
    <w:rsid w:val="0072336E"/>
    <w:rsid w:val="0072352F"/>
    <w:rsid w:val="0073081E"/>
    <w:rsid w:val="0073096C"/>
    <w:rsid w:val="007312FB"/>
    <w:rsid w:val="00737EB1"/>
    <w:rsid w:val="0074261F"/>
    <w:rsid w:val="00745B5B"/>
    <w:rsid w:val="007469F2"/>
    <w:rsid w:val="0075172B"/>
    <w:rsid w:val="00751D76"/>
    <w:rsid w:val="00756F9E"/>
    <w:rsid w:val="00760102"/>
    <w:rsid w:val="007663E5"/>
    <w:rsid w:val="00770A33"/>
    <w:rsid w:val="007721EA"/>
    <w:rsid w:val="00781A60"/>
    <w:rsid w:val="007832BD"/>
    <w:rsid w:val="00783A11"/>
    <w:rsid w:val="00786386"/>
    <w:rsid w:val="00787ABE"/>
    <w:rsid w:val="00791C8C"/>
    <w:rsid w:val="00796D29"/>
    <w:rsid w:val="007979C9"/>
    <w:rsid w:val="007A0C73"/>
    <w:rsid w:val="007A2776"/>
    <w:rsid w:val="007A3758"/>
    <w:rsid w:val="007A3998"/>
    <w:rsid w:val="007A3A98"/>
    <w:rsid w:val="007A3DC3"/>
    <w:rsid w:val="007A4B00"/>
    <w:rsid w:val="007A65E8"/>
    <w:rsid w:val="007B0A93"/>
    <w:rsid w:val="007B0B1C"/>
    <w:rsid w:val="007B2B5F"/>
    <w:rsid w:val="007B2EEE"/>
    <w:rsid w:val="007B370F"/>
    <w:rsid w:val="007B6F14"/>
    <w:rsid w:val="007B7527"/>
    <w:rsid w:val="007B7BC5"/>
    <w:rsid w:val="007C0B07"/>
    <w:rsid w:val="007C4E3A"/>
    <w:rsid w:val="007C5669"/>
    <w:rsid w:val="007C6EA5"/>
    <w:rsid w:val="007D2CCF"/>
    <w:rsid w:val="007D4B7B"/>
    <w:rsid w:val="007D627D"/>
    <w:rsid w:val="007D655F"/>
    <w:rsid w:val="007E2A75"/>
    <w:rsid w:val="007E606E"/>
    <w:rsid w:val="007E7739"/>
    <w:rsid w:val="007F0496"/>
    <w:rsid w:val="008013A5"/>
    <w:rsid w:val="0080172C"/>
    <w:rsid w:val="00803A0C"/>
    <w:rsid w:val="008045CB"/>
    <w:rsid w:val="008048BC"/>
    <w:rsid w:val="00805987"/>
    <w:rsid w:val="00805E4A"/>
    <w:rsid w:val="00811361"/>
    <w:rsid w:val="00811F3D"/>
    <w:rsid w:val="0081276C"/>
    <w:rsid w:val="00812C74"/>
    <w:rsid w:val="00813284"/>
    <w:rsid w:val="00813E7D"/>
    <w:rsid w:val="00817EB7"/>
    <w:rsid w:val="008223BD"/>
    <w:rsid w:val="00826801"/>
    <w:rsid w:val="008316CB"/>
    <w:rsid w:val="00832B29"/>
    <w:rsid w:val="00833548"/>
    <w:rsid w:val="00833BCE"/>
    <w:rsid w:val="00835E26"/>
    <w:rsid w:val="00840EF4"/>
    <w:rsid w:val="00841927"/>
    <w:rsid w:val="008419D7"/>
    <w:rsid w:val="008436A0"/>
    <w:rsid w:val="00847D68"/>
    <w:rsid w:val="0085135D"/>
    <w:rsid w:val="0085401D"/>
    <w:rsid w:val="008609AE"/>
    <w:rsid w:val="00861134"/>
    <w:rsid w:val="00861917"/>
    <w:rsid w:val="00862CBA"/>
    <w:rsid w:val="00863193"/>
    <w:rsid w:val="00863CA5"/>
    <w:rsid w:val="00871371"/>
    <w:rsid w:val="008727CD"/>
    <w:rsid w:val="00874710"/>
    <w:rsid w:val="0087541B"/>
    <w:rsid w:val="008758DC"/>
    <w:rsid w:val="00881734"/>
    <w:rsid w:val="0088226B"/>
    <w:rsid w:val="00882761"/>
    <w:rsid w:val="00882945"/>
    <w:rsid w:val="008839DA"/>
    <w:rsid w:val="00884AED"/>
    <w:rsid w:val="008866AF"/>
    <w:rsid w:val="00886E7C"/>
    <w:rsid w:val="008906DA"/>
    <w:rsid w:val="008940C3"/>
    <w:rsid w:val="00895439"/>
    <w:rsid w:val="00896588"/>
    <w:rsid w:val="008978C3"/>
    <w:rsid w:val="008A086D"/>
    <w:rsid w:val="008A0DD8"/>
    <w:rsid w:val="008A1B42"/>
    <w:rsid w:val="008A39B0"/>
    <w:rsid w:val="008A3AFD"/>
    <w:rsid w:val="008A4AD7"/>
    <w:rsid w:val="008A5A30"/>
    <w:rsid w:val="008A692A"/>
    <w:rsid w:val="008B0D15"/>
    <w:rsid w:val="008B7ED7"/>
    <w:rsid w:val="008C2564"/>
    <w:rsid w:val="008C55C8"/>
    <w:rsid w:val="008C5857"/>
    <w:rsid w:val="008C63E7"/>
    <w:rsid w:val="008C781D"/>
    <w:rsid w:val="008C78DE"/>
    <w:rsid w:val="008D0B17"/>
    <w:rsid w:val="008D3061"/>
    <w:rsid w:val="008D4472"/>
    <w:rsid w:val="008D665D"/>
    <w:rsid w:val="008D7E7F"/>
    <w:rsid w:val="008E5DA7"/>
    <w:rsid w:val="008E6979"/>
    <w:rsid w:val="008F05AC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643B"/>
    <w:rsid w:val="0090726D"/>
    <w:rsid w:val="00907F39"/>
    <w:rsid w:val="00910B9C"/>
    <w:rsid w:val="00910C00"/>
    <w:rsid w:val="0091434F"/>
    <w:rsid w:val="00914956"/>
    <w:rsid w:val="00915659"/>
    <w:rsid w:val="00915790"/>
    <w:rsid w:val="00916FD4"/>
    <w:rsid w:val="009178BF"/>
    <w:rsid w:val="009212E6"/>
    <w:rsid w:val="00921526"/>
    <w:rsid w:val="00923C44"/>
    <w:rsid w:val="00925279"/>
    <w:rsid w:val="00926FDC"/>
    <w:rsid w:val="009340C5"/>
    <w:rsid w:val="00944CDF"/>
    <w:rsid w:val="0095044D"/>
    <w:rsid w:val="009510FF"/>
    <w:rsid w:val="00953E2E"/>
    <w:rsid w:val="00955E4B"/>
    <w:rsid w:val="0095615A"/>
    <w:rsid w:val="00957AF7"/>
    <w:rsid w:val="00957B8D"/>
    <w:rsid w:val="00961D7D"/>
    <w:rsid w:val="0097334C"/>
    <w:rsid w:val="0097338B"/>
    <w:rsid w:val="00973773"/>
    <w:rsid w:val="00977ECD"/>
    <w:rsid w:val="00981B45"/>
    <w:rsid w:val="009822CA"/>
    <w:rsid w:val="0098364C"/>
    <w:rsid w:val="00986952"/>
    <w:rsid w:val="00990C47"/>
    <w:rsid w:val="009927CA"/>
    <w:rsid w:val="009935C1"/>
    <w:rsid w:val="0099388B"/>
    <w:rsid w:val="009940BD"/>
    <w:rsid w:val="009949FB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C74AB"/>
    <w:rsid w:val="009C7A6B"/>
    <w:rsid w:val="009D2965"/>
    <w:rsid w:val="009D5A3E"/>
    <w:rsid w:val="009D6D50"/>
    <w:rsid w:val="009E0A9C"/>
    <w:rsid w:val="009E3EE1"/>
    <w:rsid w:val="009E4436"/>
    <w:rsid w:val="009E4964"/>
    <w:rsid w:val="009E5C1A"/>
    <w:rsid w:val="009E648E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345"/>
    <w:rsid w:val="00A24561"/>
    <w:rsid w:val="00A25225"/>
    <w:rsid w:val="00A27C00"/>
    <w:rsid w:val="00A3316F"/>
    <w:rsid w:val="00A331E1"/>
    <w:rsid w:val="00A33E51"/>
    <w:rsid w:val="00A34D8A"/>
    <w:rsid w:val="00A40A50"/>
    <w:rsid w:val="00A40F2D"/>
    <w:rsid w:val="00A41BFE"/>
    <w:rsid w:val="00A457A7"/>
    <w:rsid w:val="00A47621"/>
    <w:rsid w:val="00A47640"/>
    <w:rsid w:val="00A503CF"/>
    <w:rsid w:val="00A50A39"/>
    <w:rsid w:val="00A51DF3"/>
    <w:rsid w:val="00A53265"/>
    <w:rsid w:val="00A60E5D"/>
    <w:rsid w:val="00A612D7"/>
    <w:rsid w:val="00A66357"/>
    <w:rsid w:val="00A6664A"/>
    <w:rsid w:val="00A72A4A"/>
    <w:rsid w:val="00A72AD4"/>
    <w:rsid w:val="00A7359A"/>
    <w:rsid w:val="00A741ED"/>
    <w:rsid w:val="00A75D4A"/>
    <w:rsid w:val="00A761CA"/>
    <w:rsid w:val="00A76B7F"/>
    <w:rsid w:val="00A777C6"/>
    <w:rsid w:val="00A8072B"/>
    <w:rsid w:val="00A81195"/>
    <w:rsid w:val="00A84252"/>
    <w:rsid w:val="00A87B24"/>
    <w:rsid w:val="00A90EE3"/>
    <w:rsid w:val="00A91564"/>
    <w:rsid w:val="00A95387"/>
    <w:rsid w:val="00A97A39"/>
    <w:rsid w:val="00AA0DAD"/>
    <w:rsid w:val="00AA2F8B"/>
    <w:rsid w:val="00AA36CB"/>
    <w:rsid w:val="00AA3ADC"/>
    <w:rsid w:val="00AA3E16"/>
    <w:rsid w:val="00AA4C4D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4FFE"/>
    <w:rsid w:val="00AB5418"/>
    <w:rsid w:val="00AB6831"/>
    <w:rsid w:val="00AB7B3B"/>
    <w:rsid w:val="00AC09A9"/>
    <w:rsid w:val="00AC3B10"/>
    <w:rsid w:val="00AC66F9"/>
    <w:rsid w:val="00AC6C38"/>
    <w:rsid w:val="00AC78DA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0347"/>
    <w:rsid w:val="00AF1D5D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26B1"/>
    <w:rsid w:val="00B25C4E"/>
    <w:rsid w:val="00B272D8"/>
    <w:rsid w:val="00B30E19"/>
    <w:rsid w:val="00B34C33"/>
    <w:rsid w:val="00B367D2"/>
    <w:rsid w:val="00B36A05"/>
    <w:rsid w:val="00B36F54"/>
    <w:rsid w:val="00B421DA"/>
    <w:rsid w:val="00B431CB"/>
    <w:rsid w:val="00B52690"/>
    <w:rsid w:val="00B5350E"/>
    <w:rsid w:val="00B54771"/>
    <w:rsid w:val="00B5494D"/>
    <w:rsid w:val="00B56A9F"/>
    <w:rsid w:val="00B56D34"/>
    <w:rsid w:val="00B640DE"/>
    <w:rsid w:val="00B71E5D"/>
    <w:rsid w:val="00B72FF1"/>
    <w:rsid w:val="00B75C2F"/>
    <w:rsid w:val="00B76A37"/>
    <w:rsid w:val="00B8115E"/>
    <w:rsid w:val="00B823CC"/>
    <w:rsid w:val="00B845FA"/>
    <w:rsid w:val="00B84738"/>
    <w:rsid w:val="00B84A42"/>
    <w:rsid w:val="00B85919"/>
    <w:rsid w:val="00B87D8E"/>
    <w:rsid w:val="00B91E01"/>
    <w:rsid w:val="00B9374E"/>
    <w:rsid w:val="00B94445"/>
    <w:rsid w:val="00B94620"/>
    <w:rsid w:val="00B947D3"/>
    <w:rsid w:val="00BA2075"/>
    <w:rsid w:val="00BA2BAF"/>
    <w:rsid w:val="00BA3FF1"/>
    <w:rsid w:val="00BA68C6"/>
    <w:rsid w:val="00BA7010"/>
    <w:rsid w:val="00BB11FF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7829"/>
    <w:rsid w:val="00BE090B"/>
    <w:rsid w:val="00BE5B1A"/>
    <w:rsid w:val="00BE7A35"/>
    <w:rsid w:val="00BF2BF1"/>
    <w:rsid w:val="00BF77B4"/>
    <w:rsid w:val="00C01CA7"/>
    <w:rsid w:val="00C024DD"/>
    <w:rsid w:val="00C0282D"/>
    <w:rsid w:val="00C106B1"/>
    <w:rsid w:val="00C134E4"/>
    <w:rsid w:val="00C150EA"/>
    <w:rsid w:val="00C207C0"/>
    <w:rsid w:val="00C219FE"/>
    <w:rsid w:val="00C27940"/>
    <w:rsid w:val="00C30069"/>
    <w:rsid w:val="00C32ACE"/>
    <w:rsid w:val="00C37072"/>
    <w:rsid w:val="00C41828"/>
    <w:rsid w:val="00C42549"/>
    <w:rsid w:val="00C428A0"/>
    <w:rsid w:val="00C44D40"/>
    <w:rsid w:val="00C4500D"/>
    <w:rsid w:val="00C45ED1"/>
    <w:rsid w:val="00C45F4F"/>
    <w:rsid w:val="00C4617C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71997"/>
    <w:rsid w:val="00C7628B"/>
    <w:rsid w:val="00C81083"/>
    <w:rsid w:val="00C83170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5766"/>
    <w:rsid w:val="00CB5D52"/>
    <w:rsid w:val="00CC1768"/>
    <w:rsid w:val="00CC2930"/>
    <w:rsid w:val="00CC3432"/>
    <w:rsid w:val="00CC5827"/>
    <w:rsid w:val="00CD0D51"/>
    <w:rsid w:val="00CD1B9E"/>
    <w:rsid w:val="00CD210F"/>
    <w:rsid w:val="00CD2C81"/>
    <w:rsid w:val="00CD4A2E"/>
    <w:rsid w:val="00CD6E20"/>
    <w:rsid w:val="00CE2B72"/>
    <w:rsid w:val="00CE510A"/>
    <w:rsid w:val="00CE5BB3"/>
    <w:rsid w:val="00CF30D1"/>
    <w:rsid w:val="00CF47DB"/>
    <w:rsid w:val="00CF4CE5"/>
    <w:rsid w:val="00CF561F"/>
    <w:rsid w:val="00CF5848"/>
    <w:rsid w:val="00CF74BC"/>
    <w:rsid w:val="00D00D4E"/>
    <w:rsid w:val="00D01D0F"/>
    <w:rsid w:val="00D02BD4"/>
    <w:rsid w:val="00D03378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2BC"/>
    <w:rsid w:val="00D25463"/>
    <w:rsid w:val="00D26522"/>
    <w:rsid w:val="00D26A3F"/>
    <w:rsid w:val="00D27BD1"/>
    <w:rsid w:val="00D30B49"/>
    <w:rsid w:val="00D342AF"/>
    <w:rsid w:val="00D366D1"/>
    <w:rsid w:val="00D36780"/>
    <w:rsid w:val="00D40FF2"/>
    <w:rsid w:val="00D42298"/>
    <w:rsid w:val="00D42DFB"/>
    <w:rsid w:val="00D43167"/>
    <w:rsid w:val="00D4445C"/>
    <w:rsid w:val="00D5007A"/>
    <w:rsid w:val="00D51205"/>
    <w:rsid w:val="00D51A86"/>
    <w:rsid w:val="00D521A2"/>
    <w:rsid w:val="00D527B7"/>
    <w:rsid w:val="00D52A95"/>
    <w:rsid w:val="00D53587"/>
    <w:rsid w:val="00D53997"/>
    <w:rsid w:val="00D5544F"/>
    <w:rsid w:val="00D60F29"/>
    <w:rsid w:val="00D67226"/>
    <w:rsid w:val="00D7135B"/>
    <w:rsid w:val="00D802E9"/>
    <w:rsid w:val="00D80543"/>
    <w:rsid w:val="00D80A91"/>
    <w:rsid w:val="00D82FDE"/>
    <w:rsid w:val="00D86E7D"/>
    <w:rsid w:val="00D87C96"/>
    <w:rsid w:val="00D91723"/>
    <w:rsid w:val="00D928BF"/>
    <w:rsid w:val="00D92E5F"/>
    <w:rsid w:val="00D96C61"/>
    <w:rsid w:val="00DA00EF"/>
    <w:rsid w:val="00DA02B1"/>
    <w:rsid w:val="00DA4078"/>
    <w:rsid w:val="00DA4563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7651"/>
    <w:rsid w:val="00DD0173"/>
    <w:rsid w:val="00DD091B"/>
    <w:rsid w:val="00DD1776"/>
    <w:rsid w:val="00DD5235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E71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2607E"/>
    <w:rsid w:val="00E3035D"/>
    <w:rsid w:val="00E31540"/>
    <w:rsid w:val="00E34547"/>
    <w:rsid w:val="00E41BDC"/>
    <w:rsid w:val="00E42BA7"/>
    <w:rsid w:val="00E43A7B"/>
    <w:rsid w:val="00E5081A"/>
    <w:rsid w:val="00E50B8E"/>
    <w:rsid w:val="00E53226"/>
    <w:rsid w:val="00E57C2C"/>
    <w:rsid w:val="00E61493"/>
    <w:rsid w:val="00E620BC"/>
    <w:rsid w:val="00E630D4"/>
    <w:rsid w:val="00E63704"/>
    <w:rsid w:val="00E65563"/>
    <w:rsid w:val="00E665AA"/>
    <w:rsid w:val="00E763F6"/>
    <w:rsid w:val="00E81766"/>
    <w:rsid w:val="00E81CC4"/>
    <w:rsid w:val="00E82C8E"/>
    <w:rsid w:val="00E900FF"/>
    <w:rsid w:val="00E9258F"/>
    <w:rsid w:val="00E94D16"/>
    <w:rsid w:val="00E95845"/>
    <w:rsid w:val="00EA02C0"/>
    <w:rsid w:val="00EA3EFA"/>
    <w:rsid w:val="00EA5F81"/>
    <w:rsid w:val="00EA7681"/>
    <w:rsid w:val="00EA7C31"/>
    <w:rsid w:val="00EB08B7"/>
    <w:rsid w:val="00EB35AD"/>
    <w:rsid w:val="00EB35C0"/>
    <w:rsid w:val="00EB3ACD"/>
    <w:rsid w:val="00EB6170"/>
    <w:rsid w:val="00EB77A0"/>
    <w:rsid w:val="00EC307B"/>
    <w:rsid w:val="00EC4F2E"/>
    <w:rsid w:val="00EC5F3E"/>
    <w:rsid w:val="00EC67D5"/>
    <w:rsid w:val="00EC6AD5"/>
    <w:rsid w:val="00ED0D61"/>
    <w:rsid w:val="00ED1F57"/>
    <w:rsid w:val="00ED26F1"/>
    <w:rsid w:val="00ED5719"/>
    <w:rsid w:val="00ED5A03"/>
    <w:rsid w:val="00EE10DF"/>
    <w:rsid w:val="00EE3550"/>
    <w:rsid w:val="00EE3C41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2135"/>
    <w:rsid w:val="00F04482"/>
    <w:rsid w:val="00F22CCC"/>
    <w:rsid w:val="00F22E7A"/>
    <w:rsid w:val="00F2367E"/>
    <w:rsid w:val="00F246C4"/>
    <w:rsid w:val="00F248FD"/>
    <w:rsid w:val="00F32B51"/>
    <w:rsid w:val="00F33624"/>
    <w:rsid w:val="00F34107"/>
    <w:rsid w:val="00F37A03"/>
    <w:rsid w:val="00F44F03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4CC1"/>
    <w:rsid w:val="00F777D2"/>
    <w:rsid w:val="00F800A5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8DD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62C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</w:rPr>
  </w:style>
  <w:style w:type="paragraph" w:styleId="1">
    <w:name w:val="heading 1"/>
    <w:basedOn w:val="a"/>
    <w:next w:val="a"/>
    <w:link w:val="10"/>
    <w:uiPriority w:val="99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7226"/>
    <w:rPr>
      <w:rFonts w:ascii="Times New Roman" w:hAnsi="Times New Roman" w:cs="Times New Roman"/>
      <w:b/>
      <w:sz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CC3432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Heading5Char">
    <w:name w:val="Heading 5 Char"/>
    <w:aliases w:val="Знак Char"/>
    <w:basedOn w:val="a0"/>
    <w:link w:val="5"/>
    <w:uiPriority w:val="99"/>
    <w:semiHidden/>
    <w:locked/>
    <w:rsid w:val="0069651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aliases w:val="Знак12 Char"/>
    <w:basedOn w:val="a0"/>
    <w:link w:val="6"/>
    <w:uiPriority w:val="99"/>
    <w:semiHidden/>
    <w:locked/>
    <w:rsid w:val="00696511"/>
    <w:rPr>
      <w:rFonts w:ascii="Calibri" w:hAnsi="Calibri" w:cs="Times New Roman"/>
      <w:b/>
    </w:rPr>
  </w:style>
  <w:style w:type="character" w:customStyle="1" w:styleId="Heading7Char">
    <w:name w:val="Heading 7 Char"/>
    <w:aliases w:val="Знак11 Char"/>
    <w:basedOn w:val="a0"/>
    <w:link w:val="7"/>
    <w:uiPriority w:val="99"/>
    <w:semiHidden/>
    <w:locked/>
    <w:rsid w:val="00696511"/>
    <w:rPr>
      <w:rFonts w:ascii="Calibri" w:hAnsi="Calibri" w:cs="Times New Roman"/>
      <w:sz w:val="24"/>
    </w:rPr>
  </w:style>
  <w:style w:type="character" w:customStyle="1" w:styleId="Heading8Char">
    <w:name w:val="Heading 8 Char"/>
    <w:aliases w:val="Знак10 Char"/>
    <w:basedOn w:val="a0"/>
    <w:link w:val="8"/>
    <w:uiPriority w:val="99"/>
    <w:semiHidden/>
    <w:locked/>
    <w:rsid w:val="00696511"/>
    <w:rPr>
      <w:rFonts w:ascii="Calibri" w:hAnsi="Calibri" w:cs="Times New Roman"/>
      <w:i/>
      <w:sz w:val="24"/>
    </w:rPr>
  </w:style>
  <w:style w:type="character" w:customStyle="1" w:styleId="Heading9Char">
    <w:name w:val="Heading 9 Char"/>
    <w:aliases w:val="Знак9 Char"/>
    <w:basedOn w:val="a0"/>
    <w:link w:val="9"/>
    <w:uiPriority w:val="99"/>
    <w:semiHidden/>
    <w:locked/>
    <w:rsid w:val="00696511"/>
    <w:rPr>
      <w:rFonts w:ascii="Cambria" w:hAnsi="Cambria" w:cs="Times New Roman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basedOn w:val="a0"/>
    <w:link w:val="a4"/>
    <w:uiPriority w:val="99"/>
    <w:locked/>
    <w:rsid w:val="00696511"/>
    <w:rPr>
      <w:rFonts w:ascii="Cambria" w:hAnsi="Cambria" w:cs="Times New Roman"/>
      <w:b/>
      <w:kern w:val="28"/>
      <w:sz w:val="32"/>
    </w:rPr>
  </w:style>
  <w:style w:type="character" w:customStyle="1" w:styleId="a5">
    <w:name w:val="Название Знак"/>
    <w:aliases w:val="Знак8 Знак"/>
    <w:link w:val="a4"/>
    <w:uiPriority w:val="99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basedOn w:val="a0"/>
    <w:link w:val="a6"/>
    <w:uiPriority w:val="99"/>
    <w:locked/>
    <w:rsid w:val="00696511"/>
    <w:rPr>
      <w:rFonts w:ascii="Cambria" w:hAnsi="Cambria" w:cs="Times New Roman"/>
      <w:sz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basedOn w:val="a0"/>
    <w:link w:val="ab"/>
    <w:uiPriority w:val="99"/>
    <w:semiHidden/>
    <w:locked/>
    <w:rsid w:val="00696511"/>
    <w:rPr>
      <w:rFonts w:cs="Times New Roman"/>
      <w:sz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basedOn w:val="a0"/>
    <w:link w:val="ae"/>
    <w:uiPriority w:val="99"/>
    <w:semiHidden/>
    <w:locked/>
    <w:rsid w:val="00696511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aliases w:val="Знак4"/>
    <w:basedOn w:val="a"/>
    <w:link w:val="af1"/>
    <w:uiPriority w:val="99"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basedOn w:val="a0"/>
    <w:link w:val="af0"/>
    <w:uiPriority w:val="99"/>
    <w:semiHidden/>
    <w:locked/>
    <w:rsid w:val="00696511"/>
    <w:rPr>
      <w:rFonts w:cs="Times New Roman"/>
      <w:sz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lang w:val="ru-RU" w:eastAsia="ru-RU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0"/>
    <w:link w:val="af3"/>
    <w:uiPriority w:val="99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0"/>
    <w:link w:val="af6"/>
    <w:uiPriority w:val="99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basedOn w:val="a0"/>
    <w:link w:val="HTML"/>
    <w:uiPriority w:val="99"/>
    <w:semiHidden/>
    <w:locked/>
    <w:rsid w:val="00696511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</w:rPr>
  </w:style>
  <w:style w:type="paragraph" w:styleId="af8">
    <w:name w:val="TOC Heading"/>
    <w:basedOn w:val="1"/>
    <w:next w:val="a"/>
    <w:uiPriority w:val="9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99"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basedOn w:val="a"/>
    <w:next w:val="a"/>
    <w:autoRedefine/>
    <w:uiPriority w:val="9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uiPriority w:val="99"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basedOn w:val="a0"/>
    <w:uiPriority w:val="99"/>
    <w:locked/>
    <w:rsid w:val="00B11ECE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uiPriority w:val="99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uiPriority w:val="99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uiPriority w:val="99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  <w:szCs w:val="20"/>
    </w:rPr>
  </w:style>
  <w:style w:type="paragraph" w:customStyle="1" w:styleId="PSTOCHEADER">
    <w:name w:val="PS_TOC_HEADER"/>
    <w:uiPriority w:val="99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uiPriority w:val="99"/>
    <w:rsid w:val="00B11ECE"/>
    <w:rPr>
      <w:rFonts w:ascii="Times New Roman" w:hAnsi="Times New Roman"/>
      <w:sz w:val="20"/>
      <w:szCs w:val="20"/>
    </w:rPr>
  </w:style>
  <w:style w:type="paragraph" w:customStyle="1" w:styleId="StyleFP3">
    <w:name w:val="StyleFP3"/>
    <w:basedOn w:val="1b"/>
    <w:uiPriority w:val="99"/>
    <w:rsid w:val="001049A9"/>
  </w:style>
  <w:style w:type="paragraph" w:styleId="afa">
    <w:name w:val="Revision"/>
    <w:hidden/>
    <w:uiPriority w:val="99"/>
    <w:semiHidden/>
    <w:rsid w:val="00494871"/>
    <w:rPr>
      <w:rFonts w:ascii="Times New Roman" w:hAnsi="Times New Roman" w:cs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15</Pages>
  <Words>6387</Words>
  <Characters>36409</Characters>
  <Application>Microsoft Office Word</Application>
  <DocSecurity>0</DocSecurity>
  <Lines>303</Lines>
  <Paragraphs>85</Paragraphs>
  <ScaleCrop>false</ScaleCrop>
  <Company>ФГУП ГПН РКЦ "ЦСКБ-ПРОГРЕСС"</Company>
  <LinksUpToDate>false</LinksUpToDate>
  <CharactersWithSpaces>42711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skaz</cp:lastModifiedBy>
  <cp:revision>1</cp:revision>
  <cp:lastPrinted>2015-11-11T12:57:00Z</cp:lastPrinted>
  <dcterms:created xsi:type="dcterms:W3CDTF">2015-11-11T12:20:00Z</dcterms:created>
  <dcterms:modified xsi:type="dcterms:W3CDTF">2020-04-12T14:52:00Z</dcterms:modified>
</cp:coreProperties>
</file>