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80" w:rsidRPr="008B4F8C" w:rsidRDefault="00666A80" w:rsidP="008B4F8C">
      <w:pPr>
        <w:pStyle w:val="Style1"/>
      </w:pPr>
      <w:r w:rsidRPr="008B4F8C">
        <w:t>УТВЕРЖДЕН</w:t>
      </w:r>
    </w:p>
    <w:p w:rsidR="00666A80" w:rsidRPr="008B4F8C" w:rsidRDefault="00666A80" w:rsidP="008B4F8C">
      <w:pPr>
        <w:pStyle w:val="Style1"/>
      </w:pPr>
      <w:r w:rsidRPr="008B4F8C">
        <w:t xml:space="preserve">приказом Министерства </w:t>
      </w:r>
    </w:p>
    <w:p w:rsidR="00666A80" w:rsidRPr="008B4F8C" w:rsidRDefault="00666A80" w:rsidP="008B4F8C">
      <w:pPr>
        <w:pStyle w:val="Style1"/>
      </w:pPr>
      <w:r w:rsidRPr="008B4F8C">
        <w:t xml:space="preserve">труда и социальной защиты </w:t>
      </w:r>
      <w:r w:rsidRPr="008B4F8C">
        <w:br/>
        <w:t>Российской Федерации</w:t>
      </w:r>
    </w:p>
    <w:p w:rsidR="00666A80" w:rsidRPr="008B4F8C" w:rsidRDefault="00666A80" w:rsidP="00AB120B">
      <w:pPr>
        <w:pStyle w:val="Style1"/>
        <w:spacing w:after="120"/>
      </w:pPr>
      <w:r w:rsidRPr="008B4F8C">
        <w:t>от «</w:t>
      </w:r>
      <w:r>
        <w:t>3</w:t>
      </w:r>
      <w:r w:rsidRPr="008B4F8C">
        <w:t xml:space="preserve">» </w:t>
      </w:r>
      <w:r>
        <w:t xml:space="preserve">декабря </w:t>
      </w:r>
      <w:smartTag w:uri="urn:schemas-microsoft-com:office:smarttags" w:element="metricconverter">
        <w:smartTagPr>
          <w:attr w:name="ProductID" w:val="2015 г"/>
        </w:smartTagPr>
        <w:r w:rsidRPr="008B4F8C">
          <w:t>2015 г</w:t>
        </w:r>
      </w:smartTag>
      <w:r w:rsidRPr="008B4F8C">
        <w:t>. №</w:t>
      </w:r>
      <w:r>
        <w:t xml:space="preserve"> 965н</w:t>
      </w:r>
    </w:p>
    <w:p w:rsidR="00666A80" w:rsidRPr="008B4F8C" w:rsidRDefault="00666A80" w:rsidP="008B4F8C">
      <w:pPr>
        <w:pStyle w:val="Style2"/>
        <w:spacing w:after="0"/>
      </w:pPr>
      <w:r w:rsidRPr="008B4F8C">
        <w:t>ПРОФЕССИОНАЛЬНЫЙ СТАНДАРТ</w:t>
      </w:r>
    </w:p>
    <w:p w:rsidR="00666A80" w:rsidRPr="008B4F8C" w:rsidRDefault="00666A80" w:rsidP="00AB120B">
      <w:pPr>
        <w:suppressAutoHyphens/>
        <w:spacing w:before="120" w:after="120" w:line="240" w:lineRule="auto"/>
        <w:jc w:val="center"/>
        <w:rPr>
          <w:rFonts w:cs="Times New Roman"/>
          <w:b/>
          <w:sz w:val="28"/>
          <w:szCs w:val="28"/>
        </w:rPr>
      </w:pPr>
      <w:r w:rsidRPr="008B4F8C">
        <w:rPr>
          <w:rFonts w:cs="Times New Roman"/>
          <w:b/>
          <w:sz w:val="28"/>
          <w:szCs w:val="28"/>
        </w:rPr>
        <w:t xml:space="preserve">Инженер по автоматизированным системам управления производством в ракетно-космической промышленности </w:t>
      </w:r>
    </w:p>
    <w:tbl>
      <w:tblPr>
        <w:tblW w:w="1311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  <w:tblPrChange w:id="0" w:author="111" w:date="2020-04-12T17:48:00Z">
          <w:tblPr>
            <w:tblW w:w="1311" w:type="pct"/>
            <w:jc w:val="right"/>
            <w:tblInd w:w="-404" w:type="dxa"/>
            <w:tblBorders>
              <w:top w:val="single" w:sz="4" w:space="0" w:color="auto"/>
              <w:bottom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A0"/>
          </w:tblPr>
        </w:tblPrChange>
      </w:tblPr>
      <w:tblGrid>
        <w:gridCol w:w="2732"/>
        <w:tblGridChange w:id="1">
          <w:tblGrid>
            <w:gridCol w:w="2732"/>
          </w:tblGrid>
        </w:tblGridChange>
      </w:tblGrid>
      <w:tr w:rsidR="00666A80" w:rsidRPr="008B4F8C" w:rsidTr="008B4F8C">
        <w:trPr>
          <w:trHeight w:val="399"/>
          <w:jc w:val="right"/>
          <w:trPrChange w:id="2" w:author="111" w:date="2020-04-12T17:48:00Z">
            <w:trPr>
              <w:trHeight w:val="399"/>
              <w:jc w:val="right"/>
            </w:trPr>
          </w:trPrChange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tcPrChange w:id="3" w:author="111" w:date="2020-04-12T17:48:00Z">
              <w:tcPr>
                <w:tcW w:w="5000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</w:tcPrChange>
          </w:tcPr>
          <w:p w:rsidR="00666A80" w:rsidRPr="008B4F8C" w:rsidRDefault="00666A80" w:rsidP="00562849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662</w:t>
            </w:r>
          </w:p>
        </w:tc>
      </w:tr>
      <w:tr w:rsidR="00666A80" w:rsidRPr="008B4F8C" w:rsidTr="008B4F8C">
        <w:trPr>
          <w:trHeight w:val="227"/>
          <w:jc w:val="right"/>
          <w:trPrChange w:id="4" w:author="111" w:date="2020-04-12T17:48:00Z">
            <w:trPr>
              <w:trHeight w:val="227"/>
              <w:jc w:val="right"/>
            </w:trPr>
          </w:trPrChange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tcPrChange w:id="5" w:author="111" w:date="2020-04-12T17:48:00Z">
              <w:tcPr>
                <w:tcW w:w="5000" w:type="pct"/>
                <w:tcBorders>
                  <w:top w:val="single" w:sz="4" w:space="0" w:color="808080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:rsidR="00666A80" w:rsidRPr="008B4F8C" w:rsidRDefault="00666A80" w:rsidP="008B4F8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8B4F8C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666A80" w:rsidRPr="008B4F8C" w:rsidRDefault="00666A80" w:rsidP="008B4F8C">
      <w:pPr>
        <w:pStyle w:val="PSTOCHEADER"/>
        <w:spacing w:before="0" w:after="0"/>
      </w:pPr>
      <w:bookmarkStart w:id="6" w:name="_Toc422995733"/>
    </w:p>
    <w:p w:rsidR="00666A80" w:rsidRPr="008B4F8C" w:rsidRDefault="00666A80" w:rsidP="008B4F8C">
      <w:pPr>
        <w:pStyle w:val="PSTOCHEADER"/>
        <w:spacing w:before="0" w:after="0"/>
      </w:pPr>
      <w:r w:rsidRPr="008B4F8C">
        <w:t>Содержание</w:t>
      </w:r>
    </w:p>
    <w:p w:rsidR="00666A80" w:rsidRPr="00AB120B" w:rsidRDefault="00F501B5" w:rsidP="00AB120B">
      <w:pPr>
        <w:pStyle w:val="1b"/>
        <w:tabs>
          <w:tab w:val="clear" w:pos="9923"/>
          <w:tab w:val="right" w:leader="dot" w:pos="10206"/>
        </w:tabs>
        <w:jc w:val="both"/>
        <w:rPr>
          <w:rFonts w:ascii="Calibri" w:hAnsi="Calibri"/>
          <w:szCs w:val="24"/>
        </w:rPr>
      </w:pPr>
      <w:r w:rsidRPr="00F501B5">
        <w:rPr>
          <w:szCs w:val="24"/>
        </w:rPr>
        <w:fldChar w:fldCharType="begin"/>
      </w:r>
      <w:r w:rsidR="00666A80" w:rsidRPr="00AB120B">
        <w:rPr>
          <w:szCs w:val="24"/>
        </w:rPr>
        <w:instrText xml:space="preserve"> TOC \h \z \t "Level1;1;Level2;2" </w:instrText>
      </w:r>
      <w:r w:rsidRPr="00F501B5">
        <w:rPr>
          <w:szCs w:val="24"/>
        </w:rPr>
        <w:fldChar w:fldCharType="separate"/>
      </w:r>
      <w:hyperlink w:anchor="_Toc430095769" w:history="1">
        <w:r w:rsidR="00666A80" w:rsidRPr="00AB120B">
          <w:rPr>
            <w:rStyle w:val="af9"/>
            <w:szCs w:val="24"/>
          </w:rPr>
          <w:t>I. Общие сведения</w:t>
        </w:r>
        <w:r w:rsidR="00666A80" w:rsidRPr="00AB120B">
          <w:rPr>
            <w:webHidden/>
            <w:szCs w:val="24"/>
          </w:rPr>
          <w:tab/>
        </w:r>
        <w:r w:rsidRPr="00AB120B">
          <w:rPr>
            <w:webHidden/>
            <w:szCs w:val="24"/>
          </w:rPr>
          <w:fldChar w:fldCharType="begin"/>
        </w:r>
        <w:r w:rsidR="00666A80" w:rsidRPr="00AB120B">
          <w:rPr>
            <w:webHidden/>
            <w:szCs w:val="24"/>
          </w:rPr>
          <w:instrText xml:space="preserve"> PAGEREF _Toc430095769 \h </w:instrText>
        </w:r>
        <w:r w:rsidRPr="00AB120B">
          <w:rPr>
            <w:webHidden/>
            <w:szCs w:val="24"/>
          </w:rPr>
        </w:r>
        <w:r w:rsidRPr="00AB120B">
          <w:rPr>
            <w:webHidden/>
            <w:szCs w:val="24"/>
          </w:rPr>
          <w:fldChar w:fldCharType="separate"/>
        </w:r>
        <w:r w:rsidR="00666A80">
          <w:rPr>
            <w:webHidden/>
            <w:szCs w:val="24"/>
          </w:rPr>
          <w:t>1</w:t>
        </w:r>
        <w:r w:rsidRPr="00AB120B">
          <w:rPr>
            <w:webHidden/>
            <w:szCs w:val="24"/>
          </w:rPr>
          <w:fldChar w:fldCharType="end"/>
        </w:r>
      </w:hyperlink>
    </w:p>
    <w:p w:rsidR="00666A80" w:rsidRPr="00AB120B" w:rsidRDefault="00F501B5" w:rsidP="00AB120B">
      <w:pPr>
        <w:pStyle w:val="1b"/>
        <w:tabs>
          <w:tab w:val="clear" w:pos="9923"/>
          <w:tab w:val="right" w:leader="dot" w:pos="10206"/>
        </w:tabs>
        <w:jc w:val="both"/>
        <w:rPr>
          <w:rFonts w:ascii="Calibri" w:hAnsi="Calibri"/>
          <w:szCs w:val="24"/>
        </w:rPr>
      </w:pPr>
      <w:hyperlink w:anchor="_Toc430095770" w:history="1">
        <w:r w:rsidR="00666A80" w:rsidRPr="00AB120B">
          <w:rPr>
            <w:rStyle w:val="af9"/>
            <w:szCs w:val="24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666A80" w:rsidRPr="00AB120B">
          <w:rPr>
            <w:webHidden/>
            <w:szCs w:val="24"/>
          </w:rPr>
          <w:tab/>
        </w:r>
        <w:r w:rsidRPr="00AB120B">
          <w:rPr>
            <w:webHidden/>
            <w:szCs w:val="24"/>
          </w:rPr>
          <w:fldChar w:fldCharType="begin"/>
        </w:r>
        <w:r w:rsidR="00666A80" w:rsidRPr="00AB120B">
          <w:rPr>
            <w:webHidden/>
            <w:szCs w:val="24"/>
          </w:rPr>
          <w:instrText xml:space="preserve"> PAGEREF _Toc430095770 \h </w:instrText>
        </w:r>
        <w:r w:rsidRPr="00AB120B">
          <w:rPr>
            <w:webHidden/>
            <w:szCs w:val="24"/>
          </w:rPr>
        </w:r>
        <w:r w:rsidRPr="00AB120B">
          <w:rPr>
            <w:webHidden/>
            <w:szCs w:val="24"/>
          </w:rPr>
          <w:fldChar w:fldCharType="separate"/>
        </w:r>
        <w:r w:rsidR="00666A80">
          <w:rPr>
            <w:webHidden/>
            <w:szCs w:val="24"/>
          </w:rPr>
          <w:t>3</w:t>
        </w:r>
        <w:r w:rsidRPr="00AB120B">
          <w:rPr>
            <w:webHidden/>
            <w:szCs w:val="24"/>
          </w:rPr>
          <w:fldChar w:fldCharType="end"/>
        </w:r>
      </w:hyperlink>
    </w:p>
    <w:p w:rsidR="00666A80" w:rsidRPr="00AB120B" w:rsidRDefault="00F501B5" w:rsidP="00AB120B">
      <w:pPr>
        <w:pStyle w:val="1b"/>
        <w:tabs>
          <w:tab w:val="clear" w:pos="9923"/>
          <w:tab w:val="right" w:leader="dot" w:pos="10206"/>
        </w:tabs>
        <w:jc w:val="both"/>
        <w:rPr>
          <w:rFonts w:ascii="Calibri" w:hAnsi="Calibri"/>
          <w:szCs w:val="24"/>
        </w:rPr>
      </w:pPr>
      <w:hyperlink w:anchor="_Toc430095771" w:history="1">
        <w:r w:rsidR="00666A80" w:rsidRPr="00AB120B">
          <w:rPr>
            <w:rStyle w:val="af9"/>
            <w:szCs w:val="24"/>
          </w:rPr>
          <w:t>III. Характеристика обобщенных трудовых функций</w:t>
        </w:r>
        <w:r w:rsidR="00666A80" w:rsidRPr="00AB120B">
          <w:rPr>
            <w:webHidden/>
            <w:szCs w:val="24"/>
          </w:rPr>
          <w:tab/>
        </w:r>
        <w:r w:rsidRPr="00AB120B">
          <w:rPr>
            <w:webHidden/>
            <w:szCs w:val="24"/>
          </w:rPr>
          <w:fldChar w:fldCharType="begin"/>
        </w:r>
        <w:r w:rsidR="00666A80" w:rsidRPr="00AB120B">
          <w:rPr>
            <w:webHidden/>
            <w:szCs w:val="24"/>
          </w:rPr>
          <w:instrText xml:space="preserve"> PAGEREF _Toc430095771 \h </w:instrText>
        </w:r>
        <w:r w:rsidRPr="00AB120B">
          <w:rPr>
            <w:webHidden/>
            <w:szCs w:val="24"/>
          </w:rPr>
        </w:r>
        <w:r w:rsidRPr="00AB120B">
          <w:rPr>
            <w:webHidden/>
            <w:szCs w:val="24"/>
          </w:rPr>
          <w:fldChar w:fldCharType="separate"/>
        </w:r>
        <w:r w:rsidR="00666A80">
          <w:rPr>
            <w:webHidden/>
            <w:szCs w:val="24"/>
          </w:rPr>
          <w:t>4</w:t>
        </w:r>
        <w:r w:rsidRPr="00AB120B">
          <w:rPr>
            <w:webHidden/>
            <w:szCs w:val="24"/>
          </w:rPr>
          <w:fldChar w:fldCharType="end"/>
        </w:r>
      </w:hyperlink>
    </w:p>
    <w:p w:rsidR="00666A80" w:rsidRPr="00AB120B" w:rsidRDefault="00F501B5" w:rsidP="00AB120B">
      <w:pPr>
        <w:pStyle w:val="22"/>
        <w:tabs>
          <w:tab w:val="right" w:leader="dot" w:pos="10206"/>
        </w:tabs>
        <w:spacing w:after="0" w:line="240" w:lineRule="auto"/>
        <w:jc w:val="both"/>
        <w:rPr>
          <w:rFonts w:ascii="Calibri" w:hAnsi="Calibri"/>
          <w:noProof/>
          <w:szCs w:val="24"/>
        </w:rPr>
      </w:pPr>
      <w:hyperlink w:anchor="_Toc430095772" w:history="1">
        <w:r w:rsidR="00666A80" w:rsidRPr="00AB120B">
          <w:rPr>
            <w:rStyle w:val="af9"/>
            <w:noProof/>
            <w:szCs w:val="24"/>
          </w:rPr>
          <w:t xml:space="preserve">3.1. Обобщенная трудовая функция «Разработка технических документов по </w:t>
        </w:r>
        <w:r w:rsidR="00666A80" w:rsidRPr="008B4F8C">
          <w:rPr>
            <w:szCs w:val="24"/>
          </w:rPr>
          <w:t>автоматизир</w:t>
        </w:r>
        <w:r w:rsidR="00666A80" w:rsidRPr="008B4F8C">
          <w:rPr>
            <w:szCs w:val="24"/>
          </w:rPr>
          <w:t>о</w:t>
        </w:r>
        <w:r w:rsidR="00666A80" w:rsidRPr="008B4F8C">
          <w:rPr>
            <w:szCs w:val="24"/>
          </w:rPr>
          <w:t>ван</w:t>
        </w:r>
        <w:r w:rsidR="00666A80">
          <w:rPr>
            <w:szCs w:val="24"/>
          </w:rPr>
          <w:t>ным</w:t>
        </w:r>
        <w:r w:rsidR="00666A80" w:rsidRPr="008B4F8C">
          <w:rPr>
            <w:szCs w:val="24"/>
          </w:rPr>
          <w:t xml:space="preserve"> систем</w:t>
        </w:r>
        <w:r w:rsidR="00666A80">
          <w:rPr>
            <w:szCs w:val="24"/>
          </w:rPr>
          <w:t>ам</w:t>
        </w:r>
        <w:r w:rsidR="00666A80" w:rsidRPr="008B4F8C">
          <w:rPr>
            <w:szCs w:val="24"/>
          </w:rPr>
          <w:t xml:space="preserve"> управления </w:t>
        </w:r>
        <w:r w:rsidR="00666A80" w:rsidRPr="00F961DE">
          <w:rPr>
            <w:szCs w:val="24"/>
          </w:rPr>
          <w:t>производством</w:t>
        </w:r>
        <w:r w:rsidR="00666A80" w:rsidRPr="00AB120B">
          <w:rPr>
            <w:rStyle w:val="af9"/>
            <w:noProof/>
            <w:szCs w:val="24"/>
          </w:rPr>
          <w:t xml:space="preserve"> в организациях </w:t>
        </w:r>
        <w:r w:rsidR="00666A80" w:rsidRPr="00F961DE">
          <w:rPr>
            <w:szCs w:val="24"/>
          </w:rPr>
          <w:t>ракетно-космической пр</w:t>
        </w:r>
        <w:r w:rsidR="00666A80" w:rsidRPr="00F961DE">
          <w:rPr>
            <w:szCs w:val="24"/>
          </w:rPr>
          <w:t>о</w:t>
        </w:r>
        <w:r w:rsidR="00666A80" w:rsidRPr="00F961DE">
          <w:rPr>
            <w:szCs w:val="24"/>
          </w:rPr>
          <w:t>мышленн</w:t>
        </w:r>
        <w:r w:rsidR="00666A80" w:rsidRPr="00F961DE">
          <w:rPr>
            <w:szCs w:val="24"/>
          </w:rPr>
          <w:t>о</w:t>
        </w:r>
        <w:r w:rsidR="00666A80" w:rsidRPr="00F961DE">
          <w:rPr>
            <w:szCs w:val="24"/>
          </w:rPr>
          <w:t>сти</w:t>
        </w:r>
        <w:r w:rsidR="00666A80" w:rsidRPr="00AB120B">
          <w:rPr>
            <w:rStyle w:val="af9"/>
            <w:noProof/>
            <w:szCs w:val="24"/>
          </w:rPr>
          <w:t>»</w:t>
        </w:r>
        <w:r w:rsidR="00666A80" w:rsidRPr="00AB120B">
          <w:rPr>
            <w:noProof/>
            <w:webHidden/>
            <w:szCs w:val="24"/>
          </w:rPr>
          <w:tab/>
        </w:r>
        <w:r w:rsidRPr="00AB120B">
          <w:rPr>
            <w:noProof/>
            <w:webHidden/>
            <w:szCs w:val="24"/>
          </w:rPr>
          <w:fldChar w:fldCharType="begin"/>
        </w:r>
        <w:r w:rsidR="00666A80" w:rsidRPr="00AB120B">
          <w:rPr>
            <w:noProof/>
            <w:webHidden/>
            <w:szCs w:val="24"/>
          </w:rPr>
          <w:instrText xml:space="preserve"> PAGEREF _Toc430095772 \h </w:instrText>
        </w:r>
        <w:r w:rsidRPr="00AB120B">
          <w:rPr>
            <w:noProof/>
            <w:webHidden/>
            <w:szCs w:val="24"/>
          </w:rPr>
        </w:r>
        <w:r w:rsidRPr="00AB120B">
          <w:rPr>
            <w:noProof/>
            <w:webHidden/>
            <w:szCs w:val="24"/>
          </w:rPr>
          <w:fldChar w:fldCharType="separate"/>
        </w:r>
        <w:r w:rsidR="00666A80">
          <w:rPr>
            <w:noProof/>
            <w:webHidden/>
            <w:szCs w:val="24"/>
          </w:rPr>
          <w:t>4</w:t>
        </w:r>
        <w:r w:rsidRPr="00AB120B">
          <w:rPr>
            <w:noProof/>
            <w:webHidden/>
            <w:szCs w:val="24"/>
          </w:rPr>
          <w:fldChar w:fldCharType="end"/>
        </w:r>
      </w:hyperlink>
    </w:p>
    <w:p w:rsidR="00666A80" w:rsidRPr="00AB120B" w:rsidRDefault="00F501B5" w:rsidP="00AB120B">
      <w:pPr>
        <w:pStyle w:val="22"/>
        <w:tabs>
          <w:tab w:val="right" w:leader="dot" w:pos="10206"/>
        </w:tabs>
        <w:spacing w:after="0" w:line="240" w:lineRule="auto"/>
        <w:jc w:val="both"/>
        <w:rPr>
          <w:rFonts w:ascii="Calibri" w:hAnsi="Calibri"/>
          <w:noProof/>
          <w:szCs w:val="24"/>
        </w:rPr>
      </w:pPr>
      <w:hyperlink w:anchor="_Toc430095773" w:history="1">
        <w:r w:rsidR="00666A80" w:rsidRPr="00AB120B">
          <w:rPr>
            <w:rStyle w:val="af9"/>
            <w:noProof/>
            <w:szCs w:val="24"/>
          </w:rPr>
          <w:t xml:space="preserve">3.2. Обобщенная трудовая функция «Эксплуатация информационных систем </w:t>
        </w:r>
        <w:r w:rsidR="00666A80" w:rsidRPr="008B4F8C">
          <w:rPr>
            <w:szCs w:val="24"/>
          </w:rPr>
          <w:t>автоматизир</w:t>
        </w:r>
        <w:r w:rsidR="00666A80" w:rsidRPr="008B4F8C">
          <w:rPr>
            <w:szCs w:val="24"/>
          </w:rPr>
          <w:t>о</w:t>
        </w:r>
        <w:r w:rsidR="00666A80" w:rsidRPr="008B4F8C">
          <w:rPr>
            <w:szCs w:val="24"/>
          </w:rPr>
          <w:t xml:space="preserve">ванных систем управления </w:t>
        </w:r>
        <w:r w:rsidR="00666A80" w:rsidRPr="00F961DE">
          <w:rPr>
            <w:szCs w:val="24"/>
          </w:rPr>
          <w:t>производством</w:t>
        </w:r>
        <w:r w:rsidR="00666A80" w:rsidRPr="00AB120B">
          <w:rPr>
            <w:rStyle w:val="af9"/>
            <w:noProof/>
            <w:szCs w:val="24"/>
          </w:rPr>
          <w:t xml:space="preserve"> в организациях </w:t>
        </w:r>
        <w:r w:rsidR="00666A80" w:rsidRPr="00F961DE">
          <w:rPr>
            <w:szCs w:val="24"/>
          </w:rPr>
          <w:t>ракетно-космической промы</w:t>
        </w:r>
        <w:r w:rsidR="00666A80" w:rsidRPr="00F961DE">
          <w:rPr>
            <w:szCs w:val="24"/>
          </w:rPr>
          <w:t>ш</w:t>
        </w:r>
        <w:r w:rsidR="00666A80" w:rsidRPr="00F961DE">
          <w:rPr>
            <w:szCs w:val="24"/>
          </w:rPr>
          <w:t>ленности</w:t>
        </w:r>
        <w:r w:rsidR="00666A80" w:rsidRPr="00AB120B">
          <w:rPr>
            <w:rStyle w:val="af9"/>
            <w:noProof/>
            <w:szCs w:val="24"/>
          </w:rPr>
          <w:t>»</w:t>
        </w:r>
        <w:r w:rsidR="00666A80" w:rsidRPr="00AB120B">
          <w:rPr>
            <w:noProof/>
            <w:webHidden/>
            <w:szCs w:val="24"/>
          </w:rPr>
          <w:tab/>
        </w:r>
        <w:r w:rsidRPr="00AB120B">
          <w:rPr>
            <w:noProof/>
            <w:webHidden/>
            <w:szCs w:val="24"/>
          </w:rPr>
          <w:fldChar w:fldCharType="begin"/>
        </w:r>
        <w:r w:rsidR="00666A80" w:rsidRPr="00AB120B">
          <w:rPr>
            <w:noProof/>
            <w:webHidden/>
            <w:szCs w:val="24"/>
          </w:rPr>
          <w:instrText xml:space="preserve"> PAGEREF _Toc430095773 \h </w:instrText>
        </w:r>
        <w:r w:rsidRPr="00AB120B">
          <w:rPr>
            <w:noProof/>
            <w:webHidden/>
            <w:szCs w:val="24"/>
          </w:rPr>
        </w:r>
        <w:r w:rsidRPr="00AB120B">
          <w:rPr>
            <w:noProof/>
            <w:webHidden/>
            <w:szCs w:val="24"/>
          </w:rPr>
          <w:fldChar w:fldCharType="separate"/>
        </w:r>
        <w:r w:rsidR="00666A80">
          <w:rPr>
            <w:noProof/>
            <w:webHidden/>
            <w:szCs w:val="24"/>
          </w:rPr>
          <w:t>7</w:t>
        </w:r>
        <w:r w:rsidRPr="00AB120B">
          <w:rPr>
            <w:noProof/>
            <w:webHidden/>
            <w:szCs w:val="24"/>
          </w:rPr>
          <w:fldChar w:fldCharType="end"/>
        </w:r>
      </w:hyperlink>
    </w:p>
    <w:p w:rsidR="00666A80" w:rsidRPr="00AB120B" w:rsidRDefault="00F501B5" w:rsidP="00AB120B">
      <w:pPr>
        <w:pStyle w:val="22"/>
        <w:tabs>
          <w:tab w:val="right" w:leader="dot" w:pos="10206"/>
        </w:tabs>
        <w:spacing w:after="0" w:line="240" w:lineRule="auto"/>
        <w:jc w:val="both"/>
        <w:rPr>
          <w:rFonts w:ascii="Calibri" w:hAnsi="Calibri"/>
          <w:noProof/>
          <w:szCs w:val="24"/>
        </w:rPr>
      </w:pPr>
      <w:hyperlink w:anchor="_Toc430095774" w:history="1">
        <w:r w:rsidR="00666A80" w:rsidRPr="00AB120B">
          <w:rPr>
            <w:rStyle w:val="af9"/>
            <w:noProof/>
            <w:szCs w:val="24"/>
          </w:rPr>
          <w:t xml:space="preserve">3.3. Обобщенная трудовая функция «Проектирование информационных систем </w:t>
        </w:r>
        <w:r w:rsidR="00666A80" w:rsidRPr="008B4F8C">
          <w:rPr>
            <w:szCs w:val="24"/>
          </w:rPr>
          <w:t>автоматиз</w:t>
        </w:r>
        <w:r w:rsidR="00666A80" w:rsidRPr="008B4F8C">
          <w:rPr>
            <w:szCs w:val="24"/>
          </w:rPr>
          <w:t>и</w:t>
        </w:r>
        <w:r w:rsidR="00666A80" w:rsidRPr="008B4F8C">
          <w:rPr>
            <w:szCs w:val="24"/>
          </w:rPr>
          <w:t xml:space="preserve">рованных систем управления </w:t>
        </w:r>
        <w:r w:rsidR="00666A80" w:rsidRPr="00F961DE">
          <w:rPr>
            <w:szCs w:val="24"/>
          </w:rPr>
          <w:t>производством</w:t>
        </w:r>
        <w:r w:rsidR="00666A80" w:rsidRPr="00AB120B">
          <w:rPr>
            <w:rStyle w:val="af9"/>
            <w:noProof/>
            <w:szCs w:val="24"/>
          </w:rPr>
          <w:t xml:space="preserve"> в организациях </w:t>
        </w:r>
        <w:r w:rsidR="00666A80" w:rsidRPr="00F961DE">
          <w:rPr>
            <w:szCs w:val="24"/>
          </w:rPr>
          <w:t>ракетно-космической пр</w:t>
        </w:r>
        <w:r w:rsidR="00666A80" w:rsidRPr="00F961DE">
          <w:rPr>
            <w:szCs w:val="24"/>
          </w:rPr>
          <w:t>о</w:t>
        </w:r>
        <w:r w:rsidR="00666A80" w:rsidRPr="00F961DE">
          <w:rPr>
            <w:szCs w:val="24"/>
          </w:rPr>
          <w:t>мышленн</w:t>
        </w:r>
        <w:r w:rsidR="00666A80" w:rsidRPr="00F961DE">
          <w:rPr>
            <w:szCs w:val="24"/>
          </w:rPr>
          <w:t>о</w:t>
        </w:r>
        <w:r w:rsidR="00666A80" w:rsidRPr="00F961DE">
          <w:rPr>
            <w:szCs w:val="24"/>
          </w:rPr>
          <w:t>сти</w:t>
        </w:r>
        <w:r w:rsidR="00666A80" w:rsidRPr="00AB120B">
          <w:rPr>
            <w:rStyle w:val="af9"/>
            <w:noProof/>
            <w:szCs w:val="24"/>
          </w:rPr>
          <w:t>»</w:t>
        </w:r>
        <w:r w:rsidR="00666A80" w:rsidRPr="00AB120B">
          <w:rPr>
            <w:noProof/>
            <w:webHidden/>
            <w:szCs w:val="24"/>
          </w:rPr>
          <w:tab/>
        </w:r>
        <w:r w:rsidRPr="00AB120B">
          <w:rPr>
            <w:noProof/>
            <w:webHidden/>
            <w:szCs w:val="24"/>
          </w:rPr>
          <w:fldChar w:fldCharType="begin"/>
        </w:r>
        <w:r w:rsidR="00666A80" w:rsidRPr="00AB120B">
          <w:rPr>
            <w:noProof/>
            <w:webHidden/>
            <w:szCs w:val="24"/>
          </w:rPr>
          <w:instrText xml:space="preserve"> PAGEREF _Toc430095774 \h </w:instrText>
        </w:r>
        <w:r w:rsidRPr="00AB120B">
          <w:rPr>
            <w:noProof/>
            <w:webHidden/>
            <w:szCs w:val="24"/>
          </w:rPr>
        </w:r>
        <w:r w:rsidRPr="00AB120B">
          <w:rPr>
            <w:noProof/>
            <w:webHidden/>
            <w:szCs w:val="24"/>
          </w:rPr>
          <w:fldChar w:fldCharType="separate"/>
        </w:r>
        <w:r w:rsidR="00666A80">
          <w:rPr>
            <w:noProof/>
            <w:webHidden/>
            <w:szCs w:val="24"/>
          </w:rPr>
          <w:t>10</w:t>
        </w:r>
        <w:r w:rsidRPr="00AB120B">
          <w:rPr>
            <w:noProof/>
            <w:webHidden/>
            <w:szCs w:val="24"/>
          </w:rPr>
          <w:fldChar w:fldCharType="end"/>
        </w:r>
      </w:hyperlink>
    </w:p>
    <w:p w:rsidR="00666A80" w:rsidRPr="00AB120B" w:rsidRDefault="00F501B5" w:rsidP="00AB120B">
      <w:pPr>
        <w:pStyle w:val="1b"/>
        <w:tabs>
          <w:tab w:val="clear" w:pos="9923"/>
          <w:tab w:val="right" w:leader="dot" w:pos="10206"/>
        </w:tabs>
        <w:jc w:val="both"/>
        <w:rPr>
          <w:rFonts w:ascii="Calibri" w:hAnsi="Calibri"/>
          <w:szCs w:val="24"/>
        </w:rPr>
      </w:pPr>
      <w:hyperlink w:anchor="_Toc430095775" w:history="1">
        <w:r w:rsidR="00666A80" w:rsidRPr="00AB120B">
          <w:rPr>
            <w:rStyle w:val="af9"/>
            <w:szCs w:val="24"/>
          </w:rPr>
          <w:t>IV. Сведения об организациях – разработчиках профессионального стандарта</w:t>
        </w:r>
        <w:r w:rsidR="00666A80" w:rsidRPr="00AB120B">
          <w:rPr>
            <w:webHidden/>
            <w:szCs w:val="24"/>
          </w:rPr>
          <w:tab/>
        </w:r>
        <w:r w:rsidRPr="00AB120B">
          <w:rPr>
            <w:webHidden/>
            <w:szCs w:val="24"/>
          </w:rPr>
          <w:fldChar w:fldCharType="begin"/>
        </w:r>
        <w:r w:rsidR="00666A80" w:rsidRPr="00AB120B">
          <w:rPr>
            <w:webHidden/>
            <w:szCs w:val="24"/>
          </w:rPr>
          <w:instrText xml:space="preserve"> PAGEREF _Toc430095775 \h </w:instrText>
        </w:r>
        <w:r w:rsidRPr="00AB120B">
          <w:rPr>
            <w:webHidden/>
            <w:szCs w:val="24"/>
          </w:rPr>
        </w:r>
        <w:r w:rsidRPr="00AB120B">
          <w:rPr>
            <w:webHidden/>
            <w:szCs w:val="24"/>
          </w:rPr>
          <w:fldChar w:fldCharType="separate"/>
        </w:r>
        <w:r w:rsidR="00666A80">
          <w:rPr>
            <w:webHidden/>
            <w:szCs w:val="24"/>
          </w:rPr>
          <w:t>15</w:t>
        </w:r>
        <w:r w:rsidRPr="00AB120B">
          <w:rPr>
            <w:webHidden/>
            <w:szCs w:val="24"/>
          </w:rPr>
          <w:fldChar w:fldCharType="end"/>
        </w:r>
      </w:hyperlink>
    </w:p>
    <w:p w:rsidR="00666A80" w:rsidRPr="008B4F8C" w:rsidRDefault="00F501B5" w:rsidP="00AB120B">
      <w:pPr>
        <w:pStyle w:val="Level1"/>
        <w:tabs>
          <w:tab w:val="left" w:pos="9639"/>
          <w:tab w:val="right" w:leader="dot" w:pos="10206"/>
        </w:tabs>
        <w:jc w:val="both"/>
        <w:rPr>
          <w:sz w:val="24"/>
          <w:lang w:val="ru-RU"/>
        </w:rPr>
      </w:pPr>
      <w:r w:rsidRPr="00AB120B">
        <w:rPr>
          <w:szCs w:val="24"/>
        </w:rPr>
        <w:fldChar w:fldCharType="end"/>
      </w:r>
    </w:p>
    <w:p w:rsidR="00666A80" w:rsidRPr="008B4F8C" w:rsidRDefault="00666A80" w:rsidP="00562849">
      <w:pPr>
        <w:pStyle w:val="Level1"/>
        <w:numPr>
          <w:ilvl w:val="0"/>
          <w:numId w:val="27"/>
        </w:numPr>
        <w:tabs>
          <w:tab w:val="left" w:pos="9639"/>
        </w:tabs>
        <w:ind w:right="-1"/>
        <w:rPr>
          <w:lang w:val="ru-RU"/>
        </w:rPr>
      </w:pPr>
      <w:bookmarkStart w:id="7" w:name="_Toc430095769"/>
      <w:r w:rsidRPr="008B4F8C">
        <w:rPr>
          <w:lang w:val="ru-RU"/>
        </w:rPr>
        <w:t>Общие сведения</w:t>
      </w:r>
      <w:bookmarkEnd w:id="6"/>
      <w:bookmarkEnd w:id="7"/>
    </w:p>
    <w:p w:rsidR="00666A80" w:rsidRPr="008B4F8C" w:rsidRDefault="00666A80" w:rsidP="008B4F8C">
      <w:pPr>
        <w:pStyle w:val="Level1"/>
        <w:rPr>
          <w:lang w:val="ru-RU"/>
        </w:rPr>
      </w:pPr>
    </w:p>
    <w:tbl>
      <w:tblPr>
        <w:tblW w:w="5000" w:type="pct"/>
        <w:jc w:val="center"/>
        <w:tblLook w:val="00A0"/>
      </w:tblPr>
      <w:tblGrid>
        <w:gridCol w:w="8341"/>
        <w:gridCol w:w="619"/>
        <w:gridCol w:w="1461"/>
      </w:tblGrid>
      <w:tr w:rsidR="00666A80" w:rsidRPr="008B4F8C" w:rsidTr="008B4F8C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666A80" w:rsidRPr="008B4F8C" w:rsidRDefault="00666A80" w:rsidP="00F961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 xml:space="preserve">Проектирование и эксплуатация информационных систем в </w:t>
            </w:r>
            <w:r w:rsidRPr="00F961DE">
              <w:rPr>
                <w:rFonts w:cs="Times New Roman"/>
                <w:szCs w:val="24"/>
              </w:rPr>
              <w:t xml:space="preserve">ракетно-космической промышленности </w:t>
            </w:r>
            <w:r>
              <w:rPr>
                <w:rFonts w:cs="Times New Roman"/>
                <w:szCs w:val="24"/>
              </w:rPr>
              <w:t>(</w:t>
            </w:r>
            <w:r w:rsidRPr="008B4F8C">
              <w:rPr>
                <w:rFonts w:cs="Times New Roman"/>
                <w:szCs w:val="24"/>
              </w:rPr>
              <w:t>РКП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6A80" w:rsidRPr="008B4F8C" w:rsidRDefault="00666A80" w:rsidP="00562849">
            <w:pPr>
              <w:suppressAutoHyphens/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25.040</w:t>
            </w:r>
          </w:p>
        </w:tc>
      </w:tr>
      <w:tr w:rsidR="00666A80" w:rsidRPr="008B4F8C" w:rsidTr="008B4F8C">
        <w:trPr>
          <w:jc w:val="center"/>
        </w:trPr>
        <w:tc>
          <w:tcPr>
            <w:tcW w:w="4299" w:type="pct"/>
            <w:gridSpan w:val="2"/>
          </w:tcPr>
          <w:p w:rsidR="00666A80" w:rsidRPr="008B4F8C" w:rsidRDefault="00666A80" w:rsidP="00AB120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4F8C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 xml:space="preserve">Наименование </w:t>
            </w:r>
            <w:r w:rsidRPr="008B4F8C">
              <w:rPr>
                <w:rFonts w:cs="Times New Roman"/>
                <w:sz w:val="20"/>
                <w:szCs w:val="20"/>
              </w:rPr>
              <w:t xml:space="preserve">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666A80" w:rsidRPr="008B4F8C" w:rsidRDefault="00666A80" w:rsidP="008B4F8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4F8C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666A80" w:rsidRPr="008B4F8C" w:rsidRDefault="00666A80" w:rsidP="008B4F8C">
      <w:pPr>
        <w:suppressAutoHyphens/>
        <w:spacing w:after="0" w:line="240" w:lineRule="auto"/>
        <w:rPr>
          <w:rFonts w:cs="Times New Roman"/>
          <w:szCs w:val="24"/>
        </w:rPr>
      </w:pPr>
    </w:p>
    <w:p w:rsidR="00666A80" w:rsidRPr="008B4F8C" w:rsidRDefault="00666A80" w:rsidP="008B4F8C">
      <w:pPr>
        <w:pStyle w:val="Norm"/>
      </w:pPr>
      <w:r w:rsidRPr="008B4F8C">
        <w:t>Основная цель вида профессиональной деятельности:</w:t>
      </w:r>
    </w:p>
    <w:p w:rsidR="00666A80" w:rsidRPr="008B4F8C" w:rsidRDefault="00666A80" w:rsidP="008B4F8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/>
      </w:tblPr>
      <w:tblGrid>
        <w:gridCol w:w="10421"/>
      </w:tblGrid>
      <w:tr w:rsidR="00666A80" w:rsidRPr="008B4F8C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666A80" w:rsidRPr="008B4F8C" w:rsidRDefault="00666A80" w:rsidP="00F961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 xml:space="preserve">Обеспечение функционирования автоматизированных систем управления </w:t>
            </w:r>
            <w:r w:rsidRPr="00F961DE">
              <w:rPr>
                <w:rFonts w:cs="Times New Roman"/>
                <w:szCs w:val="24"/>
              </w:rPr>
              <w:t>производством (АСУП)</w:t>
            </w:r>
            <w:r>
              <w:rPr>
                <w:rFonts w:cs="Times New Roman"/>
                <w:szCs w:val="24"/>
              </w:rPr>
              <w:t xml:space="preserve"> </w:t>
            </w:r>
            <w:r w:rsidRPr="008B4F8C">
              <w:rPr>
                <w:rFonts w:cs="Times New Roman"/>
                <w:szCs w:val="24"/>
              </w:rPr>
              <w:t>в РКП на основе применения совокупности экономико-математических методов, современных средств вычислительной техники, коммуникаций и связи</w:t>
            </w:r>
          </w:p>
        </w:tc>
      </w:tr>
    </w:tbl>
    <w:p w:rsidR="00666A80" w:rsidRPr="008B4F8C" w:rsidRDefault="00666A80" w:rsidP="008B4F8C">
      <w:pPr>
        <w:suppressAutoHyphens/>
        <w:spacing w:after="0" w:line="240" w:lineRule="auto"/>
        <w:rPr>
          <w:rFonts w:cs="Times New Roman"/>
          <w:szCs w:val="24"/>
        </w:rPr>
      </w:pPr>
    </w:p>
    <w:p w:rsidR="00666A80" w:rsidRPr="008B4F8C" w:rsidRDefault="00666A80" w:rsidP="008B4F8C">
      <w:pPr>
        <w:suppressAutoHyphens/>
        <w:spacing w:after="0" w:line="240" w:lineRule="auto"/>
        <w:rPr>
          <w:rFonts w:cs="Times New Roman"/>
          <w:szCs w:val="24"/>
        </w:rPr>
      </w:pPr>
      <w:r w:rsidRPr="008B4F8C">
        <w:rPr>
          <w:rFonts w:cs="Times New Roman"/>
          <w:szCs w:val="24"/>
        </w:rPr>
        <w:t>Группа занятий:</w:t>
      </w:r>
    </w:p>
    <w:p w:rsidR="00666A80" w:rsidRPr="008B4F8C" w:rsidRDefault="00666A80" w:rsidP="008B4F8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537"/>
        <w:gridCol w:w="1136"/>
        <w:gridCol w:w="3647"/>
      </w:tblGrid>
      <w:tr w:rsidR="00666A80" w:rsidRPr="008B4F8C" w:rsidTr="00AB120B">
        <w:trPr>
          <w:jc w:val="center"/>
        </w:trPr>
        <w:tc>
          <w:tcPr>
            <w:tcW w:w="5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6A80" w:rsidRPr="00981F7F" w:rsidRDefault="00666A80" w:rsidP="0092141C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981F7F">
              <w:rPr>
                <w:rFonts w:cs="Times New Roman"/>
                <w:color w:val="339966"/>
                <w:szCs w:val="24"/>
              </w:rPr>
              <w:t>2519</w:t>
            </w:r>
          </w:p>
        </w:tc>
        <w:tc>
          <w:tcPr>
            <w:tcW w:w="21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6A80" w:rsidRPr="00981F7F" w:rsidRDefault="00666A80" w:rsidP="0092141C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981F7F">
              <w:rPr>
                <w:rFonts w:cs="Times New Roman"/>
                <w:color w:val="339966"/>
                <w:szCs w:val="24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6A80" w:rsidRPr="00981F7F" w:rsidRDefault="00666A80" w:rsidP="00771621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981F7F">
              <w:rPr>
                <w:rFonts w:cs="Times New Roman"/>
                <w:color w:val="339966"/>
                <w:szCs w:val="24"/>
              </w:rPr>
              <w:t>2512</w:t>
            </w:r>
          </w:p>
        </w:tc>
        <w:tc>
          <w:tcPr>
            <w:tcW w:w="17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6A80" w:rsidRPr="00981F7F" w:rsidRDefault="00666A80" w:rsidP="00771621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981F7F">
              <w:rPr>
                <w:rFonts w:cs="Times New Roman"/>
                <w:color w:val="339966"/>
                <w:szCs w:val="24"/>
              </w:rPr>
              <w:t>Разработчики программного обеспечения</w:t>
            </w:r>
          </w:p>
        </w:tc>
      </w:tr>
      <w:tr w:rsidR="00666A80" w:rsidRPr="008B4F8C" w:rsidTr="00AB120B">
        <w:trPr>
          <w:jc w:val="center"/>
        </w:trPr>
        <w:tc>
          <w:tcPr>
            <w:tcW w:w="52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66A80" w:rsidRPr="008B4F8C" w:rsidRDefault="00666A80" w:rsidP="00AB120B">
            <w:pPr>
              <w:suppressAutoHyphens/>
              <w:spacing w:after="0" w:line="240" w:lineRule="auto"/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8B4F8C">
              <w:rPr>
                <w:rFonts w:cs="Times New Roman"/>
                <w:sz w:val="20"/>
                <w:szCs w:val="20"/>
              </w:rPr>
              <w:t>(код ОКЗ</w:t>
            </w:r>
            <w:r w:rsidRPr="008B4F8C">
              <w:rPr>
                <w:rStyle w:val="af2"/>
                <w:sz w:val="20"/>
                <w:szCs w:val="20"/>
              </w:rPr>
              <w:endnoteReference w:id="2"/>
            </w:r>
            <w:r w:rsidRPr="008B4F8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17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66A80" w:rsidRPr="008B4F8C" w:rsidRDefault="00666A80" w:rsidP="00AB120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4F8C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 xml:space="preserve">Наименование </w:t>
            </w:r>
            <w:r w:rsidRPr="008B4F8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4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66A80" w:rsidRPr="008B4F8C" w:rsidRDefault="00666A80" w:rsidP="008B4F8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4F8C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75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66A80" w:rsidRPr="008B4F8C" w:rsidRDefault="00666A80" w:rsidP="00AB120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4F8C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 xml:space="preserve">Наименование </w:t>
            </w:r>
            <w:r w:rsidRPr="008B4F8C">
              <w:rPr>
                <w:rFonts w:cs="Times New Roman"/>
                <w:sz w:val="20"/>
                <w:szCs w:val="20"/>
              </w:rPr>
              <w:t>)</w:t>
            </w:r>
          </w:p>
        </w:tc>
      </w:tr>
    </w:tbl>
    <w:p w:rsidR="00666A80" w:rsidRDefault="00666A80" w:rsidP="008B4F8C">
      <w:pPr>
        <w:suppressAutoHyphens/>
        <w:spacing w:after="0" w:line="240" w:lineRule="auto"/>
        <w:rPr>
          <w:rFonts w:cs="Times New Roman"/>
          <w:szCs w:val="24"/>
        </w:rPr>
      </w:pPr>
    </w:p>
    <w:p w:rsidR="00666A80" w:rsidRDefault="00666A80" w:rsidP="008B4F8C">
      <w:pPr>
        <w:suppressAutoHyphens/>
        <w:spacing w:after="0" w:line="240" w:lineRule="auto"/>
        <w:rPr>
          <w:rFonts w:cs="Times New Roman"/>
          <w:szCs w:val="24"/>
        </w:rPr>
      </w:pPr>
    </w:p>
    <w:p w:rsidR="00666A80" w:rsidRDefault="00666A80" w:rsidP="008B4F8C">
      <w:pPr>
        <w:suppressAutoHyphens/>
        <w:spacing w:after="0" w:line="240" w:lineRule="auto"/>
        <w:rPr>
          <w:rFonts w:cs="Times New Roman"/>
          <w:szCs w:val="24"/>
        </w:rPr>
      </w:pPr>
    </w:p>
    <w:p w:rsidR="00666A80" w:rsidRPr="008B4F8C" w:rsidRDefault="00666A80" w:rsidP="008B4F8C">
      <w:pPr>
        <w:suppressAutoHyphens/>
        <w:spacing w:after="0" w:line="240" w:lineRule="auto"/>
        <w:rPr>
          <w:rFonts w:cs="Times New Roman"/>
          <w:szCs w:val="24"/>
        </w:rPr>
      </w:pPr>
    </w:p>
    <w:p w:rsidR="00666A80" w:rsidRPr="008B4F8C" w:rsidRDefault="00666A80" w:rsidP="008B4F8C">
      <w:pPr>
        <w:suppressAutoHyphens/>
        <w:spacing w:after="0" w:line="240" w:lineRule="auto"/>
        <w:rPr>
          <w:rFonts w:cs="Times New Roman"/>
          <w:szCs w:val="24"/>
        </w:rPr>
      </w:pPr>
      <w:r w:rsidRPr="008B4F8C">
        <w:rPr>
          <w:rFonts w:cs="Times New Roman"/>
          <w:szCs w:val="24"/>
        </w:rPr>
        <w:t>Отнесение к видам экономической деятельности:</w:t>
      </w:r>
    </w:p>
    <w:p w:rsidR="00666A80" w:rsidRPr="008B4F8C" w:rsidRDefault="00666A80" w:rsidP="008B4F8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666A80" w:rsidRPr="008B4F8C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6A80" w:rsidRPr="00D26A03" w:rsidRDefault="00666A80" w:rsidP="008B4F8C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D26A03">
              <w:rPr>
                <w:rFonts w:cs="Times New Roman"/>
                <w:color w:val="339966"/>
                <w:szCs w:val="24"/>
              </w:rPr>
              <w:t>62.02.3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6A80" w:rsidRPr="00D26A03" w:rsidRDefault="00666A80" w:rsidP="008B4F8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339966"/>
                <w:sz w:val="24"/>
                <w:szCs w:val="24"/>
              </w:rPr>
            </w:pPr>
            <w:r w:rsidRPr="00D26A03">
              <w:rPr>
                <w:rFonts w:ascii="Times New Roman" w:hAnsi="Times New Roman" w:cs="Times New Roman"/>
                <w:color w:val="339966"/>
                <w:sz w:val="24"/>
                <w:szCs w:val="24"/>
              </w:rPr>
              <w:t>Деятельность по обучению пользователей</w:t>
            </w:r>
          </w:p>
        </w:tc>
      </w:tr>
      <w:tr w:rsidR="00666A80" w:rsidRPr="008B4F8C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6A80" w:rsidRPr="00D26A03" w:rsidRDefault="00666A80" w:rsidP="008B4F8C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D26A03">
              <w:rPr>
                <w:rFonts w:cs="Times New Roman"/>
                <w:color w:val="339966"/>
                <w:szCs w:val="24"/>
              </w:rPr>
              <w:t>62.02.4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6A80" w:rsidRPr="00D26A03" w:rsidRDefault="00666A80" w:rsidP="008B4F8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339966"/>
                <w:sz w:val="24"/>
                <w:szCs w:val="24"/>
              </w:rPr>
            </w:pPr>
            <w:r w:rsidRPr="00D26A03">
              <w:rPr>
                <w:rFonts w:ascii="Times New Roman" w:hAnsi="Times New Roman" w:cs="Times New Roman"/>
                <w:color w:val="339966"/>
                <w:sz w:val="24"/>
                <w:szCs w:val="24"/>
              </w:rPr>
              <w:t>Деятельность по подготовке компьютерных систем к эксплуатации</w:t>
            </w:r>
          </w:p>
        </w:tc>
      </w:tr>
      <w:tr w:rsidR="00666A80" w:rsidRPr="008B4F8C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6A80" w:rsidRPr="00D26A03" w:rsidRDefault="00666A80" w:rsidP="008B4F8C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D26A03">
              <w:rPr>
                <w:rFonts w:cs="Times New Roman"/>
                <w:color w:val="339966"/>
                <w:szCs w:val="24"/>
              </w:rPr>
              <w:t>62.02.9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6A80" w:rsidRPr="00D26A03" w:rsidRDefault="00666A80" w:rsidP="008B4F8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339966"/>
                <w:sz w:val="24"/>
                <w:szCs w:val="24"/>
              </w:rPr>
            </w:pPr>
            <w:r w:rsidRPr="00D26A03">
              <w:rPr>
                <w:rFonts w:ascii="Times New Roman" w:hAnsi="Times New Roman" w:cs="Times New Roman"/>
                <w:color w:val="339966"/>
                <w:sz w:val="24"/>
                <w:szCs w:val="24"/>
              </w:rPr>
              <w:t>Деятельность консультативная в области компьютерных технологий прочая</w:t>
            </w:r>
          </w:p>
        </w:tc>
      </w:tr>
      <w:tr w:rsidR="00666A80" w:rsidRPr="008B4F8C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6A80" w:rsidRPr="00D26A03" w:rsidRDefault="00666A80" w:rsidP="008B4F8C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D26A03">
              <w:rPr>
                <w:rFonts w:cs="Times New Roman"/>
                <w:color w:val="339966"/>
                <w:szCs w:val="24"/>
              </w:rPr>
              <w:t>62.03.11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6A80" w:rsidRPr="00D26A03" w:rsidRDefault="00666A80" w:rsidP="008B4F8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339966"/>
                <w:sz w:val="24"/>
                <w:szCs w:val="24"/>
              </w:rPr>
            </w:pPr>
            <w:r w:rsidRPr="00D26A03">
              <w:rPr>
                <w:rFonts w:ascii="Times New Roman" w:hAnsi="Times New Roman" w:cs="Times New Roman"/>
                <w:color w:val="339966"/>
                <w:sz w:val="24"/>
                <w:szCs w:val="24"/>
              </w:rPr>
              <w:t>Деятельность по управлению компьютерными системами непосредственно</w:t>
            </w:r>
          </w:p>
        </w:tc>
      </w:tr>
      <w:tr w:rsidR="00666A80" w:rsidRPr="008B4F8C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6A80" w:rsidRPr="00D26A03" w:rsidRDefault="00666A80" w:rsidP="008B4F8C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D26A03">
              <w:rPr>
                <w:rFonts w:cs="Times New Roman"/>
                <w:color w:val="339966"/>
                <w:szCs w:val="24"/>
              </w:rPr>
              <w:t>62.03.13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6A80" w:rsidRPr="00D26A03" w:rsidRDefault="00666A80" w:rsidP="008B4F8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339966"/>
                <w:sz w:val="24"/>
                <w:szCs w:val="24"/>
              </w:rPr>
            </w:pPr>
            <w:r w:rsidRPr="00D26A03">
              <w:rPr>
                <w:rFonts w:ascii="Times New Roman" w:hAnsi="Times New Roman" w:cs="Times New Roman"/>
                <w:color w:val="339966"/>
                <w:sz w:val="24"/>
                <w:szCs w:val="24"/>
              </w:rPr>
              <w:t>Деятельность по сопровождению компьютерных систем</w:t>
            </w:r>
          </w:p>
        </w:tc>
      </w:tr>
      <w:tr w:rsidR="00666A80" w:rsidRPr="008B4F8C" w:rsidTr="006C2F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6A80" w:rsidRPr="00D26A03" w:rsidRDefault="00666A80" w:rsidP="008B4F8C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D26A03">
              <w:rPr>
                <w:rFonts w:cs="Times New Roman"/>
                <w:color w:val="339966"/>
                <w:szCs w:val="24"/>
              </w:rPr>
              <w:t>63.11.1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6A80" w:rsidRPr="00D26A03" w:rsidRDefault="00666A80" w:rsidP="008B4F8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339966"/>
                <w:sz w:val="24"/>
                <w:szCs w:val="24"/>
              </w:rPr>
            </w:pPr>
            <w:r w:rsidRPr="00D26A03">
              <w:rPr>
                <w:rFonts w:ascii="Times New Roman" w:hAnsi="Times New Roman" w:cs="Times New Roman"/>
                <w:color w:val="339966"/>
                <w:sz w:val="24"/>
                <w:szCs w:val="24"/>
              </w:rPr>
              <w:t>Деятельность по созданию и использованию баз данных и информационных ресурсов</w:t>
            </w:r>
          </w:p>
        </w:tc>
      </w:tr>
      <w:tr w:rsidR="00666A80" w:rsidRPr="008B4F8C" w:rsidTr="006C2F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66A80" w:rsidRPr="008B4F8C" w:rsidRDefault="00666A80" w:rsidP="008B4F8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4F8C">
              <w:rPr>
                <w:rFonts w:cs="Times New Roman"/>
                <w:sz w:val="20"/>
                <w:szCs w:val="20"/>
              </w:rPr>
              <w:t>(код ОКВЭД</w:t>
            </w:r>
            <w:r w:rsidRPr="008B4F8C">
              <w:rPr>
                <w:rStyle w:val="af2"/>
                <w:sz w:val="20"/>
                <w:szCs w:val="20"/>
              </w:rPr>
              <w:endnoteReference w:id="3"/>
            </w:r>
            <w:r w:rsidRPr="008B4F8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66A80" w:rsidRPr="008B4F8C" w:rsidRDefault="00666A80" w:rsidP="00AB120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4F8C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 xml:space="preserve">Наименование </w:t>
            </w:r>
            <w:r w:rsidRPr="008B4F8C">
              <w:rPr>
                <w:rFonts w:cs="Times New Roman"/>
                <w:sz w:val="20"/>
                <w:szCs w:val="20"/>
              </w:rPr>
              <w:t xml:space="preserve"> вида экономической деятельности)</w:t>
            </w:r>
          </w:p>
        </w:tc>
      </w:tr>
    </w:tbl>
    <w:p w:rsidR="00666A80" w:rsidRPr="008B4F8C" w:rsidRDefault="00666A80" w:rsidP="008B4F8C">
      <w:pPr>
        <w:tabs>
          <w:tab w:val="left" w:pos="1423"/>
        </w:tabs>
        <w:suppressAutoHyphens/>
        <w:spacing w:after="0" w:line="240" w:lineRule="auto"/>
        <w:rPr>
          <w:rFonts w:cs="Times New Roman"/>
          <w:sz w:val="20"/>
          <w:szCs w:val="20"/>
        </w:rPr>
      </w:pPr>
      <w:r w:rsidRPr="008B4F8C">
        <w:rPr>
          <w:rFonts w:cs="Times New Roman"/>
          <w:sz w:val="20"/>
          <w:szCs w:val="20"/>
        </w:rPr>
        <w:tab/>
      </w:r>
    </w:p>
    <w:p w:rsidR="00666A80" w:rsidRPr="008B4F8C" w:rsidRDefault="00666A80" w:rsidP="008B4F8C">
      <w:pPr>
        <w:suppressAutoHyphens/>
        <w:spacing w:after="0" w:line="240" w:lineRule="auto"/>
        <w:rPr>
          <w:rFonts w:cs="Times New Roman"/>
          <w:szCs w:val="24"/>
        </w:rPr>
        <w:sectPr w:rsidR="00666A80" w:rsidRPr="008B4F8C" w:rsidSect="008B4F8C">
          <w:headerReference w:type="even" r:id="rId7"/>
          <w:headerReference w:type="default" r:id="rId8"/>
          <w:footerReference w:type="default" r:id="rId9"/>
          <w:headerReference w:type="first" r:id="rId10"/>
          <w:endnotePr>
            <w:numFmt w:val="decimal"/>
          </w:endnotePr>
          <w:pgSz w:w="11906" w:h="16838" w:code="9"/>
          <w:pgMar w:top="1134" w:right="567" w:bottom="1134" w:left="1134" w:header="454" w:footer="454" w:gutter="0"/>
          <w:cols w:space="708"/>
          <w:titlePg/>
          <w:docGrid w:linePitch="360"/>
        </w:sectPr>
      </w:pPr>
    </w:p>
    <w:p w:rsidR="00666A80" w:rsidRPr="008B4F8C" w:rsidRDefault="00666A80" w:rsidP="008B4F8C">
      <w:pPr>
        <w:pStyle w:val="Level1"/>
        <w:jc w:val="center"/>
        <w:rPr>
          <w:sz w:val="24"/>
          <w:szCs w:val="24"/>
          <w:lang w:val="ru-RU"/>
        </w:rPr>
      </w:pPr>
      <w:bookmarkStart w:id="8" w:name="_Toc422995734"/>
      <w:bookmarkStart w:id="9" w:name="_Toc430095770"/>
      <w:r w:rsidRPr="008B4F8C">
        <w:rPr>
          <w:lang w:val="ru-RU"/>
        </w:rPr>
        <w:t xml:space="preserve">II. Описание трудовых функций, входящих в профессиональный стандарт </w:t>
      </w:r>
      <w:r w:rsidRPr="008B4F8C">
        <w:rPr>
          <w:lang w:val="ru-RU"/>
        </w:rPr>
        <w:br/>
        <w:t>(функциональная карта вида профессиональной деятельности)</w:t>
      </w:r>
      <w:bookmarkEnd w:id="8"/>
      <w:bookmarkEnd w:id="9"/>
    </w:p>
    <w:p w:rsidR="00666A80" w:rsidRPr="008B4F8C" w:rsidRDefault="00666A80" w:rsidP="008B4F8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994"/>
        <w:gridCol w:w="2945"/>
        <w:gridCol w:w="1766"/>
        <w:gridCol w:w="6181"/>
        <w:gridCol w:w="1428"/>
        <w:gridCol w:w="2039"/>
      </w:tblGrid>
      <w:tr w:rsidR="00666A80" w:rsidRPr="008B4F8C" w:rsidTr="006C2F21">
        <w:trPr>
          <w:jc w:val="center"/>
        </w:trPr>
        <w:tc>
          <w:tcPr>
            <w:tcW w:w="1858" w:type="pct"/>
            <w:gridSpan w:val="3"/>
          </w:tcPr>
          <w:p w:rsidR="00666A80" w:rsidRPr="008B4F8C" w:rsidRDefault="00666A80" w:rsidP="00E23A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Обобщ</w:t>
            </w:r>
            <w:r>
              <w:rPr>
                <w:rFonts w:cs="Times New Roman"/>
                <w:szCs w:val="24"/>
              </w:rPr>
              <w:t>е</w:t>
            </w:r>
            <w:r w:rsidRPr="008B4F8C">
              <w:rPr>
                <w:rFonts w:cs="Times New Roman"/>
                <w:szCs w:val="24"/>
              </w:rPr>
              <w:t>нные трудовые функции</w:t>
            </w:r>
          </w:p>
        </w:tc>
        <w:tc>
          <w:tcPr>
            <w:tcW w:w="3142" w:type="pct"/>
            <w:gridSpan w:val="3"/>
          </w:tcPr>
          <w:p w:rsidR="00666A80" w:rsidRPr="008B4F8C" w:rsidRDefault="00666A80" w:rsidP="00E23A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666A80" w:rsidRPr="008B4F8C" w:rsidTr="006C2F21">
        <w:trPr>
          <w:jc w:val="center"/>
        </w:trPr>
        <w:tc>
          <w:tcPr>
            <w:tcW w:w="324" w:type="pct"/>
            <w:vAlign w:val="center"/>
          </w:tcPr>
          <w:p w:rsidR="00666A80" w:rsidRPr="008B4F8C" w:rsidRDefault="00666A80" w:rsidP="00E23A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666A80" w:rsidRPr="008B4F8C" w:rsidRDefault="00666A80" w:rsidP="00AB12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Наименование </w:t>
            </w:r>
          </w:p>
        </w:tc>
        <w:tc>
          <w:tcPr>
            <w:tcW w:w="575" w:type="pct"/>
            <w:vAlign w:val="center"/>
          </w:tcPr>
          <w:p w:rsidR="00666A80" w:rsidRPr="008B4F8C" w:rsidRDefault="00666A80" w:rsidP="00E23A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666A80" w:rsidRPr="008B4F8C" w:rsidRDefault="00666A80" w:rsidP="00AB12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Наименование </w:t>
            </w:r>
          </w:p>
        </w:tc>
        <w:tc>
          <w:tcPr>
            <w:tcW w:w="465" w:type="pct"/>
            <w:vAlign w:val="center"/>
          </w:tcPr>
          <w:p w:rsidR="00666A80" w:rsidRPr="008B4F8C" w:rsidRDefault="00666A80" w:rsidP="00E23A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666A80" w:rsidRPr="008B4F8C" w:rsidRDefault="00666A80" w:rsidP="00E23A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666A80" w:rsidRPr="008B4F8C" w:rsidTr="005A3ECC">
        <w:trPr>
          <w:jc w:val="center"/>
        </w:trPr>
        <w:tc>
          <w:tcPr>
            <w:tcW w:w="324" w:type="pct"/>
            <w:vMerge w:val="restart"/>
          </w:tcPr>
          <w:p w:rsidR="00666A80" w:rsidRPr="008B4F8C" w:rsidRDefault="00666A80" w:rsidP="005A3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A</w:t>
            </w:r>
          </w:p>
        </w:tc>
        <w:tc>
          <w:tcPr>
            <w:tcW w:w="959" w:type="pct"/>
            <w:vMerge w:val="restart"/>
          </w:tcPr>
          <w:p w:rsidR="00666A80" w:rsidRPr="008B4F8C" w:rsidRDefault="00666A80" w:rsidP="005A3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1DE">
              <w:rPr>
                <w:rFonts w:cs="Times New Roman"/>
                <w:szCs w:val="24"/>
              </w:rPr>
              <w:t>Разработка технических документов по АСУП</w:t>
            </w:r>
            <w:r>
              <w:rPr>
                <w:rFonts w:cs="Times New Roman"/>
                <w:szCs w:val="24"/>
              </w:rPr>
              <w:t xml:space="preserve"> </w:t>
            </w:r>
            <w:r w:rsidRPr="00F961DE">
              <w:rPr>
                <w:rFonts w:cs="Times New Roman"/>
                <w:szCs w:val="24"/>
              </w:rPr>
              <w:t>в организациях РКП</w:t>
            </w:r>
          </w:p>
        </w:tc>
        <w:tc>
          <w:tcPr>
            <w:tcW w:w="575" w:type="pct"/>
            <w:vMerge w:val="restart"/>
          </w:tcPr>
          <w:p w:rsidR="00666A80" w:rsidRPr="008B4F8C" w:rsidRDefault="00666A80" w:rsidP="00E23A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6</w:t>
            </w:r>
          </w:p>
        </w:tc>
        <w:tc>
          <w:tcPr>
            <w:tcW w:w="2013" w:type="pct"/>
          </w:tcPr>
          <w:p w:rsidR="00666A80" w:rsidRPr="008B4F8C" w:rsidRDefault="00666A80" w:rsidP="00E23A0E">
            <w:pPr>
              <w:pStyle w:val="phtablecell"/>
              <w:keepNext/>
              <w:suppressAutoHyphens/>
              <w:spacing w:before="0" w:after="0"/>
            </w:pPr>
            <w:r w:rsidRPr="008B4F8C">
              <w:t>Описание информационных систем, разрабатываемых в организациях РКП</w:t>
            </w:r>
          </w:p>
        </w:tc>
        <w:tc>
          <w:tcPr>
            <w:tcW w:w="465" w:type="pct"/>
          </w:tcPr>
          <w:p w:rsidR="00666A80" w:rsidRPr="008B4F8C" w:rsidRDefault="00666A80" w:rsidP="00E23A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A/01.6</w:t>
            </w:r>
          </w:p>
        </w:tc>
        <w:tc>
          <w:tcPr>
            <w:tcW w:w="664" w:type="pct"/>
            <w:vMerge w:val="restart"/>
          </w:tcPr>
          <w:p w:rsidR="00666A80" w:rsidRPr="008B4F8C" w:rsidRDefault="00666A80" w:rsidP="00E23A0E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666A80" w:rsidRPr="008B4F8C" w:rsidTr="005A3ECC">
        <w:trPr>
          <w:jc w:val="center"/>
        </w:trPr>
        <w:tc>
          <w:tcPr>
            <w:tcW w:w="324" w:type="pct"/>
            <w:vMerge/>
          </w:tcPr>
          <w:p w:rsidR="00666A80" w:rsidRPr="008B4F8C" w:rsidRDefault="00666A80" w:rsidP="005A3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666A80" w:rsidRPr="008B4F8C" w:rsidRDefault="00666A80" w:rsidP="005A3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666A80" w:rsidRPr="008B4F8C" w:rsidRDefault="00666A80" w:rsidP="00E23A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666A80" w:rsidRPr="008B4F8C" w:rsidRDefault="00666A80" w:rsidP="00E23A0E">
            <w:pPr>
              <w:pStyle w:val="phtablecell"/>
              <w:suppressAutoHyphens/>
              <w:spacing w:before="0" w:after="0"/>
            </w:pPr>
            <w:r w:rsidRPr="008B4F8C">
              <w:t>Разработка технических документов по созданию информационных систем в организациях РКП</w:t>
            </w:r>
          </w:p>
        </w:tc>
        <w:tc>
          <w:tcPr>
            <w:tcW w:w="465" w:type="pct"/>
          </w:tcPr>
          <w:p w:rsidR="00666A80" w:rsidRPr="008B4F8C" w:rsidRDefault="00666A80" w:rsidP="00E23A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A/02.6</w:t>
            </w:r>
          </w:p>
        </w:tc>
        <w:tc>
          <w:tcPr>
            <w:tcW w:w="664" w:type="pct"/>
            <w:vMerge/>
          </w:tcPr>
          <w:p w:rsidR="00666A80" w:rsidRPr="008B4F8C" w:rsidRDefault="00666A80" w:rsidP="00E23A0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666A80" w:rsidRPr="008B4F8C" w:rsidTr="005A3ECC">
        <w:trPr>
          <w:jc w:val="center"/>
        </w:trPr>
        <w:tc>
          <w:tcPr>
            <w:tcW w:w="324" w:type="pct"/>
            <w:vMerge/>
          </w:tcPr>
          <w:p w:rsidR="00666A80" w:rsidRPr="008B4F8C" w:rsidRDefault="00666A80" w:rsidP="005A3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666A80" w:rsidRPr="008B4F8C" w:rsidRDefault="00666A80" w:rsidP="005A3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666A80" w:rsidRPr="008B4F8C" w:rsidRDefault="00666A80" w:rsidP="00E23A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666A80" w:rsidRPr="008B4F8C" w:rsidRDefault="00666A80" w:rsidP="00E23A0E">
            <w:pPr>
              <w:pStyle w:val="phtablecell"/>
              <w:suppressAutoHyphens/>
              <w:spacing w:before="0" w:after="0"/>
            </w:pPr>
            <w:r w:rsidRPr="008B4F8C">
              <w:t>Разработка технической статьи об информационной системе для размещения на веб-сайте или в профильных изданиях научно-технической информации</w:t>
            </w:r>
          </w:p>
        </w:tc>
        <w:tc>
          <w:tcPr>
            <w:tcW w:w="465" w:type="pct"/>
          </w:tcPr>
          <w:p w:rsidR="00666A80" w:rsidRPr="008B4F8C" w:rsidRDefault="00666A80" w:rsidP="00E23A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A/03.6</w:t>
            </w:r>
          </w:p>
        </w:tc>
        <w:tc>
          <w:tcPr>
            <w:tcW w:w="664" w:type="pct"/>
            <w:vMerge/>
          </w:tcPr>
          <w:p w:rsidR="00666A80" w:rsidRPr="008B4F8C" w:rsidRDefault="00666A80" w:rsidP="00E23A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66A80" w:rsidRPr="008B4F8C" w:rsidTr="005A3ECC">
        <w:trPr>
          <w:jc w:val="center"/>
        </w:trPr>
        <w:tc>
          <w:tcPr>
            <w:tcW w:w="324" w:type="pct"/>
            <w:vMerge w:val="restart"/>
          </w:tcPr>
          <w:p w:rsidR="00666A80" w:rsidRPr="008B4F8C" w:rsidRDefault="00666A80" w:rsidP="005A3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B</w:t>
            </w:r>
          </w:p>
        </w:tc>
        <w:tc>
          <w:tcPr>
            <w:tcW w:w="959" w:type="pct"/>
            <w:vMerge w:val="restart"/>
          </w:tcPr>
          <w:p w:rsidR="00666A80" w:rsidRPr="008B4F8C" w:rsidRDefault="00666A80" w:rsidP="005A3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Эксплуатация</w:t>
            </w:r>
            <w:r>
              <w:rPr>
                <w:rFonts w:cs="Times New Roman"/>
                <w:szCs w:val="24"/>
              </w:rPr>
              <w:t xml:space="preserve"> </w:t>
            </w:r>
            <w:r w:rsidRPr="008B4F8C">
              <w:rPr>
                <w:rFonts w:cs="Times New Roman"/>
                <w:szCs w:val="24"/>
              </w:rPr>
              <w:t>информационных систем АСУП в организациях РКП</w:t>
            </w:r>
          </w:p>
        </w:tc>
        <w:tc>
          <w:tcPr>
            <w:tcW w:w="575" w:type="pct"/>
            <w:vMerge w:val="restart"/>
          </w:tcPr>
          <w:p w:rsidR="00666A80" w:rsidRPr="008B4F8C" w:rsidRDefault="00666A80" w:rsidP="00E23A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6</w:t>
            </w:r>
          </w:p>
        </w:tc>
        <w:tc>
          <w:tcPr>
            <w:tcW w:w="2013" w:type="pct"/>
          </w:tcPr>
          <w:p w:rsidR="00666A80" w:rsidRPr="008B4F8C" w:rsidRDefault="00666A80" w:rsidP="00E23A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Тестирование информационных систем, созданных в организациях РКП</w:t>
            </w:r>
          </w:p>
        </w:tc>
        <w:tc>
          <w:tcPr>
            <w:tcW w:w="465" w:type="pct"/>
          </w:tcPr>
          <w:p w:rsidR="00666A80" w:rsidRPr="008B4F8C" w:rsidRDefault="00666A80" w:rsidP="00E23A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B/01.6</w:t>
            </w:r>
          </w:p>
        </w:tc>
        <w:tc>
          <w:tcPr>
            <w:tcW w:w="664" w:type="pct"/>
            <w:vMerge w:val="restart"/>
          </w:tcPr>
          <w:p w:rsidR="00666A80" w:rsidRPr="008B4F8C" w:rsidRDefault="00666A80" w:rsidP="00E23A0E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666A80" w:rsidRPr="008B4F8C" w:rsidTr="005A3ECC">
        <w:trPr>
          <w:jc w:val="center"/>
        </w:trPr>
        <w:tc>
          <w:tcPr>
            <w:tcW w:w="324" w:type="pct"/>
            <w:vMerge/>
          </w:tcPr>
          <w:p w:rsidR="00666A80" w:rsidRPr="008B4F8C" w:rsidRDefault="00666A80" w:rsidP="005A3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666A80" w:rsidRPr="008B4F8C" w:rsidRDefault="00666A80" w:rsidP="005A3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666A80" w:rsidRPr="008B4F8C" w:rsidRDefault="00666A80" w:rsidP="00E23A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666A80" w:rsidRPr="008B4F8C" w:rsidRDefault="00666A80" w:rsidP="00E23A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Обучение пользователей основам работы с информационными системами в организациях РКП</w:t>
            </w:r>
          </w:p>
        </w:tc>
        <w:tc>
          <w:tcPr>
            <w:tcW w:w="465" w:type="pct"/>
          </w:tcPr>
          <w:p w:rsidR="00666A80" w:rsidRPr="008B4F8C" w:rsidRDefault="00666A80" w:rsidP="00E23A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B/02.6</w:t>
            </w:r>
          </w:p>
        </w:tc>
        <w:tc>
          <w:tcPr>
            <w:tcW w:w="664" w:type="pct"/>
            <w:vMerge/>
          </w:tcPr>
          <w:p w:rsidR="00666A80" w:rsidRPr="008B4F8C" w:rsidRDefault="00666A80" w:rsidP="00E23A0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666A80" w:rsidRPr="008B4F8C" w:rsidTr="005A3ECC">
        <w:trPr>
          <w:jc w:val="center"/>
        </w:trPr>
        <w:tc>
          <w:tcPr>
            <w:tcW w:w="324" w:type="pct"/>
            <w:vMerge/>
          </w:tcPr>
          <w:p w:rsidR="00666A80" w:rsidRPr="008B4F8C" w:rsidRDefault="00666A80" w:rsidP="005A3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666A80" w:rsidRPr="008B4F8C" w:rsidRDefault="00666A80" w:rsidP="005A3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666A80" w:rsidRPr="008B4F8C" w:rsidRDefault="00666A80" w:rsidP="00E23A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666A80" w:rsidRPr="008B4F8C" w:rsidRDefault="00666A80" w:rsidP="00E23A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Сопровождение информационной системы в процессе эксплуатации в организациях РКП</w:t>
            </w:r>
          </w:p>
        </w:tc>
        <w:tc>
          <w:tcPr>
            <w:tcW w:w="465" w:type="pct"/>
          </w:tcPr>
          <w:p w:rsidR="00666A80" w:rsidRPr="008B4F8C" w:rsidRDefault="00666A80" w:rsidP="00E23A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B/03.6</w:t>
            </w:r>
          </w:p>
        </w:tc>
        <w:tc>
          <w:tcPr>
            <w:tcW w:w="664" w:type="pct"/>
            <w:vMerge/>
          </w:tcPr>
          <w:p w:rsidR="00666A80" w:rsidRPr="008B4F8C" w:rsidRDefault="00666A80" w:rsidP="00E23A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66A80" w:rsidRPr="008B4F8C" w:rsidTr="005A3ECC">
        <w:trPr>
          <w:jc w:val="center"/>
        </w:trPr>
        <w:tc>
          <w:tcPr>
            <w:tcW w:w="324" w:type="pct"/>
            <w:vMerge w:val="restart"/>
          </w:tcPr>
          <w:p w:rsidR="00666A80" w:rsidRPr="008B4F8C" w:rsidRDefault="00666A80" w:rsidP="005A3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C</w:t>
            </w:r>
          </w:p>
        </w:tc>
        <w:tc>
          <w:tcPr>
            <w:tcW w:w="959" w:type="pct"/>
            <w:vMerge w:val="restart"/>
          </w:tcPr>
          <w:p w:rsidR="00666A80" w:rsidRPr="008B4F8C" w:rsidRDefault="00666A80" w:rsidP="005A3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Проектирование информационных систем АСУП в организациях РКП</w:t>
            </w:r>
          </w:p>
        </w:tc>
        <w:tc>
          <w:tcPr>
            <w:tcW w:w="575" w:type="pct"/>
            <w:vMerge w:val="restart"/>
          </w:tcPr>
          <w:p w:rsidR="00666A80" w:rsidRPr="008B4F8C" w:rsidRDefault="00666A80" w:rsidP="00E23A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7</w:t>
            </w:r>
          </w:p>
        </w:tc>
        <w:tc>
          <w:tcPr>
            <w:tcW w:w="2013" w:type="pct"/>
          </w:tcPr>
          <w:p w:rsidR="00666A80" w:rsidRPr="008B4F8C" w:rsidRDefault="00666A80" w:rsidP="00E23A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Разработка постановки задачи по автоматизации управления производством в организациях РКП</w:t>
            </w:r>
          </w:p>
        </w:tc>
        <w:tc>
          <w:tcPr>
            <w:tcW w:w="465" w:type="pct"/>
          </w:tcPr>
          <w:p w:rsidR="00666A80" w:rsidRPr="008B4F8C" w:rsidRDefault="00666A80" w:rsidP="00E23A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C/01.7</w:t>
            </w:r>
          </w:p>
        </w:tc>
        <w:tc>
          <w:tcPr>
            <w:tcW w:w="664" w:type="pct"/>
            <w:vMerge w:val="restart"/>
          </w:tcPr>
          <w:p w:rsidR="00666A80" w:rsidRPr="008B4F8C" w:rsidRDefault="00666A80" w:rsidP="00E23A0E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666A80" w:rsidRPr="008B4F8C" w:rsidTr="006C2F21">
        <w:trPr>
          <w:jc w:val="center"/>
        </w:trPr>
        <w:tc>
          <w:tcPr>
            <w:tcW w:w="324" w:type="pct"/>
            <w:vMerge/>
          </w:tcPr>
          <w:p w:rsidR="00666A80" w:rsidRPr="008B4F8C" w:rsidRDefault="00666A80" w:rsidP="00E23A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666A80" w:rsidRPr="008B4F8C" w:rsidRDefault="00666A80" w:rsidP="00E23A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666A80" w:rsidRPr="008B4F8C" w:rsidRDefault="00666A80" w:rsidP="00E23A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666A80" w:rsidRPr="008B4F8C" w:rsidRDefault="00666A80" w:rsidP="00E23A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szCs w:val="24"/>
              </w:rPr>
              <w:t>Формирование технических заданий на программирование для разрабатываемой информационной системы</w:t>
            </w:r>
          </w:p>
        </w:tc>
        <w:tc>
          <w:tcPr>
            <w:tcW w:w="465" w:type="pct"/>
          </w:tcPr>
          <w:p w:rsidR="00666A80" w:rsidRPr="008B4F8C" w:rsidRDefault="00666A80" w:rsidP="00E23A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C/02.7</w:t>
            </w:r>
          </w:p>
        </w:tc>
        <w:tc>
          <w:tcPr>
            <w:tcW w:w="664" w:type="pct"/>
            <w:vMerge/>
          </w:tcPr>
          <w:p w:rsidR="00666A80" w:rsidRPr="008B4F8C" w:rsidRDefault="00666A80" w:rsidP="00E23A0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666A80" w:rsidRPr="008B4F8C" w:rsidTr="006C2F21">
        <w:trPr>
          <w:jc w:val="center"/>
        </w:trPr>
        <w:tc>
          <w:tcPr>
            <w:tcW w:w="324" w:type="pct"/>
            <w:vMerge/>
          </w:tcPr>
          <w:p w:rsidR="00666A80" w:rsidRPr="008B4F8C" w:rsidRDefault="00666A80" w:rsidP="00E23A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666A80" w:rsidRPr="008B4F8C" w:rsidRDefault="00666A80" w:rsidP="00E23A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666A80" w:rsidRPr="008B4F8C" w:rsidRDefault="00666A80" w:rsidP="00E23A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666A80" w:rsidRPr="008B4F8C" w:rsidRDefault="00666A80" w:rsidP="00E23A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Тестирование информационной системы на этапах экспериментальной разработки и опытной эксплуатации</w:t>
            </w:r>
          </w:p>
        </w:tc>
        <w:tc>
          <w:tcPr>
            <w:tcW w:w="465" w:type="pct"/>
          </w:tcPr>
          <w:p w:rsidR="00666A80" w:rsidRPr="008B4F8C" w:rsidRDefault="00666A80" w:rsidP="00E23A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C/03.7</w:t>
            </w:r>
          </w:p>
        </w:tc>
        <w:tc>
          <w:tcPr>
            <w:tcW w:w="664" w:type="pct"/>
            <w:vMerge/>
          </w:tcPr>
          <w:p w:rsidR="00666A80" w:rsidRPr="008B4F8C" w:rsidRDefault="00666A80" w:rsidP="00E23A0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666A80" w:rsidRPr="008B4F8C" w:rsidTr="006C2F21">
        <w:trPr>
          <w:jc w:val="center"/>
        </w:trPr>
        <w:tc>
          <w:tcPr>
            <w:tcW w:w="324" w:type="pct"/>
            <w:vMerge/>
          </w:tcPr>
          <w:p w:rsidR="00666A80" w:rsidRPr="008B4F8C" w:rsidRDefault="00666A80" w:rsidP="00E23A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666A80" w:rsidRPr="008B4F8C" w:rsidRDefault="00666A80" w:rsidP="00E23A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666A80" w:rsidRPr="008B4F8C" w:rsidRDefault="00666A80" w:rsidP="00E23A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666A80" w:rsidRPr="008B4F8C" w:rsidRDefault="00666A80" w:rsidP="00E23A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Разработка технической документации и внедрение информационной системы в АСУП</w:t>
            </w:r>
          </w:p>
        </w:tc>
        <w:tc>
          <w:tcPr>
            <w:tcW w:w="465" w:type="pct"/>
          </w:tcPr>
          <w:p w:rsidR="00666A80" w:rsidRPr="008B4F8C" w:rsidRDefault="00666A80" w:rsidP="00E23A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C/04.7</w:t>
            </w:r>
          </w:p>
        </w:tc>
        <w:tc>
          <w:tcPr>
            <w:tcW w:w="664" w:type="pct"/>
            <w:vMerge/>
          </w:tcPr>
          <w:p w:rsidR="00666A80" w:rsidRPr="008B4F8C" w:rsidRDefault="00666A80" w:rsidP="00E23A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666A80" w:rsidRPr="008B4F8C" w:rsidRDefault="00666A80" w:rsidP="008B4F8C">
      <w:pPr>
        <w:suppressAutoHyphens/>
        <w:spacing w:after="0" w:line="240" w:lineRule="auto"/>
        <w:rPr>
          <w:rFonts w:cs="Times New Roman"/>
          <w:szCs w:val="24"/>
        </w:rPr>
        <w:sectPr w:rsidR="00666A80" w:rsidRPr="008B4F8C" w:rsidSect="00F73166">
          <w:headerReference w:type="first" r:id="rId11"/>
          <w:endnotePr>
            <w:numFmt w:val="decimal"/>
          </w:endnotePr>
          <w:pgSz w:w="16838" w:h="11906" w:orient="landscape" w:code="9"/>
          <w:pgMar w:top="1134" w:right="567" w:bottom="1134" w:left="1134" w:header="454" w:footer="454" w:gutter="0"/>
          <w:cols w:space="708"/>
          <w:titlePg/>
          <w:docGrid w:linePitch="360"/>
        </w:sectPr>
      </w:pPr>
    </w:p>
    <w:p w:rsidR="00666A80" w:rsidRPr="008B4F8C" w:rsidRDefault="00666A80" w:rsidP="008B4F8C">
      <w:pPr>
        <w:pStyle w:val="Level1"/>
        <w:jc w:val="center"/>
        <w:rPr>
          <w:sz w:val="24"/>
          <w:szCs w:val="24"/>
          <w:lang w:val="ru-RU"/>
        </w:rPr>
      </w:pPr>
      <w:bookmarkStart w:id="10" w:name="_Toc422995735"/>
      <w:bookmarkStart w:id="11" w:name="_Toc430095771"/>
      <w:r w:rsidRPr="008B4F8C">
        <w:rPr>
          <w:lang w:val="ru-RU"/>
        </w:rPr>
        <w:t>III. Характеристика обобщ</w:t>
      </w:r>
      <w:r>
        <w:rPr>
          <w:lang w:val="ru-RU"/>
        </w:rPr>
        <w:t>е</w:t>
      </w:r>
      <w:r w:rsidRPr="008B4F8C">
        <w:rPr>
          <w:lang w:val="ru-RU"/>
        </w:rPr>
        <w:t>нных трудовых функций</w:t>
      </w:r>
      <w:bookmarkEnd w:id="10"/>
      <w:bookmarkEnd w:id="11"/>
    </w:p>
    <w:p w:rsidR="00666A80" w:rsidRPr="008B4F8C" w:rsidRDefault="00666A80" w:rsidP="008B4F8C">
      <w:pPr>
        <w:suppressAutoHyphens/>
        <w:spacing w:after="0" w:line="240" w:lineRule="auto"/>
        <w:rPr>
          <w:rFonts w:cs="Times New Roman"/>
          <w:szCs w:val="24"/>
        </w:rPr>
      </w:pPr>
    </w:p>
    <w:p w:rsidR="00666A80" w:rsidRPr="008B4F8C" w:rsidRDefault="00666A80" w:rsidP="008B4F8C">
      <w:pPr>
        <w:pStyle w:val="Level2"/>
      </w:pPr>
      <w:bookmarkStart w:id="12" w:name="_Toc422995736"/>
      <w:bookmarkStart w:id="13" w:name="_Toc430095772"/>
      <w:r w:rsidRPr="008B4F8C">
        <w:t>3.1. Обобщ</w:t>
      </w:r>
      <w:r>
        <w:t>е</w:t>
      </w:r>
      <w:r w:rsidRPr="008B4F8C">
        <w:t>нная трудовая функция</w:t>
      </w:r>
      <w:bookmarkEnd w:id="12"/>
      <w:r w:rsidRPr="008B4F8C">
        <w:t xml:space="preserve"> </w:t>
      </w:r>
      <w:bookmarkEnd w:id="13"/>
    </w:p>
    <w:p w:rsidR="00666A80" w:rsidRPr="008B4F8C" w:rsidRDefault="00666A80" w:rsidP="008B4F8C">
      <w:pPr>
        <w:pStyle w:val="Norm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0"/>
        <w:gridCol w:w="4141"/>
        <w:gridCol w:w="944"/>
        <w:gridCol w:w="736"/>
        <w:gridCol w:w="2099"/>
        <w:gridCol w:w="771"/>
      </w:tblGrid>
      <w:tr w:rsidR="00666A80" w:rsidRPr="008B4F8C" w:rsidTr="0065753B"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666A80" w:rsidRPr="008B4F8C" w:rsidRDefault="00666A80" w:rsidP="00AB120B">
            <w:pPr>
              <w:pStyle w:val="phtableunderpicturesleft"/>
              <w:keepNext w:val="0"/>
              <w:suppressAutoHyphens/>
              <w:spacing w:before="0" w:after="0"/>
            </w:pPr>
            <w:r>
              <w:t xml:space="preserve">Наименование </w:t>
            </w:r>
            <w:r w:rsidRPr="008B4F8C">
              <w:t xml:space="preserve"> </w:t>
            </w:r>
          </w:p>
        </w:tc>
        <w:tc>
          <w:tcPr>
            <w:tcW w:w="19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6A80" w:rsidRPr="008B4F8C" w:rsidRDefault="00666A80" w:rsidP="008B7B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1DE">
              <w:rPr>
                <w:rFonts w:cs="Times New Roman"/>
                <w:szCs w:val="24"/>
              </w:rPr>
              <w:t>Разработка технических документов по АСУП</w:t>
            </w:r>
            <w:r>
              <w:rPr>
                <w:rFonts w:cs="Times New Roman"/>
                <w:szCs w:val="24"/>
              </w:rPr>
              <w:t xml:space="preserve"> </w:t>
            </w:r>
            <w:r w:rsidRPr="00F961DE">
              <w:rPr>
                <w:rFonts w:cs="Times New Roman"/>
                <w:szCs w:val="24"/>
              </w:rPr>
              <w:t>в организациях РКП</w:t>
            </w:r>
          </w:p>
        </w:tc>
        <w:tc>
          <w:tcPr>
            <w:tcW w:w="45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66A80" w:rsidRPr="008B4F8C" w:rsidRDefault="00666A80" w:rsidP="008B7B6F">
            <w:pPr>
              <w:pStyle w:val="phtableunderpicturesleft"/>
              <w:suppressAutoHyphens/>
              <w:spacing w:before="0" w:after="0"/>
            </w:pPr>
            <w:r w:rsidRPr="008B4F8C">
              <w:t>Код</w:t>
            </w:r>
          </w:p>
        </w:tc>
        <w:tc>
          <w:tcPr>
            <w:tcW w:w="3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7B6F">
            <w:pPr>
              <w:pStyle w:val="phtablecentr"/>
              <w:suppressAutoHyphens/>
              <w:spacing w:before="0" w:after="0"/>
            </w:pPr>
            <w:r w:rsidRPr="008B4F8C">
              <w:t>А</w:t>
            </w:r>
          </w:p>
        </w:tc>
        <w:tc>
          <w:tcPr>
            <w:tcW w:w="100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66A80" w:rsidRPr="008B4F8C" w:rsidRDefault="00666A80" w:rsidP="008B7B6F">
            <w:pPr>
              <w:pStyle w:val="phtableunderpicturesleft"/>
              <w:suppressAutoHyphens/>
              <w:spacing w:before="0" w:after="0"/>
            </w:pPr>
            <w:r w:rsidRPr="008B4F8C">
              <w:t>Уровень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7B6F">
            <w:pPr>
              <w:pStyle w:val="phtablecentr"/>
              <w:suppressAutoHyphens/>
              <w:spacing w:before="0" w:after="0"/>
            </w:pPr>
            <w:r w:rsidRPr="008B4F8C">
              <w:t>6</w:t>
            </w:r>
          </w:p>
        </w:tc>
      </w:tr>
    </w:tbl>
    <w:p w:rsidR="00666A80" w:rsidRPr="008B4F8C" w:rsidRDefault="00666A80" w:rsidP="008B4F8C">
      <w:pPr>
        <w:pStyle w:val="phnormal"/>
        <w:spacing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01"/>
        <w:gridCol w:w="1178"/>
        <w:gridCol w:w="952"/>
        <w:gridCol w:w="1838"/>
        <w:gridCol w:w="1228"/>
        <w:gridCol w:w="2124"/>
      </w:tblGrid>
      <w:tr w:rsidR="00666A80" w:rsidRPr="008B4F8C" w:rsidTr="0065753B">
        <w:tc>
          <w:tcPr>
            <w:tcW w:w="148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666A80" w:rsidRPr="008B4F8C" w:rsidRDefault="00666A80" w:rsidP="00AB120B">
            <w:pPr>
              <w:pStyle w:val="phtableunderpicturesleft"/>
              <w:keepNext w:val="0"/>
              <w:suppressAutoHyphens/>
              <w:spacing w:before="0" w:after="0"/>
            </w:pPr>
            <w:r w:rsidRPr="008B4F8C">
              <w:t>Происхождение обобщенной трудовой функции</w:t>
            </w:r>
          </w:p>
        </w:tc>
        <w:tc>
          <w:tcPr>
            <w:tcW w:w="5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666A80" w:rsidRPr="008B4F8C" w:rsidRDefault="00666A80" w:rsidP="008B7B6F">
            <w:pPr>
              <w:pStyle w:val="phtablecell"/>
              <w:suppressAutoHyphens/>
              <w:spacing w:before="0" w:after="0"/>
            </w:pPr>
            <w:r w:rsidRPr="008B4F8C">
              <w:rPr>
                <w:sz w:val="20"/>
              </w:rPr>
              <w:t>Оригинал</w:t>
            </w:r>
            <w:r w:rsidRPr="008B4F8C">
              <w:t xml:space="preserve"> </w:t>
            </w:r>
          </w:p>
        </w:tc>
        <w:tc>
          <w:tcPr>
            <w:tcW w:w="45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7B6F">
            <w:pPr>
              <w:pStyle w:val="phtablecell"/>
              <w:suppressAutoHyphens/>
              <w:spacing w:before="0" w:after="0"/>
            </w:pPr>
            <w:r w:rsidRPr="008B4F8C">
              <w:t>Х</w:t>
            </w:r>
          </w:p>
        </w:tc>
        <w:tc>
          <w:tcPr>
            <w:tcW w:w="8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7B6F">
            <w:pPr>
              <w:pStyle w:val="phtablecell"/>
              <w:suppressAutoHyphens/>
              <w:spacing w:before="0" w:after="0"/>
            </w:pPr>
            <w:r w:rsidRPr="008B4F8C">
              <w:rPr>
                <w:sz w:val="20"/>
              </w:rPr>
              <w:t>Заимствовано из оригинала</w:t>
            </w:r>
          </w:p>
        </w:tc>
        <w:tc>
          <w:tcPr>
            <w:tcW w:w="5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7B6F">
            <w:pPr>
              <w:pStyle w:val="phtablecell"/>
              <w:suppressAutoHyphens/>
              <w:spacing w:before="0" w:after="0"/>
            </w:pPr>
          </w:p>
        </w:tc>
        <w:tc>
          <w:tcPr>
            <w:tcW w:w="10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7B6F">
            <w:pPr>
              <w:pStyle w:val="phtablecell"/>
              <w:suppressAutoHyphens/>
              <w:spacing w:before="0" w:after="0"/>
            </w:pPr>
          </w:p>
        </w:tc>
      </w:tr>
      <w:tr w:rsidR="00666A80" w:rsidRPr="008B4F8C" w:rsidTr="0065753B"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</w:tcPr>
          <w:p w:rsidR="00666A80" w:rsidRPr="008B4F8C" w:rsidRDefault="00666A80" w:rsidP="008B7B6F">
            <w:pPr>
              <w:suppressAutoHyphens/>
              <w:spacing w:after="0" w:line="240" w:lineRule="auto"/>
            </w:pPr>
          </w:p>
        </w:tc>
        <w:tc>
          <w:tcPr>
            <w:tcW w:w="102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66A80" w:rsidRPr="008B4F8C" w:rsidRDefault="00666A80" w:rsidP="008B7B6F">
            <w:pPr>
              <w:pStyle w:val="phtableunderpicturecell"/>
              <w:suppressAutoHyphens/>
              <w:spacing w:before="0" w:after="0"/>
            </w:pPr>
          </w:p>
        </w:tc>
        <w:tc>
          <w:tcPr>
            <w:tcW w:w="88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66A80" w:rsidRPr="008B4F8C" w:rsidRDefault="00666A80" w:rsidP="008B7B6F">
            <w:pPr>
              <w:pStyle w:val="phtableunderpicturecell"/>
              <w:suppressAutoHyphens/>
              <w:spacing w:before="0" w:after="0"/>
            </w:pPr>
          </w:p>
        </w:tc>
        <w:tc>
          <w:tcPr>
            <w:tcW w:w="58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66A80" w:rsidRPr="008B4F8C" w:rsidRDefault="00666A80" w:rsidP="008B7B6F">
            <w:pPr>
              <w:pStyle w:val="phtableunderpicturecell"/>
              <w:suppressAutoHyphens/>
              <w:spacing w:before="0" w:after="0"/>
            </w:pPr>
            <w:r w:rsidRPr="008B4F8C">
              <w:t>Код оригинала</w:t>
            </w:r>
          </w:p>
        </w:tc>
        <w:tc>
          <w:tcPr>
            <w:tcW w:w="101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66A80" w:rsidRPr="008B4F8C" w:rsidRDefault="00666A80" w:rsidP="008B7B6F">
            <w:pPr>
              <w:pStyle w:val="phtableunderpicturecell"/>
              <w:suppressAutoHyphens/>
              <w:spacing w:before="0" w:after="0"/>
            </w:pPr>
            <w:r w:rsidRPr="008B4F8C">
              <w:t>Регистрационный номер профессионального стандарта</w:t>
            </w:r>
          </w:p>
        </w:tc>
      </w:tr>
    </w:tbl>
    <w:p w:rsidR="00666A80" w:rsidRPr="008B4F8C" w:rsidRDefault="00666A80" w:rsidP="008B4F8C">
      <w:pPr>
        <w:pStyle w:val="phnormal"/>
        <w:spacing w:line="240" w:lineRule="auto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3085"/>
        <w:gridCol w:w="7336"/>
      </w:tblGrid>
      <w:tr w:rsidR="00666A80" w:rsidRPr="008B4F8C" w:rsidTr="0065753B">
        <w:tc>
          <w:tcPr>
            <w:tcW w:w="1480" w:type="pct"/>
          </w:tcPr>
          <w:p w:rsidR="00666A80" w:rsidRPr="008B4F8C" w:rsidRDefault="00666A80" w:rsidP="008B7B6F">
            <w:pPr>
              <w:pStyle w:val="phtablerowstub"/>
              <w:suppressAutoHyphens/>
              <w:spacing w:before="0" w:after="0"/>
              <w:rPr>
                <w:b w:val="0"/>
              </w:rPr>
            </w:pPr>
            <w:r w:rsidRPr="008B4F8C">
              <w:rPr>
                <w:b w:val="0"/>
              </w:rPr>
              <w:t>Возможные наименования должностей</w:t>
            </w:r>
            <w:r>
              <w:rPr>
                <w:b w:val="0"/>
              </w:rPr>
              <w:t>, профессий</w:t>
            </w:r>
          </w:p>
        </w:tc>
        <w:tc>
          <w:tcPr>
            <w:tcW w:w="3520" w:type="pct"/>
          </w:tcPr>
          <w:p w:rsidR="00666A80" w:rsidRPr="008B4F8C" w:rsidRDefault="00666A80" w:rsidP="008B7B6F">
            <w:pPr>
              <w:suppressAutoHyphens/>
              <w:spacing w:after="0" w:line="240" w:lineRule="auto"/>
              <w:rPr>
                <w:szCs w:val="24"/>
              </w:rPr>
            </w:pPr>
            <w:r w:rsidRPr="008B4F8C">
              <w:rPr>
                <w:szCs w:val="24"/>
              </w:rPr>
              <w:t>Инженер по автоматизированным си</w:t>
            </w:r>
            <w:r>
              <w:rPr>
                <w:szCs w:val="24"/>
              </w:rPr>
              <w:t>стемам управления производством</w:t>
            </w:r>
          </w:p>
          <w:p w:rsidR="00666A80" w:rsidRPr="008B4F8C" w:rsidRDefault="00666A80" w:rsidP="008B7B6F">
            <w:pPr>
              <w:suppressAutoHyphens/>
              <w:spacing w:after="0" w:line="240" w:lineRule="auto"/>
              <w:rPr>
                <w:szCs w:val="24"/>
              </w:rPr>
            </w:pPr>
            <w:r w:rsidRPr="008B4F8C">
              <w:rPr>
                <w:szCs w:val="24"/>
              </w:rPr>
              <w:t xml:space="preserve">Инженер по автоматизированным системам управления производством </w:t>
            </w:r>
            <w:r>
              <w:rPr>
                <w:szCs w:val="24"/>
              </w:rPr>
              <w:t>второй</w:t>
            </w:r>
            <w:r w:rsidRPr="008B4F8C">
              <w:rPr>
                <w:szCs w:val="24"/>
              </w:rPr>
              <w:t xml:space="preserve"> категории</w:t>
            </w:r>
          </w:p>
        </w:tc>
      </w:tr>
    </w:tbl>
    <w:p w:rsidR="00666A80" w:rsidRPr="008B4F8C" w:rsidRDefault="00666A80" w:rsidP="008B4F8C">
      <w:pPr>
        <w:pStyle w:val="phnormal"/>
        <w:spacing w:line="240" w:lineRule="auto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3085"/>
        <w:gridCol w:w="7336"/>
      </w:tblGrid>
      <w:tr w:rsidR="00666A80" w:rsidRPr="008B4F8C" w:rsidTr="0065753B">
        <w:tc>
          <w:tcPr>
            <w:tcW w:w="1480" w:type="pct"/>
          </w:tcPr>
          <w:p w:rsidR="00666A80" w:rsidRPr="008B4F8C" w:rsidRDefault="00666A80" w:rsidP="008B7B6F">
            <w:pPr>
              <w:pStyle w:val="phtablerowstub"/>
              <w:suppressAutoHyphens/>
              <w:spacing w:before="0" w:after="0"/>
              <w:rPr>
                <w:b w:val="0"/>
              </w:rPr>
            </w:pPr>
            <w:r w:rsidRPr="008B4F8C">
              <w:rPr>
                <w:b w:val="0"/>
              </w:rPr>
              <w:t>Требования к образованию и обучению</w:t>
            </w:r>
          </w:p>
        </w:tc>
        <w:tc>
          <w:tcPr>
            <w:tcW w:w="3520" w:type="pct"/>
          </w:tcPr>
          <w:p w:rsidR="00666A80" w:rsidRDefault="00666A80" w:rsidP="008B7B6F">
            <w:pPr>
              <w:pStyle w:val="phtablecell"/>
              <w:suppressAutoHyphens/>
              <w:spacing w:before="0" w:after="0"/>
            </w:pPr>
            <w:r w:rsidRPr="008B4F8C">
              <w:t>Высшее образование – бакалавриат или специалитет</w:t>
            </w:r>
          </w:p>
          <w:p w:rsidR="00666A80" w:rsidRPr="008B4F8C" w:rsidRDefault="00666A80" w:rsidP="008B7B6F">
            <w:pPr>
              <w:pStyle w:val="phtablecell"/>
              <w:suppressAutoHyphens/>
              <w:spacing w:before="0" w:after="0"/>
            </w:pPr>
            <w:r w:rsidRPr="00A57147">
              <w:rPr>
                <w:highlight w:val="yellow"/>
              </w:rPr>
              <w:t>Рекомендуется обучение по дополнительным профессиональным программам в области информационных технологий</w:t>
            </w:r>
          </w:p>
        </w:tc>
      </w:tr>
      <w:tr w:rsidR="00666A80" w:rsidRPr="008B4F8C" w:rsidTr="0065753B">
        <w:tc>
          <w:tcPr>
            <w:tcW w:w="1480" w:type="pct"/>
          </w:tcPr>
          <w:p w:rsidR="00666A80" w:rsidRPr="008B4F8C" w:rsidRDefault="00666A80" w:rsidP="008B7B6F">
            <w:pPr>
              <w:pStyle w:val="phtablerowstub"/>
              <w:suppressAutoHyphens/>
              <w:spacing w:before="0" w:after="0"/>
              <w:rPr>
                <w:b w:val="0"/>
              </w:rPr>
            </w:pPr>
            <w:r w:rsidRPr="008B4F8C">
              <w:rPr>
                <w:b w:val="0"/>
              </w:rPr>
              <w:t>Требования к опыту практической работы</w:t>
            </w:r>
          </w:p>
        </w:tc>
        <w:tc>
          <w:tcPr>
            <w:tcW w:w="3520" w:type="pct"/>
          </w:tcPr>
          <w:p w:rsidR="00666A80" w:rsidRPr="008B4F8C" w:rsidRDefault="00666A80" w:rsidP="008B7B6F">
            <w:pPr>
              <w:pStyle w:val="phtablecell"/>
              <w:suppressAutoHyphens/>
              <w:spacing w:before="0" w:after="0"/>
            </w:pPr>
            <w:r w:rsidRPr="008B4F8C">
              <w:t xml:space="preserve">Инженер по АСУП </w:t>
            </w:r>
            <w:r>
              <w:t xml:space="preserve">– </w:t>
            </w:r>
            <w:r w:rsidRPr="008B4F8C">
              <w:t>без опыта</w:t>
            </w:r>
          </w:p>
          <w:p w:rsidR="00666A80" w:rsidRPr="008B4F8C" w:rsidRDefault="00666A80" w:rsidP="008B7B6F">
            <w:pPr>
              <w:pStyle w:val="phtablecell"/>
              <w:suppressAutoHyphens/>
              <w:spacing w:before="0" w:after="0"/>
            </w:pPr>
            <w:r w:rsidRPr="00A57147">
              <w:rPr>
                <w:highlight w:val="yellow"/>
              </w:rPr>
              <w:t>Инженер по АСУП второй категории</w:t>
            </w:r>
            <w:r>
              <w:t xml:space="preserve"> –</w:t>
            </w:r>
            <w:r w:rsidRPr="008B4F8C">
              <w:t xml:space="preserve"> </w:t>
            </w:r>
            <w:r w:rsidRPr="008B4F8C">
              <w:rPr>
                <w:szCs w:val="24"/>
              </w:rPr>
              <w:t>опыт участия в разработке продукции в сфере информационных технологий не менее одного года</w:t>
            </w:r>
          </w:p>
        </w:tc>
      </w:tr>
      <w:tr w:rsidR="00666A80" w:rsidRPr="008B4F8C" w:rsidTr="0065753B">
        <w:tc>
          <w:tcPr>
            <w:tcW w:w="1480" w:type="pct"/>
          </w:tcPr>
          <w:p w:rsidR="00666A80" w:rsidRPr="008B4F8C" w:rsidRDefault="00666A80" w:rsidP="008B7B6F">
            <w:pPr>
              <w:pStyle w:val="phtablerowstub"/>
              <w:suppressAutoHyphens/>
              <w:spacing w:before="0" w:after="0"/>
              <w:rPr>
                <w:b w:val="0"/>
              </w:rPr>
            </w:pPr>
            <w:r w:rsidRPr="008B4F8C">
              <w:rPr>
                <w:b w:val="0"/>
              </w:rPr>
              <w:t>Особые условия допуска к работе</w:t>
            </w:r>
          </w:p>
        </w:tc>
        <w:tc>
          <w:tcPr>
            <w:tcW w:w="3520" w:type="pct"/>
          </w:tcPr>
          <w:p w:rsidR="00666A80" w:rsidRPr="00A57147" w:rsidRDefault="00666A80" w:rsidP="008B7B6F">
            <w:pPr>
              <w:pStyle w:val="phtablecell"/>
              <w:suppressAutoHyphens/>
              <w:spacing w:before="0" w:after="0"/>
              <w:rPr>
                <w:highlight w:val="yellow"/>
              </w:rPr>
            </w:pPr>
            <w:r w:rsidRPr="00A57147">
              <w:rPr>
                <w:highlight w:val="yellow"/>
              </w:rPr>
              <w:t>Прохождение инструктажа по охране труда в установленном законодательством Российской Федерации порядке</w:t>
            </w:r>
            <w:r w:rsidRPr="00A57147">
              <w:rPr>
                <w:rStyle w:val="af2"/>
                <w:highlight w:val="yellow"/>
              </w:rPr>
              <w:endnoteReference w:id="4"/>
            </w:r>
          </w:p>
          <w:p w:rsidR="00666A80" w:rsidRPr="00A57147" w:rsidRDefault="00666A80" w:rsidP="008B7B6F">
            <w:pPr>
              <w:pStyle w:val="phtablecell"/>
              <w:suppressAutoHyphens/>
              <w:spacing w:before="0" w:after="0"/>
              <w:rPr>
                <w:highlight w:val="yellow"/>
              </w:rPr>
            </w:pPr>
            <w:r w:rsidRPr="00A57147">
              <w:rPr>
                <w:highlight w:val="yellow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Pr="00A57147">
              <w:rPr>
                <w:rStyle w:val="af2"/>
                <w:highlight w:val="yellow"/>
              </w:rPr>
              <w:endnoteReference w:id="5"/>
            </w:r>
          </w:p>
        </w:tc>
      </w:tr>
    </w:tbl>
    <w:p w:rsidR="00666A80" w:rsidRPr="008B4F8C" w:rsidRDefault="00666A80" w:rsidP="008B4F8C">
      <w:pPr>
        <w:pStyle w:val="phpseudoheader"/>
        <w:spacing w:before="0" w:after="0" w:line="240" w:lineRule="auto"/>
        <w:rPr>
          <w:b w:val="0"/>
          <w:sz w:val="24"/>
          <w:szCs w:val="24"/>
        </w:rPr>
      </w:pPr>
    </w:p>
    <w:p w:rsidR="00666A80" w:rsidRPr="008B4F8C" w:rsidRDefault="00666A80" w:rsidP="008B4F8C">
      <w:pPr>
        <w:pStyle w:val="phpseudoheader"/>
        <w:spacing w:before="0" w:after="0" w:line="240" w:lineRule="auto"/>
        <w:rPr>
          <w:b w:val="0"/>
          <w:sz w:val="24"/>
          <w:szCs w:val="24"/>
        </w:rPr>
      </w:pPr>
      <w:r w:rsidRPr="008B4F8C">
        <w:rPr>
          <w:b w:val="0"/>
          <w:sz w:val="24"/>
          <w:szCs w:val="24"/>
        </w:rPr>
        <w:t>Дополнительные характеристики</w:t>
      </w:r>
    </w:p>
    <w:p w:rsidR="00666A80" w:rsidRPr="008B4F8C" w:rsidRDefault="00666A80" w:rsidP="008B4F8C">
      <w:pPr>
        <w:pStyle w:val="phnormal"/>
        <w:spacing w:line="240" w:lineRule="auto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3085"/>
        <w:gridCol w:w="1955"/>
        <w:gridCol w:w="5381"/>
      </w:tblGrid>
      <w:tr w:rsidR="00666A80" w:rsidRPr="008B4F8C" w:rsidTr="0065753B">
        <w:trPr>
          <w:cantSplit/>
          <w:tblHeader/>
        </w:trPr>
        <w:tc>
          <w:tcPr>
            <w:tcW w:w="1480" w:type="pct"/>
            <w:vAlign w:val="center"/>
          </w:tcPr>
          <w:p w:rsidR="00666A80" w:rsidRPr="008B4F8C" w:rsidRDefault="00666A80" w:rsidP="00AB120B">
            <w:pPr>
              <w:pStyle w:val="phtablecolcaption"/>
              <w:suppressAutoHyphens/>
              <w:spacing w:before="0" w:after="0"/>
              <w:rPr>
                <w:b w:val="0"/>
              </w:rPr>
            </w:pPr>
            <w:r>
              <w:rPr>
                <w:b w:val="0"/>
              </w:rPr>
              <w:t xml:space="preserve">Наименование </w:t>
            </w:r>
            <w:r w:rsidRPr="008B4F8C">
              <w:rPr>
                <w:b w:val="0"/>
              </w:rPr>
              <w:t xml:space="preserve"> документа</w:t>
            </w:r>
          </w:p>
        </w:tc>
        <w:tc>
          <w:tcPr>
            <w:tcW w:w="938" w:type="pct"/>
            <w:vAlign w:val="center"/>
          </w:tcPr>
          <w:p w:rsidR="00666A80" w:rsidRPr="008B4F8C" w:rsidRDefault="00666A80" w:rsidP="008B7B6F">
            <w:pPr>
              <w:pStyle w:val="phtablecolcaption"/>
              <w:suppressAutoHyphens/>
              <w:spacing w:before="0" w:after="0"/>
              <w:rPr>
                <w:b w:val="0"/>
              </w:rPr>
            </w:pPr>
            <w:r w:rsidRPr="008B4F8C">
              <w:rPr>
                <w:b w:val="0"/>
              </w:rPr>
              <w:t>Код</w:t>
            </w:r>
          </w:p>
        </w:tc>
        <w:tc>
          <w:tcPr>
            <w:tcW w:w="2582" w:type="pct"/>
            <w:vAlign w:val="center"/>
          </w:tcPr>
          <w:p w:rsidR="00666A80" w:rsidRPr="008B4F8C" w:rsidRDefault="00666A80" w:rsidP="00AB120B">
            <w:pPr>
              <w:pStyle w:val="phtablecolcaption"/>
              <w:suppressAutoHyphens/>
              <w:spacing w:before="0" w:after="0"/>
              <w:rPr>
                <w:b w:val="0"/>
              </w:rPr>
            </w:pPr>
            <w:r>
              <w:rPr>
                <w:b w:val="0"/>
              </w:rPr>
              <w:t xml:space="preserve">Наименование </w:t>
            </w:r>
            <w:r w:rsidRPr="008B4F8C">
              <w:rPr>
                <w:b w:val="0"/>
              </w:rPr>
              <w:t xml:space="preserve"> базовой группы, должности (профессии) или специальности</w:t>
            </w:r>
          </w:p>
        </w:tc>
      </w:tr>
      <w:tr w:rsidR="00666A80" w:rsidRPr="008B4F8C" w:rsidTr="0065753B">
        <w:trPr>
          <w:cantSplit/>
          <w:trHeight w:val="291"/>
        </w:trPr>
        <w:tc>
          <w:tcPr>
            <w:tcW w:w="1480" w:type="pct"/>
          </w:tcPr>
          <w:p w:rsidR="00666A80" w:rsidRPr="008B4F8C" w:rsidRDefault="00666A80" w:rsidP="008B7B6F">
            <w:pPr>
              <w:pStyle w:val="phtablerowstub"/>
              <w:suppressAutoHyphens/>
              <w:spacing w:before="0" w:after="0"/>
              <w:rPr>
                <w:b w:val="0"/>
              </w:rPr>
            </w:pPr>
            <w:r w:rsidRPr="008B4F8C">
              <w:rPr>
                <w:b w:val="0"/>
              </w:rPr>
              <w:t>ОКЗ</w:t>
            </w:r>
          </w:p>
        </w:tc>
        <w:tc>
          <w:tcPr>
            <w:tcW w:w="938" w:type="pct"/>
          </w:tcPr>
          <w:p w:rsidR="00666A80" w:rsidRPr="008B4F8C" w:rsidRDefault="00666A80" w:rsidP="007716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2519</w:t>
            </w:r>
          </w:p>
        </w:tc>
        <w:tc>
          <w:tcPr>
            <w:tcW w:w="2582" w:type="pct"/>
          </w:tcPr>
          <w:p w:rsidR="00666A80" w:rsidRPr="008B4F8C" w:rsidRDefault="00666A80" w:rsidP="008B7B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666A80" w:rsidRPr="008B4F8C" w:rsidTr="0065753B">
        <w:tc>
          <w:tcPr>
            <w:tcW w:w="1480" w:type="pct"/>
            <w:vMerge w:val="restart"/>
          </w:tcPr>
          <w:p w:rsidR="00666A80" w:rsidRPr="008B4F8C" w:rsidRDefault="00666A80" w:rsidP="008B7B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38" w:type="pct"/>
          </w:tcPr>
          <w:p w:rsidR="00666A80" w:rsidRPr="008B4F8C" w:rsidRDefault="00666A80" w:rsidP="008B7B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-</w:t>
            </w:r>
          </w:p>
        </w:tc>
        <w:tc>
          <w:tcPr>
            <w:tcW w:w="2582" w:type="pct"/>
          </w:tcPr>
          <w:p w:rsidR="00666A80" w:rsidRPr="008B4F8C" w:rsidRDefault="00666A80" w:rsidP="004F4690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4F8C">
              <w:rPr>
                <w:rFonts w:ascii="Times New Roman" w:hAnsi="Times New Roman" w:cs="Times New Roman"/>
                <w:sz w:val="24"/>
                <w:szCs w:val="24"/>
              </w:rPr>
              <w:t>Инженер по автоматизированным системам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F8C">
              <w:rPr>
                <w:rFonts w:ascii="Times New Roman" w:hAnsi="Times New Roman" w:cs="Times New Roman"/>
                <w:sz w:val="24"/>
                <w:szCs w:val="24"/>
              </w:rPr>
              <w:t>управления производством</w:t>
            </w:r>
          </w:p>
        </w:tc>
      </w:tr>
      <w:tr w:rsidR="00666A80" w:rsidRPr="008B4F8C" w:rsidTr="0065753B">
        <w:tc>
          <w:tcPr>
            <w:tcW w:w="1480" w:type="pct"/>
            <w:vMerge/>
          </w:tcPr>
          <w:p w:rsidR="00666A80" w:rsidRPr="008B4F8C" w:rsidRDefault="00666A80" w:rsidP="008B7B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38" w:type="pct"/>
          </w:tcPr>
          <w:p w:rsidR="00666A80" w:rsidRPr="008B4F8C" w:rsidRDefault="00666A80" w:rsidP="008B7B6F">
            <w:pPr>
              <w:tabs>
                <w:tab w:val="right" w:leader="dot" w:pos="10195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-</w:t>
            </w:r>
          </w:p>
        </w:tc>
        <w:tc>
          <w:tcPr>
            <w:tcW w:w="2582" w:type="pct"/>
          </w:tcPr>
          <w:p w:rsidR="00666A80" w:rsidRPr="008B4F8C" w:rsidRDefault="00666A80" w:rsidP="008B7B6F">
            <w:pPr>
              <w:pStyle w:val="ConsPlusNonformat"/>
              <w:widowControl/>
              <w:tabs>
                <w:tab w:val="right" w:leader="dot" w:pos="1019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4F8C">
              <w:rPr>
                <w:rFonts w:ascii="Times New Roman" w:hAnsi="Times New Roman" w:cs="Times New Roman"/>
                <w:sz w:val="24"/>
                <w:szCs w:val="24"/>
              </w:rPr>
              <w:t xml:space="preserve">Инженер-программист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(программист)</w:t>
            </w:r>
          </w:p>
        </w:tc>
      </w:tr>
      <w:tr w:rsidR="00666A80" w:rsidRPr="008B4F8C" w:rsidTr="0065753B">
        <w:tc>
          <w:tcPr>
            <w:tcW w:w="1480" w:type="pct"/>
            <w:vMerge/>
          </w:tcPr>
          <w:p w:rsidR="00666A80" w:rsidRPr="008B4F8C" w:rsidRDefault="00666A80" w:rsidP="008B7B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38" w:type="pct"/>
          </w:tcPr>
          <w:p w:rsidR="00666A80" w:rsidRPr="008B4F8C" w:rsidRDefault="00666A80" w:rsidP="008B7B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-</w:t>
            </w:r>
          </w:p>
        </w:tc>
        <w:tc>
          <w:tcPr>
            <w:tcW w:w="2582" w:type="pct"/>
          </w:tcPr>
          <w:p w:rsidR="00666A80" w:rsidRPr="008B4F8C" w:rsidRDefault="00666A80" w:rsidP="008B7B6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4F8C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</w:p>
        </w:tc>
      </w:tr>
      <w:tr w:rsidR="00666A80" w:rsidRPr="008B4F8C" w:rsidTr="0065753B">
        <w:tc>
          <w:tcPr>
            <w:tcW w:w="1480" w:type="pct"/>
            <w:vMerge w:val="restart"/>
          </w:tcPr>
          <w:p w:rsidR="00666A80" w:rsidRPr="008B4F8C" w:rsidRDefault="00666A80" w:rsidP="008B7B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  <w:r>
              <w:rPr>
                <w:rStyle w:val="af2"/>
                <w:szCs w:val="24"/>
              </w:rPr>
              <w:endnoteReference w:id="6"/>
            </w:r>
          </w:p>
        </w:tc>
        <w:tc>
          <w:tcPr>
            <w:tcW w:w="938" w:type="pct"/>
          </w:tcPr>
          <w:p w:rsidR="00666A80" w:rsidRPr="008B4F8C" w:rsidRDefault="00666A80" w:rsidP="008B7B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F4690">
              <w:rPr>
                <w:rFonts w:cs="Times New Roman"/>
                <w:szCs w:val="24"/>
              </w:rPr>
              <w:t>22524</w:t>
            </w:r>
          </w:p>
        </w:tc>
        <w:tc>
          <w:tcPr>
            <w:tcW w:w="2582" w:type="pct"/>
          </w:tcPr>
          <w:p w:rsidR="00666A80" w:rsidRPr="008B4F8C" w:rsidRDefault="00666A80" w:rsidP="008B7B6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4690">
              <w:rPr>
                <w:rFonts w:ascii="Times New Roman" w:hAnsi="Times New Roman" w:cs="Times New Roman"/>
                <w:sz w:val="24"/>
                <w:szCs w:val="24"/>
              </w:rPr>
              <w:t>Инженер по автоматизированным системам управления производством</w:t>
            </w:r>
          </w:p>
        </w:tc>
      </w:tr>
      <w:tr w:rsidR="00666A80" w:rsidRPr="008B4F8C" w:rsidTr="0065753B">
        <w:tc>
          <w:tcPr>
            <w:tcW w:w="1480" w:type="pct"/>
            <w:vMerge/>
          </w:tcPr>
          <w:p w:rsidR="00666A80" w:rsidRDefault="00666A80" w:rsidP="008B7B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38" w:type="pct"/>
          </w:tcPr>
          <w:p w:rsidR="00666A80" w:rsidRPr="004F4690" w:rsidRDefault="00666A80" w:rsidP="008B7B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F4690">
              <w:rPr>
                <w:rFonts w:cs="Times New Roman"/>
                <w:szCs w:val="24"/>
              </w:rPr>
              <w:t>22824</w:t>
            </w:r>
          </w:p>
        </w:tc>
        <w:tc>
          <w:tcPr>
            <w:tcW w:w="2582" w:type="pct"/>
          </w:tcPr>
          <w:p w:rsidR="00666A80" w:rsidRPr="004F4690" w:rsidRDefault="00666A80" w:rsidP="008B7B6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4F8C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</w:tc>
      </w:tr>
      <w:tr w:rsidR="00666A80" w:rsidRPr="008B4F8C" w:rsidTr="0065753B">
        <w:tc>
          <w:tcPr>
            <w:tcW w:w="1480" w:type="pct"/>
            <w:vMerge w:val="restart"/>
          </w:tcPr>
          <w:p w:rsidR="00666A80" w:rsidRPr="008B4F8C" w:rsidRDefault="00666A80" w:rsidP="008B7B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szCs w:val="24"/>
              </w:rPr>
              <w:t>ОКСО</w:t>
            </w:r>
            <w:r w:rsidRPr="008B4F8C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938" w:type="pct"/>
          </w:tcPr>
          <w:p w:rsidR="00666A80" w:rsidRPr="00D26A03" w:rsidRDefault="00666A80" w:rsidP="002C21A9">
            <w:pPr>
              <w:suppressAutoHyphens/>
              <w:spacing w:after="0" w:line="240" w:lineRule="auto"/>
              <w:rPr>
                <w:bCs/>
                <w:color w:val="339966"/>
                <w:szCs w:val="24"/>
                <w:shd w:val="clear" w:color="auto" w:fill="FFFFFF"/>
              </w:rPr>
            </w:pPr>
            <w:r w:rsidRPr="00D26A03">
              <w:rPr>
                <w:bCs/>
                <w:color w:val="339966"/>
                <w:szCs w:val="24"/>
                <w:shd w:val="clear" w:color="auto" w:fill="FFFFFF"/>
              </w:rPr>
              <w:t>2.09.00.00</w:t>
            </w:r>
          </w:p>
          <w:p w:rsidR="00666A80" w:rsidRPr="00D26A03" w:rsidRDefault="00666A80" w:rsidP="002C21A9">
            <w:pPr>
              <w:suppressAutoHyphens/>
              <w:spacing w:after="0" w:line="240" w:lineRule="auto"/>
              <w:rPr>
                <w:bCs/>
                <w:color w:val="339966"/>
                <w:szCs w:val="24"/>
                <w:shd w:val="clear" w:color="auto" w:fill="FFFFFF"/>
              </w:rPr>
            </w:pPr>
          </w:p>
        </w:tc>
        <w:tc>
          <w:tcPr>
            <w:tcW w:w="2582" w:type="pct"/>
          </w:tcPr>
          <w:p w:rsidR="00666A80" w:rsidRPr="00D26A03" w:rsidRDefault="00666A80" w:rsidP="008B7B6F">
            <w:pPr>
              <w:suppressAutoHyphens/>
              <w:spacing w:after="0" w:line="240" w:lineRule="auto"/>
              <w:rPr>
                <w:color w:val="339966"/>
                <w:shd w:val="clear" w:color="auto" w:fill="FFFFFF"/>
              </w:rPr>
            </w:pPr>
            <w:r w:rsidRPr="00D26A03">
              <w:rPr>
                <w:color w:val="339966"/>
                <w:szCs w:val="24"/>
                <w:shd w:val="clear" w:color="auto" w:fill="FFFFFF"/>
              </w:rPr>
              <w:t>Информатика и вычислительная техника</w:t>
            </w:r>
          </w:p>
        </w:tc>
      </w:tr>
      <w:tr w:rsidR="00666A80" w:rsidRPr="008B4F8C" w:rsidTr="0065753B">
        <w:tc>
          <w:tcPr>
            <w:tcW w:w="1480" w:type="pct"/>
            <w:vMerge/>
          </w:tcPr>
          <w:p w:rsidR="00666A80" w:rsidRPr="008B4F8C" w:rsidRDefault="00666A80" w:rsidP="008B7B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38" w:type="pct"/>
          </w:tcPr>
          <w:p w:rsidR="00666A80" w:rsidRPr="00D26A03" w:rsidRDefault="00666A80" w:rsidP="00DA0FF7">
            <w:pPr>
              <w:rPr>
                <w:color w:val="339966"/>
              </w:rPr>
            </w:pPr>
            <w:r w:rsidRPr="00D26A03">
              <w:rPr>
                <w:color w:val="339966"/>
              </w:rPr>
              <w:t>2.09.04.02</w:t>
            </w:r>
          </w:p>
        </w:tc>
        <w:tc>
          <w:tcPr>
            <w:tcW w:w="2582" w:type="pct"/>
          </w:tcPr>
          <w:p w:rsidR="00666A80" w:rsidRPr="00D26A03" w:rsidRDefault="00666A80" w:rsidP="00DA0FF7">
            <w:pPr>
              <w:rPr>
                <w:color w:val="339966"/>
              </w:rPr>
            </w:pPr>
            <w:r w:rsidRPr="00D26A03">
              <w:rPr>
                <w:color w:val="339966"/>
              </w:rPr>
              <w:t>Информационные системы и технологии</w:t>
            </w:r>
          </w:p>
        </w:tc>
      </w:tr>
    </w:tbl>
    <w:p w:rsidR="00666A80" w:rsidRPr="008B4F8C" w:rsidRDefault="00666A80" w:rsidP="008B4F8C">
      <w:pPr>
        <w:pStyle w:val="2"/>
      </w:pPr>
    </w:p>
    <w:p w:rsidR="00666A80" w:rsidRPr="008B4F8C" w:rsidRDefault="00666A80" w:rsidP="008B4F8C">
      <w:pPr>
        <w:pStyle w:val="2"/>
      </w:pPr>
      <w:r w:rsidRPr="008B4F8C">
        <w:t>3.1.1. Трудовая функция</w:t>
      </w:r>
    </w:p>
    <w:p w:rsidR="00666A80" w:rsidRPr="008B4F8C" w:rsidRDefault="00666A80" w:rsidP="008B4F8C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2"/>
        <w:gridCol w:w="4177"/>
        <w:gridCol w:w="948"/>
        <w:gridCol w:w="1000"/>
        <w:gridCol w:w="1655"/>
        <w:gridCol w:w="909"/>
      </w:tblGrid>
      <w:tr w:rsidR="00666A80" w:rsidRPr="008B4F8C" w:rsidTr="0065753B"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666A80" w:rsidRPr="008B4F8C" w:rsidRDefault="00666A80" w:rsidP="00AB120B">
            <w:pPr>
              <w:pStyle w:val="phtableunderpicturesleft"/>
              <w:keepNext w:val="0"/>
              <w:suppressAutoHyphens/>
              <w:spacing w:before="0" w:after="0"/>
            </w:pPr>
            <w:r>
              <w:t xml:space="preserve">Наименование </w:t>
            </w:r>
            <w:r w:rsidRPr="008B4F8C">
              <w:t xml:space="preserve"> </w:t>
            </w:r>
          </w:p>
        </w:tc>
        <w:tc>
          <w:tcPr>
            <w:tcW w:w="20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6A80" w:rsidRPr="008B4F8C" w:rsidRDefault="00666A80" w:rsidP="008B7B6F">
            <w:pPr>
              <w:pStyle w:val="phtablecell"/>
              <w:keepNext/>
              <w:suppressAutoHyphens/>
              <w:spacing w:before="0" w:after="0"/>
            </w:pPr>
            <w:r w:rsidRPr="008B4F8C">
              <w:t xml:space="preserve">Описание информационных систем, разрабатываемых в организациях РКП </w:t>
            </w:r>
          </w:p>
        </w:tc>
        <w:tc>
          <w:tcPr>
            <w:tcW w:w="45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66A80" w:rsidRPr="008B4F8C" w:rsidRDefault="00666A80" w:rsidP="008B7B6F">
            <w:pPr>
              <w:pStyle w:val="phtableunderpicturesleft"/>
              <w:suppressAutoHyphens/>
              <w:spacing w:before="0" w:after="0"/>
            </w:pPr>
            <w:r w:rsidRPr="008B4F8C">
              <w:t>Код</w:t>
            </w:r>
          </w:p>
        </w:tc>
        <w:tc>
          <w:tcPr>
            <w:tcW w:w="4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7B6F">
            <w:pPr>
              <w:pStyle w:val="phtablecell"/>
              <w:suppressAutoHyphens/>
              <w:spacing w:before="0" w:after="0"/>
            </w:pPr>
            <w:r w:rsidRPr="008B4F8C">
              <w:t>А/01.6</w:t>
            </w:r>
          </w:p>
        </w:tc>
        <w:tc>
          <w:tcPr>
            <w:tcW w:w="7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66A80" w:rsidRPr="008B4F8C" w:rsidRDefault="00666A80" w:rsidP="008B7B6F">
            <w:pPr>
              <w:pStyle w:val="phtableunderpicturesleft"/>
              <w:suppressAutoHyphens/>
              <w:spacing w:before="0" w:after="0"/>
            </w:pPr>
            <w:r w:rsidRPr="008B4F8C">
              <w:t>Уровень (подуровень) квалификации</w:t>
            </w:r>
          </w:p>
        </w:tc>
        <w:tc>
          <w:tcPr>
            <w:tcW w:w="4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7B6F">
            <w:pPr>
              <w:pStyle w:val="phtablecentr"/>
              <w:suppressAutoHyphens/>
              <w:spacing w:before="0" w:after="0"/>
            </w:pPr>
            <w:r w:rsidRPr="008B4F8C">
              <w:t>6</w:t>
            </w:r>
          </w:p>
        </w:tc>
      </w:tr>
    </w:tbl>
    <w:p w:rsidR="00666A80" w:rsidRPr="008B4F8C" w:rsidRDefault="00666A80" w:rsidP="008B4F8C">
      <w:pPr>
        <w:pStyle w:val="phnormal"/>
        <w:spacing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1"/>
        <w:gridCol w:w="1603"/>
        <w:gridCol w:w="865"/>
        <w:gridCol w:w="1824"/>
        <w:gridCol w:w="1217"/>
        <w:gridCol w:w="2111"/>
      </w:tblGrid>
      <w:tr w:rsidR="00666A80" w:rsidRPr="008B4F8C" w:rsidTr="0057360D">
        <w:trPr>
          <w:cantSplit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666A80" w:rsidRPr="008B4F8C" w:rsidRDefault="00666A80" w:rsidP="00AB120B">
            <w:pPr>
              <w:pStyle w:val="phtableunderpicturesleft"/>
              <w:keepNext w:val="0"/>
              <w:suppressAutoHyphens/>
              <w:spacing w:before="0" w:after="0"/>
            </w:pPr>
            <w:r>
              <w:t>Происхождение трудовой функции</w:t>
            </w:r>
          </w:p>
        </w:tc>
        <w:tc>
          <w:tcPr>
            <w:tcW w:w="7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666A80" w:rsidRPr="008B4F8C" w:rsidRDefault="00666A80" w:rsidP="008B7B6F">
            <w:pPr>
              <w:pStyle w:val="phtablecell"/>
              <w:suppressAutoHyphens/>
              <w:spacing w:before="0" w:after="0"/>
            </w:pPr>
            <w:r w:rsidRPr="008B4F8C">
              <w:rPr>
                <w:sz w:val="20"/>
              </w:rPr>
              <w:t>Оригинал</w:t>
            </w:r>
            <w:r w:rsidRPr="008B4F8C">
              <w:t xml:space="preserve"> </w:t>
            </w:r>
          </w:p>
        </w:tc>
        <w:tc>
          <w:tcPr>
            <w:tcW w:w="41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7B6F">
            <w:pPr>
              <w:pStyle w:val="phtablecell"/>
              <w:suppressAutoHyphens/>
              <w:spacing w:before="0" w:after="0"/>
            </w:pPr>
            <w:r w:rsidRPr="008B4F8C">
              <w:t>Х</w:t>
            </w:r>
          </w:p>
        </w:tc>
        <w:tc>
          <w:tcPr>
            <w:tcW w:w="8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7B6F">
            <w:pPr>
              <w:pStyle w:val="phtablecell"/>
              <w:suppressAutoHyphens/>
              <w:spacing w:before="0" w:after="0"/>
            </w:pPr>
            <w:r w:rsidRPr="008B4F8C">
              <w:rPr>
                <w:sz w:val="20"/>
              </w:rPr>
              <w:t>Заимствовано из оригинала</w:t>
            </w:r>
          </w:p>
        </w:tc>
        <w:tc>
          <w:tcPr>
            <w:tcW w:w="5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7B6F">
            <w:pPr>
              <w:pStyle w:val="phtablecell"/>
              <w:suppressAutoHyphens/>
              <w:spacing w:before="0" w:after="0"/>
            </w:pPr>
          </w:p>
        </w:tc>
        <w:tc>
          <w:tcPr>
            <w:tcW w:w="10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7B6F">
            <w:pPr>
              <w:pStyle w:val="phtablecell"/>
              <w:suppressAutoHyphens/>
              <w:spacing w:before="0" w:after="0"/>
            </w:pPr>
          </w:p>
        </w:tc>
      </w:tr>
      <w:tr w:rsidR="00666A80" w:rsidRPr="008B4F8C" w:rsidTr="0057360D">
        <w:trPr>
          <w:cantSplit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</w:tcPr>
          <w:p w:rsidR="00666A80" w:rsidRPr="008B4F8C" w:rsidRDefault="00666A80" w:rsidP="008B7B6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184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66A80" w:rsidRPr="008B4F8C" w:rsidRDefault="00666A80" w:rsidP="008B7B6F">
            <w:pPr>
              <w:pStyle w:val="phtableunderpicturecell"/>
              <w:suppressAutoHyphens/>
              <w:spacing w:before="0" w:after="0"/>
            </w:pPr>
          </w:p>
        </w:tc>
        <w:tc>
          <w:tcPr>
            <w:tcW w:w="8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66A80" w:rsidRPr="008B4F8C" w:rsidRDefault="00666A80" w:rsidP="008B7B6F">
            <w:pPr>
              <w:pStyle w:val="phtableunderpicturecell"/>
              <w:suppressAutoHyphens/>
              <w:spacing w:before="0" w:after="0"/>
            </w:pPr>
          </w:p>
        </w:tc>
        <w:tc>
          <w:tcPr>
            <w:tcW w:w="58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66A80" w:rsidRPr="008B4F8C" w:rsidRDefault="00666A80" w:rsidP="008B7B6F">
            <w:pPr>
              <w:pStyle w:val="phtableunderpicturecell"/>
              <w:suppressAutoHyphens/>
              <w:spacing w:before="0" w:after="0"/>
            </w:pPr>
            <w:r w:rsidRPr="008B4F8C">
              <w:t>Код оригинала</w:t>
            </w:r>
          </w:p>
        </w:tc>
        <w:tc>
          <w:tcPr>
            <w:tcW w:w="101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66A80" w:rsidRPr="008B4F8C" w:rsidRDefault="00666A80" w:rsidP="008B7B6F">
            <w:pPr>
              <w:pStyle w:val="phtableunderpicturecell"/>
              <w:suppressAutoHyphens/>
              <w:spacing w:before="0" w:after="0"/>
            </w:pPr>
            <w:r w:rsidRPr="008B4F8C">
              <w:t>Регистрационный номер профессионального стандарта</w:t>
            </w:r>
          </w:p>
        </w:tc>
      </w:tr>
    </w:tbl>
    <w:p w:rsidR="00666A80" w:rsidRPr="008B4F8C" w:rsidRDefault="00666A80" w:rsidP="008B4F8C">
      <w:pPr>
        <w:pStyle w:val="phnormal"/>
        <w:spacing w:line="240" w:lineRule="auto"/>
        <w:rPr>
          <w:sz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2518"/>
        <w:gridCol w:w="7903"/>
      </w:tblGrid>
      <w:tr w:rsidR="00666A80" w:rsidRPr="008B4F8C" w:rsidTr="0065753B">
        <w:trPr>
          <w:cantSplit/>
          <w:trHeight w:val="57"/>
        </w:trPr>
        <w:tc>
          <w:tcPr>
            <w:tcW w:w="1208" w:type="pct"/>
            <w:vMerge w:val="restart"/>
          </w:tcPr>
          <w:p w:rsidR="00666A80" w:rsidRPr="008B4F8C" w:rsidRDefault="00666A80" w:rsidP="008B7B6F">
            <w:pPr>
              <w:pStyle w:val="phtablerowstub"/>
              <w:suppressAutoHyphens/>
              <w:spacing w:before="0" w:after="0"/>
              <w:rPr>
                <w:b w:val="0"/>
              </w:rPr>
            </w:pPr>
            <w:r w:rsidRPr="008B4F8C">
              <w:rPr>
                <w:b w:val="0"/>
              </w:rPr>
              <w:t>Трудовые действия</w:t>
            </w:r>
          </w:p>
        </w:tc>
        <w:tc>
          <w:tcPr>
            <w:tcW w:w="3792" w:type="pct"/>
          </w:tcPr>
          <w:p w:rsidR="00666A80" w:rsidRPr="008B4F8C" w:rsidRDefault="00666A80" w:rsidP="008B7B6F">
            <w:pPr>
              <w:pStyle w:val="phtablecell"/>
              <w:suppressAutoHyphens/>
              <w:spacing w:before="0" w:after="0"/>
              <w:contextualSpacing/>
              <w:jc w:val="both"/>
            </w:pPr>
            <w:r w:rsidRPr="008B4F8C">
              <w:t>Опрос экспертов по предметной области разрабатываемой информационной системы</w:t>
            </w:r>
          </w:p>
        </w:tc>
      </w:tr>
      <w:tr w:rsidR="00666A80" w:rsidRPr="008B4F8C" w:rsidTr="0065753B">
        <w:trPr>
          <w:cantSplit/>
          <w:trHeight w:val="57"/>
        </w:trPr>
        <w:tc>
          <w:tcPr>
            <w:tcW w:w="1208" w:type="pct"/>
            <w:vMerge/>
          </w:tcPr>
          <w:p w:rsidR="00666A80" w:rsidRPr="008B4F8C" w:rsidRDefault="00666A80" w:rsidP="008B7B6F">
            <w:pPr>
              <w:pStyle w:val="phtablerowstub"/>
              <w:suppressAutoHyphens/>
              <w:spacing w:before="0" w:after="0"/>
              <w:rPr>
                <w:b w:val="0"/>
              </w:rPr>
            </w:pPr>
          </w:p>
        </w:tc>
        <w:tc>
          <w:tcPr>
            <w:tcW w:w="3792" w:type="pct"/>
          </w:tcPr>
          <w:p w:rsidR="00666A80" w:rsidRPr="008B4F8C" w:rsidRDefault="00666A80" w:rsidP="008B7B6F">
            <w:pPr>
              <w:pStyle w:val="phtablecell"/>
              <w:suppressAutoHyphens/>
              <w:spacing w:before="0" w:after="0"/>
              <w:contextualSpacing/>
              <w:jc w:val="both"/>
            </w:pPr>
            <w:r w:rsidRPr="008B4F8C">
              <w:t>Получение технического задания (ТЗ) от заказчика</w:t>
            </w:r>
          </w:p>
        </w:tc>
      </w:tr>
      <w:tr w:rsidR="00666A80" w:rsidRPr="008B4F8C" w:rsidTr="0065753B">
        <w:trPr>
          <w:cantSplit/>
          <w:trHeight w:val="57"/>
        </w:trPr>
        <w:tc>
          <w:tcPr>
            <w:tcW w:w="1208" w:type="pct"/>
            <w:vMerge/>
          </w:tcPr>
          <w:p w:rsidR="00666A80" w:rsidRPr="008B4F8C" w:rsidRDefault="00666A80" w:rsidP="008B7B6F">
            <w:pPr>
              <w:pStyle w:val="phtablerowstub"/>
              <w:suppressAutoHyphens/>
              <w:spacing w:before="0" w:after="0"/>
              <w:rPr>
                <w:b w:val="0"/>
              </w:rPr>
            </w:pPr>
          </w:p>
        </w:tc>
        <w:tc>
          <w:tcPr>
            <w:tcW w:w="3792" w:type="pct"/>
          </w:tcPr>
          <w:p w:rsidR="00666A80" w:rsidRPr="008B4F8C" w:rsidRDefault="00666A80" w:rsidP="008B7B6F">
            <w:pPr>
              <w:pStyle w:val="phtablecell"/>
              <w:suppressAutoHyphens/>
              <w:spacing w:before="0" w:after="0"/>
              <w:contextualSpacing/>
              <w:jc w:val="both"/>
            </w:pPr>
            <w:r w:rsidRPr="008B4F8C">
              <w:t>Изучение технической документации и научной литературы в области разрабатываемой информационной системы в РКП</w:t>
            </w:r>
          </w:p>
        </w:tc>
      </w:tr>
      <w:tr w:rsidR="00666A80" w:rsidRPr="008B4F8C" w:rsidTr="0065753B">
        <w:trPr>
          <w:cantSplit/>
          <w:trHeight w:val="57"/>
        </w:trPr>
        <w:tc>
          <w:tcPr>
            <w:tcW w:w="1208" w:type="pct"/>
            <w:vMerge/>
          </w:tcPr>
          <w:p w:rsidR="00666A80" w:rsidRPr="008B4F8C" w:rsidRDefault="00666A80" w:rsidP="008B7B6F">
            <w:pPr>
              <w:pStyle w:val="phtablerowstub"/>
              <w:suppressAutoHyphens/>
              <w:spacing w:before="0" w:after="0"/>
              <w:rPr>
                <w:b w:val="0"/>
              </w:rPr>
            </w:pPr>
          </w:p>
        </w:tc>
        <w:tc>
          <w:tcPr>
            <w:tcW w:w="3792" w:type="pct"/>
          </w:tcPr>
          <w:p w:rsidR="00666A80" w:rsidRPr="008B4F8C" w:rsidRDefault="00666A80" w:rsidP="008B7B6F">
            <w:pPr>
              <w:pStyle w:val="phtablecell"/>
              <w:suppressAutoHyphens/>
              <w:spacing w:before="0" w:after="0"/>
              <w:contextualSpacing/>
              <w:jc w:val="both"/>
            </w:pPr>
            <w:r w:rsidRPr="008B4F8C">
              <w:t>Определение способа и достаточного объ</w:t>
            </w:r>
            <w:r>
              <w:t>е</w:t>
            </w:r>
            <w:r w:rsidRPr="008B4F8C">
              <w:t>ма описания бизнес-процессов информационной системы</w:t>
            </w:r>
          </w:p>
        </w:tc>
      </w:tr>
      <w:tr w:rsidR="00666A80" w:rsidRPr="008B4F8C" w:rsidTr="0065753B">
        <w:trPr>
          <w:cantSplit/>
          <w:trHeight w:val="57"/>
        </w:trPr>
        <w:tc>
          <w:tcPr>
            <w:tcW w:w="1208" w:type="pct"/>
            <w:vMerge/>
          </w:tcPr>
          <w:p w:rsidR="00666A80" w:rsidRPr="008B4F8C" w:rsidRDefault="00666A80" w:rsidP="008B7B6F">
            <w:pPr>
              <w:pStyle w:val="phtablerowstub"/>
              <w:suppressAutoHyphens/>
              <w:spacing w:before="0" w:after="0"/>
              <w:rPr>
                <w:b w:val="0"/>
              </w:rPr>
            </w:pPr>
          </w:p>
        </w:tc>
        <w:tc>
          <w:tcPr>
            <w:tcW w:w="3792" w:type="pct"/>
          </w:tcPr>
          <w:p w:rsidR="00666A80" w:rsidRPr="008B4F8C" w:rsidRDefault="00666A80" w:rsidP="008B7B6F">
            <w:pPr>
              <w:pStyle w:val="phtablecell"/>
              <w:suppressAutoHyphens/>
              <w:spacing w:before="0" w:after="0"/>
              <w:contextualSpacing/>
              <w:jc w:val="both"/>
            </w:pPr>
            <w:r w:rsidRPr="008B4F8C">
              <w:t>Составление описания информационной системы</w:t>
            </w:r>
            <w:ins w:id="14" w:author="111" w:date="2020-04-12T17:48:00Z">
              <w:r w:rsidR="00AD6E24">
                <w:t xml:space="preserve"> </w:t>
              </w:r>
              <w:r w:rsidR="00AD6E24">
                <w:rPr>
                  <w:color w:val="FF0000"/>
                  <w:szCs w:val="24"/>
                </w:rPr>
                <w:t>с применением прикладных компьютерных программ</w:t>
              </w:r>
            </w:ins>
          </w:p>
        </w:tc>
      </w:tr>
      <w:tr w:rsidR="00666A80" w:rsidRPr="008B4F8C" w:rsidTr="0065753B">
        <w:trPr>
          <w:cantSplit/>
          <w:trHeight w:val="57"/>
        </w:trPr>
        <w:tc>
          <w:tcPr>
            <w:tcW w:w="1208" w:type="pct"/>
            <w:vMerge/>
          </w:tcPr>
          <w:p w:rsidR="00666A80" w:rsidRPr="008B4F8C" w:rsidRDefault="00666A80" w:rsidP="008B7B6F">
            <w:pPr>
              <w:pStyle w:val="phtablerowstub"/>
              <w:suppressAutoHyphens/>
              <w:spacing w:before="0" w:after="0"/>
              <w:rPr>
                <w:b w:val="0"/>
              </w:rPr>
            </w:pPr>
          </w:p>
        </w:tc>
        <w:tc>
          <w:tcPr>
            <w:tcW w:w="3792" w:type="pct"/>
          </w:tcPr>
          <w:p w:rsidR="00666A80" w:rsidRPr="008B4F8C" w:rsidRDefault="00666A80" w:rsidP="008B7B6F">
            <w:pPr>
              <w:pStyle w:val="phtablecell"/>
              <w:suppressAutoHyphens/>
              <w:spacing w:before="0" w:after="0"/>
              <w:contextualSpacing/>
              <w:jc w:val="both"/>
            </w:pPr>
            <w:r w:rsidRPr="008B4F8C">
              <w:t>Согласование описания информационной системы с экспертами</w:t>
            </w:r>
          </w:p>
        </w:tc>
      </w:tr>
      <w:tr w:rsidR="00666A80" w:rsidRPr="008B4F8C" w:rsidTr="0065753B">
        <w:trPr>
          <w:cantSplit/>
          <w:trHeight w:val="57"/>
        </w:trPr>
        <w:tc>
          <w:tcPr>
            <w:tcW w:w="1208" w:type="pct"/>
            <w:vMerge w:val="restart"/>
          </w:tcPr>
          <w:p w:rsidR="00666A80" w:rsidRPr="008B4F8C" w:rsidRDefault="00666A80" w:rsidP="008B7B6F">
            <w:pPr>
              <w:pStyle w:val="phtablerowstub"/>
              <w:suppressAutoHyphens/>
              <w:spacing w:before="0" w:after="0"/>
              <w:rPr>
                <w:b w:val="0"/>
              </w:rPr>
            </w:pPr>
            <w:r w:rsidRPr="008B4F8C">
              <w:rPr>
                <w:b w:val="0"/>
              </w:rPr>
              <w:t>Необходимые умения</w:t>
            </w:r>
          </w:p>
        </w:tc>
        <w:tc>
          <w:tcPr>
            <w:tcW w:w="3792" w:type="pct"/>
          </w:tcPr>
          <w:p w:rsidR="00666A80" w:rsidRPr="008B4F8C" w:rsidRDefault="00666A80" w:rsidP="008B7B6F">
            <w:pPr>
              <w:pStyle w:val="phtablecell"/>
              <w:suppressAutoHyphens/>
              <w:spacing w:before="0" w:after="0"/>
              <w:contextualSpacing/>
              <w:jc w:val="both"/>
            </w:pPr>
            <w:r w:rsidRPr="008B4F8C">
              <w:t>Анализировать сведения, полученные от экспертов</w:t>
            </w:r>
          </w:p>
        </w:tc>
      </w:tr>
      <w:tr w:rsidR="00666A80" w:rsidRPr="008B4F8C" w:rsidTr="0065753B">
        <w:trPr>
          <w:cantSplit/>
          <w:trHeight w:val="57"/>
        </w:trPr>
        <w:tc>
          <w:tcPr>
            <w:tcW w:w="1208" w:type="pct"/>
            <w:vMerge/>
          </w:tcPr>
          <w:p w:rsidR="00666A80" w:rsidRPr="008B4F8C" w:rsidRDefault="00666A80" w:rsidP="008B7B6F">
            <w:pPr>
              <w:pStyle w:val="phtablerowstub"/>
              <w:suppressAutoHyphens/>
              <w:spacing w:before="0" w:after="0"/>
              <w:rPr>
                <w:b w:val="0"/>
              </w:rPr>
            </w:pPr>
          </w:p>
        </w:tc>
        <w:tc>
          <w:tcPr>
            <w:tcW w:w="3792" w:type="pct"/>
          </w:tcPr>
          <w:p w:rsidR="00666A80" w:rsidRPr="008B4F8C" w:rsidRDefault="00666A80" w:rsidP="008B7B6F">
            <w:pPr>
              <w:pStyle w:val="phtablecell"/>
              <w:suppressAutoHyphens/>
              <w:spacing w:before="0" w:after="0"/>
              <w:contextualSpacing/>
              <w:jc w:val="both"/>
            </w:pPr>
            <w:r w:rsidRPr="008B4F8C">
              <w:t>Исследовать программные средства на тестовом стенде</w:t>
            </w:r>
          </w:p>
        </w:tc>
      </w:tr>
      <w:tr w:rsidR="00666A80" w:rsidRPr="008B4F8C" w:rsidTr="0065753B">
        <w:trPr>
          <w:cantSplit/>
          <w:trHeight w:val="57"/>
        </w:trPr>
        <w:tc>
          <w:tcPr>
            <w:tcW w:w="1208" w:type="pct"/>
            <w:vMerge/>
          </w:tcPr>
          <w:p w:rsidR="00666A80" w:rsidRPr="008B4F8C" w:rsidRDefault="00666A80" w:rsidP="008B7B6F">
            <w:pPr>
              <w:pStyle w:val="phtablerowstub"/>
              <w:suppressAutoHyphens/>
              <w:spacing w:before="0" w:after="0"/>
              <w:rPr>
                <w:b w:val="0"/>
              </w:rPr>
            </w:pPr>
          </w:p>
        </w:tc>
        <w:tc>
          <w:tcPr>
            <w:tcW w:w="3792" w:type="pct"/>
          </w:tcPr>
          <w:p w:rsidR="00666A80" w:rsidRPr="008B4F8C" w:rsidRDefault="00666A80" w:rsidP="008B7B6F">
            <w:pPr>
              <w:pStyle w:val="phtablecell"/>
              <w:suppressAutoHyphens/>
              <w:spacing w:before="0" w:after="0"/>
              <w:contextualSpacing/>
              <w:jc w:val="both"/>
            </w:pPr>
            <w:r w:rsidRPr="008B4F8C">
              <w:t>Анализировать техническую документацию, извлекать из не</w:t>
            </w:r>
            <w:r>
              <w:t>е</w:t>
            </w:r>
            <w:r w:rsidRPr="008B4F8C">
              <w:t xml:space="preserve"> сведения, необходимые для решения поставленной задачи</w:t>
            </w:r>
          </w:p>
        </w:tc>
      </w:tr>
      <w:tr w:rsidR="00666A80" w:rsidRPr="008B4F8C" w:rsidTr="0065753B">
        <w:trPr>
          <w:cantSplit/>
          <w:trHeight w:val="57"/>
        </w:trPr>
        <w:tc>
          <w:tcPr>
            <w:tcW w:w="1208" w:type="pct"/>
            <w:vMerge/>
          </w:tcPr>
          <w:p w:rsidR="00666A80" w:rsidRPr="008B4F8C" w:rsidRDefault="00666A80" w:rsidP="008B7B6F">
            <w:pPr>
              <w:pStyle w:val="phtablerowstub"/>
              <w:suppressAutoHyphens/>
              <w:spacing w:before="0" w:after="0"/>
              <w:rPr>
                <w:b w:val="0"/>
              </w:rPr>
            </w:pPr>
          </w:p>
        </w:tc>
        <w:tc>
          <w:tcPr>
            <w:tcW w:w="3792" w:type="pct"/>
          </w:tcPr>
          <w:p w:rsidR="00666A80" w:rsidRPr="00793F91" w:rsidRDefault="00666A80" w:rsidP="008B7B6F">
            <w:pPr>
              <w:pStyle w:val="phtablecell"/>
              <w:suppressAutoHyphens/>
              <w:spacing w:before="0" w:after="0"/>
              <w:contextualSpacing/>
              <w:jc w:val="both"/>
              <w:rPr>
                <w:highlight w:val="yellow"/>
              </w:rPr>
            </w:pPr>
            <w:r w:rsidRPr="00793F91">
              <w:rPr>
                <w:highlight w:val="yellow"/>
              </w:rPr>
              <w:t>Изучать научно-техническую литературу по разрабатываемой информационной системе, извлекать из нее сведения, необходимые для решения поставленной задачи</w:t>
            </w:r>
            <w:bookmarkStart w:id="15" w:name="_GoBack"/>
            <w:bookmarkEnd w:id="15"/>
          </w:p>
        </w:tc>
      </w:tr>
      <w:tr w:rsidR="00666A80" w:rsidRPr="008B4F8C" w:rsidTr="0065753B">
        <w:trPr>
          <w:cantSplit/>
          <w:trHeight w:val="57"/>
        </w:trPr>
        <w:tc>
          <w:tcPr>
            <w:tcW w:w="1208" w:type="pct"/>
            <w:vMerge/>
          </w:tcPr>
          <w:p w:rsidR="00666A80" w:rsidRPr="008B4F8C" w:rsidRDefault="00666A80" w:rsidP="008B7B6F">
            <w:pPr>
              <w:pStyle w:val="phtablerowstub"/>
              <w:suppressAutoHyphens/>
              <w:spacing w:before="0" w:after="0"/>
              <w:rPr>
                <w:b w:val="0"/>
              </w:rPr>
            </w:pPr>
          </w:p>
        </w:tc>
        <w:tc>
          <w:tcPr>
            <w:tcW w:w="3792" w:type="pct"/>
          </w:tcPr>
          <w:p w:rsidR="00666A80" w:rsidRPr="008B4F8C" w:rsidRDefault="00666A80" w:rsidP="008B7B6F">
            <w:pPr>
              <w:pStyle w:val="phtablecell"/>
              <w:suppressAutoHyphens/>
              <w:spacing w:before="0" w:after="0"/>
              <w:contextualSpacing/>
              <w:jc w:val="both"/>
            </w:pPr>
            <w:r w:rsidRPr="008B4F8C">
              <w:t>Составлять обобщ</w:t>
            </w:r>
            <w:r>
              <w:t>е</w:t>
            </w:r>
            <w:r w:rsidRPr="008B4F8C">
              <w:t>нные описания явлений, процессов, объектов управления без использования математического аппарата и специальной терминологии</w:t>
            </w:r>
          </w:p>
        </w:tc>
      </w:tr>
      <w:tr w:rsidR="00666A80" w:rsidRPr="008B4F8C" w:rsidTr="0065753B">
        <w:trPr>
          <w:cantSplit/>
          <w:trHeight w:val="57"/>
        </w:trPr>
        <w:tc>
          <w:tcPr>
            <w:tcW w:w="1208" w:type="pct"/>
            <w:vMerge/>
          </w:tcPr>
          <w:p w:rsidR="00666A80" w:rsidRPr="008B4F8C" w:rsidRDefault="00666A80" w:rsidP="008B7B6F">
            <w:pPr>
              <w:pStyle w:val="phtablerowstub"/>
              <w:suppressAutoHyphens/>
              <w:spacing w:before="0" w:after="0"/>
              <w:rPr>
                <w:b w:val="0"/>
              </w:rPr>
            </w:pPr>
          </w:p>
        </w:tc>
        <w:tc>
          <w:tcPr>
            <w:tcW w:w="3792" w:type="pct"/>
          </w:tcPr>
          <w:p w:rsidR="00666A80" w:rsidRPr="008B4F8C" w:rsidRDefault="00666A80" w:rsidP="008B7B6F">
            <w:pPr>
              <w:pStyle w:val="phtablecell"/>
              <w:suppressAutoHyphens/>
              <w:spacing w:before="0" w:after="0"/>
              <w:contextualSpacing/>
              <w:jc w:val="both"/>
            </w:pPr>
            <w:r w:rsidRPr="008B4F8C">
              <w:t>Использовать математический аппарат для описания явлений, процессов, объектов управления</w:t>
            </w:r>
          </w:p>
        </w:tc>
      </w:tr>
      <w:tr w:rsidR="00666A80" w:rsidRPr="008B4F8C" w:rsidTr="0065753B">
        <w:trPr>
          <w:cantSplit/>
          <w:trHeight w:val="57"/>
        </w:trPr>
        <w:tc>
          <w:tcPr>
            <w:tcW w:w="1208" w:type="pct"/>
            <w:vMerge/>
          </w:tcPr>
          <w:p w:rsidR="00666A80" w:rsidRPr="008B4F8C" w:rsidRDefault="00666A80" w:rsidP="008B7B6F">
            <w:pPr>
              <w:pStyle w:val="phtablerowstub"/>
              <w:suppressAutoHyphens/>
              <w:spacing w:before="0" w:after="0"/>
              <w:rPr>
                <w:b w:val="0"/>
              </w:rPr>
            </w:pPr>
          </w:p>
        </w:tc>
        <w:tc>
          <w:tcPr>
            <w:tcW w:w="3792" w:type="pct"/>
          </w:tcPr>
          <w:p w:rsidR="00666A80" w:rsidRPr="008B4F8C" w:rsidRDefault="00666A80" w:rsidP="008B7B6F">
            <w:pPr>
              <w:pStyle w:val="phtablecell"/>
              <w:suppressAutoHyphens/>
              <w:spacing w:before="0" w:after="0"/>
              <w:contextualSpacing/>
              <w:jc w:val="both"/>
            </w:pPr>
            <w:r w:rsidRPr="008B4F8C">
              <w:t xml:space="preserve">Описывать бизнес-процессы с помощью графических нотаций </w:t>
            </w:r>
          </w:p>
        </w:tc>
      </w:tr>
      <w:tr w:rsidR="00666A80" w:rsidRPr="008B4F8C" w:rsidTr="0065753B">
        <w:trPr>
          <w:cantSplit/>
          <w:trHeight w:val="57"/>
        </w:trPr>
        <w:tc>
          <w:tcPr>
            <w:tcW w:w="1208" w:type="pct"/>
            <w:vMerge w:val="restart"/>
          </w:tcPr>
          <w:p w:rsidR="00666A80" w:rsidRPr="008B4F8C" w:rsidRDefault="00666A80" w:rsidP="008B7B6F">
            <w:pPr>
              <w:pStyle w:val="phtablerowstub"/>
              <w:suppressAutoHyphens/>
              <w:spacing w:before="0" w:after="0"/>
              <w:rPr>
                <w:b w:val="0"/>
              </w:rPr>
            </w:pPr>
            <w:r w:rsidRPr="008B4F8C">
              <w:rPr>
                <w:b w:val="0"/>
              </w:rPr>
              <w:t>Необходимые знания</w:t>
            </w:r>
          </w:p>
        </w:tc>
        <w:tc>
          <w:tcPr>
            <w:tcW w:w="3792" w:type="pct"/>
          </w:tcPr>
          <w:p w:rsidR="00666A80" w:rsidRPr="008B4F8C" w:rsidRDefault="00666A80" w:rsidP="008B7B6F">
            <w:pPr>
              <w:pStyle w:val="phtablecell"/>
              <w:suppressAutoHyphens/>
              <w:spacing w:before="0" w:after="0"/>
              <w:contextualSpacing/>
              <w:jc w:val="both"/>
            </w:pPr>
            <w:r w:rsidRPr="008B4F8C">
              <w:t>Основы теории систем и системного анализа</w:t>
            </w:r>
          </w:p>
        </w:tc>
      </w:tr>
      <w:tr w:rsidR="00666A80" w:rsidRPr="008B4F8C" w:rsidTr="0065753B">
        <w:trPr>
          <w:cantSplit/>
          <w:trHeight w:val="57"/>
        </w:trPr>
        <w:tc>
          <w:tcPr>
            <w:tcW w:w="1208" w:type="pct"/>
            <w:vMerge/>
          </w:tcPr>
          <w:p w:rsidR="00666A80" w:rsidRPr="008B4F8C" w:rsidRDefault="00666A80" w:rsidP="008B7B6F">
            <w:pPr>
              <w:pStyle w:val="phtablerowstub"/>
              <w:suppressAutoHyphens/>
              <w:spacing w:before="0" w:after="0"/>
              <w:rPr>
                <w:b w:val="0"/>
              </w:rPr>
            </w:pPr>
          </w:p>
        </w:tc>
        <w:tc>
          <w:tcPr>
            <w:tcW w:w="3792" w:type="pct"/>
          </w:tcPr>
          <w:p w:rsidR="00666A80" w:rsidRPr="008B4F8C" w:rsidRDefault="00666A80" w:rsidP="008B7B6F">
            <w:pPr>
              <w:pStyle w:val="phtablecell"/>
              <w:suppressAutoHyphens/>
              <w:spacing w:before="0" w:after="0"/>
              <w:contextualSpacing/>
              <w:jc w:val="both"/>
            </w:pPr>
            <w:r w:rsidRPr="008B4F8C">
              <w:t>Методологи</w:t>
            </w:r>
            <w:r>
              <w:t>и</w:t>
            </w:r>
            <w:r w:rsidRPr="008B4F8C">
              <w:t xml:space="preserve"> описания бизнес-процессов, основные принципы, на которых основаны эти методологии</w:t>
            </w:r>
          </w:p>
        </w:tc>
      </w:tr>
      <w:tr w:rsidR="00666A80" w:rsidRPr="008B4F8C" w:rsidTr="0065753B">
        <w:trPr>
          <w:cantSplit/>
          <w:trHeight w:val="57"/>
        </w:trPr>
        <w:tc>
          <w:tcPr>
            <w:tcW w:w="1208" w:type="pct"/>
            <w:vMerge/>
          </w:tcPr>
          <w:p w:rsidR="00666A80" w:rsidRPr="008B4F8C" w:rsidRDefault="00666A80" w:rsidP="008B7B6F">
            <w:pPr>
              <w:pStyle w:val="phtablerowstub"/>
              <w:suppressAutoHyphens/>
              <w:spacing w:before="0" w:after="0"/>
              <w:rPr>
                <w:b w:val="0"/>
              </w:rPr>
            </w:pPr>
          </w:p>
        </w:tc>
        <w:tc>
          <w:tcPr>
            <w:tcW w:w="3792" w:type="pct"/>
          </w:tcPr>
          <w:p w:rsidR="00666A80" w:rsidRPr="008B4F8C" w:rsidRDefault="00666A80" w:rsidP="008B7B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Действующие стандарты и технические условия на разрабатываемую техническую документацию, порядок е</w:t>
            </w:r>
            <w:r>
              <w:rPr>
                <w:rFonts w:cs="Times New Roman"/>
                <w:szCs w:val="24"/>
              </w:rPr>
              <w:t>е</w:t>
            </w:r>
            <w:r w:rsidRPr="008B4F8C">
              <w:rPr>
                <w:rFonts w:cs="Times New Roman"/>
                <w:szCs w:val="24"/>
              </w:rPr>
              <w:t xml:space="preserve"> оформления</w:t>
            </w:r>
          </w:p>
        </w:tc>
      </w:tr>
      <w:tr w:rsidR="00666A80" w:rsidRPr="008B4F8C" w:rsidTr="0065753B">
        <w:trPr>
          <w:cantSplit/>
          <w:trHeight w:val="57"/>
        </w:trPr>
        <w:tc>
          <w:tcPr>
            <w:tcW w:w="1208" w:type="pct"/>
            <w:vMerge/>
          </w:tcPr>
          <w:p w:rsidR="00666A80" w:rsidRPr="008B4F8C" w:rsidRDefault="00666A80" w:rsidP="008B7B6F">
            <w:pPr>
              <w:pStyle w:val="phtablerowstub"/>
              <w:suppressAutoHyphens/>
              <w:spacing w:before="0" w:after="0"/>
              <w:rPr>
                <w:b w:val="0"/>
              </w:rPr>
            </w:pPr>
          </w:p>
        </w:tc>
        <w:tc>
          <w:tcPr>
            <w:tcW w:w="3792" w:type="pct"/>
          </w:tcPr>
          <w:p w:rsidR="00666A80" w:rsidRPr="008B4F8C" w:rsidRDefault="00666A80" w:rsidP="008B7B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Современное прикладное программное обеспечение для оформления отч</w:t>
            </w:r>
            <w:r>
              <w:rPr>
                <w:rFonts w:cs="Times New Roman"/>
                <w:szCs w:val="24"/>
              </w:rPr>
              <w:t>е</w:t>
            </w:r>
            <w:r w:rsidRPr="008B4F8C">
              <w:rPr>
                <w:rFonts w:cs="Times New Roman"/>
                <w:szCs w:val="24"/>
              </w:rPr>
              <w:t>тной документации</w:t>
            </w:r>
          </w:p>
        </w:tc>
      </w:tr>
      <w:tr w:rsidR="00666A80" w:rsidRPr="008B4F8C" w:rsidTr="0065753B">
        <w:trPr>
          <w:cantSplit/>
          <w:trHeight w:val="57"/>
        </w:trPr>
        <w:tc>
          <w:tcPr>
            <w:tcW w:w="1208" w:type="pct"/>
            <w:vMerge/>
          </w:tcPr>
          <w:p w:rsidR="00666A80" w:rsidRPr="008B4F8C" w:rsidRDefault="00666A80" w:rsidP="008B7B6F">
            <w:pPr>
              <w:pStyle w:val="phtablerowstub"/>
              <w:suppressAutoHyphens/>
              <w:spacing w:before="0" w:after="0"/>
              <w:rPr>
                <w:b w:val="0"/>
              </w:rPr>
            </w:pPr>
          </w:p>
        </w:tc>
        <w:tc>
          <w:tcPr>
            <w:tcW w:w="3792" w:type="pct"/>
          </w:tcPr>
          <w:p w:rsidR="00666A80" w:rsidRPr="008B4F8C" w:rsidRDefault="00666A80" w:rsidP="008B7B6F">
            <w:pPr>
              <w:pStyle w:val="phtablecell"/>
              <w:suppressAutoHyphens/>
              <w:spacing w:before="0" w:after="0"/>
              <w:contextualSpacing/>
              <w:jc w:val="both"/>
            </w:pPr>
            <w:r w:rsidRPr="008B4F8C">
              <w:t>Методы управления автоматизированным документооборотом в РКП</w:t>
            </w:r>
          </w:p>
        </w:tc>
      </w:tr>
      <w:tr w:rsidR="00666A80" w:rsidRPr="008B4F8C" w:rsidTr="0065753B">
        <w:trPr>
          <w:cantSplit/>
          <w:trHeight w:val="57"/>
        </w:trPr>
        <w:tc>
          <w:tcPr>
            <w:tcW w:w="1208" w:type="pct"/>
          </w:tcPr>
          <w:p w:rsidR="00666A80" w:rsidRPr="008B4F8C" w:rsidRDefault="00666A80" w:rsidP="008B7B6F">
            <w:pPr>
              <w:pStyle w:val="phtablerowstub"/>
              <w:suppressAutoHyphens/>
              <w:spacing w:before="0" w:after="0"/>
              <w:rPr>
                <w:b w:val="0"/>
              </w:rPr>
            </w:pPr>
            <w:r w:rsidRPr="008B4F8C">
              <w:rPr>
                <w:b w:val="0"/>
              </w:rPr>
              <w:t>Другие характеристики</w:t>
            </w:r>
          </w:p>
        </w:tc>
        <w:tc>
          <w:tcPr>
            <w:tcW w:w="3792" w:type="pct"/>
          </w:tcPr>
          <w:p w:rsidR="00666A80" w:rsidRPr="008B4F8C" w:rsidRDefault="00666A80" w:rsidP="008B7B6F">
            <w:pPr>
              <w:pStyle w:val="phtablecell"/>
              <w:suppressAutoHyphens/>
              <w:spacing w:before="0" w:after="0"/>
              <w:contextualSpacing/>
              <w:jc w:val="both"/>
            </w:pPr>
            <w:r w:rsidRPr="008B4F8C">
              <w:t>-</w:t>
            </w:r>
          </w:p>
        </w:tc>
      </w:tr>
    </w:tbl>
    <w:p w:rsidR="00666A80" w:rsidRDefault="00666A80" w:rsidP="008B4F8C">
      <w:pPr>
        <w:pStyle w:val="2"/>
      </w:pPr>
    </w:p>
    <w:p w:rsidR="00666A80" w:rsidRDefault="00666A80" w:rsidP="0057360D"/>
    <w:p w:rsidR="00666A80" w:rsidRDefault="00666A80" w:rsidP="0057360D"/>
    <w:p w:rsidR="00666A80" w:rsidRPr="0057360D" w:rsidRDefault="00666A80" w:rsidP="0057360D"/>
    <w:p w:rsidR="00666A80" w:rsidRPr="008B4F8C" w:rsidRDefault="00666A80" w:rsidP="008B4F8C">
      <w:pPr>
        <w:pStyle w:val="2"/>
      </w:pPr>
      <w:r w:rsidRPr="008B4F8C">
        <w:t>3.1.2. Трудовая функция</w:t>
      </w:r>
    </w:p>
    <w:p w:rsidR="00666A80" w:rsidRPr="008B4F8C" w:rsidRDefault="00666A80" w:rsidP="008B4F8C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2"/>
        <w:gridCol w:w="4177"/>
        <w:gridCol w:w="948"/>
        <w:gridCol w:w="1000"/>
        <w:gridCol w:w="1655"/>
        <w:gridCol w:w="909"/>
      </w:tblGrid>
      <w:tr w:rsidR="00666A80" w:rsidRPr="008B4F8C" w:rsidTr="0065753B"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666A80" w:rsidRPr="008B4F8C" w:rsidRDefault="00666A80" w:rsidP="00AB120B">
            <w:pPr>
              <w:pStyle w:val="phtableunderpicturesleft"/>
              <w:keepNext w:val="0"/>
              <w:suppressAutoHyphens/>
              <w:spacing w:before="0" w:after="0"/>
            </w:pPr>
            <w:r>
              <w:t xml:space="preserve">Наименование </w:t>
            </w:r>
            <w:r w:rsidRPr="008B4F8C">
              <w:t xml:space="preserve"> </w:t>
            </w:r>
          </w:p>
        </w:tc>
        <w:tc>
          <w:tcPr>
            <w:tcW w:w="20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6A80" w:rsidRPr="008B4F8C" w:rsidRDefault="00666A80" w:rsidP="008B7B6F">
            <w:pPr>
              <w:pStyle w:val="phtablecell"/>
              <w:suppressAutoHyphens/>
              <w:spacing w:before="0" w:after="0"/>
            </w:pPr>
            <w:r w:rsidRPr="008B4F8C">
              <w:t xml:space="preserve">Разработка технических документов по созданию информационных систем в организациях РКП </w:t>
            </w:r>
          </w:p>
        </w:tc>
        <w:tc>
          <w:tcPr>
            <w:tcW w:w="45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66A80" w:rsidRPr="008B4F8C" w:rsidRDefault="00666A80" w:rsidP="008B7B6F">
            <w:pPr>
              <w:pStyle w:val="phtableunderpicturesleft"/>
              <w:suppressAutoHyphens/>
              <w:spacing w:before="0" w:after="0"/>
            </w:pPr>
            <w:r w:rsidRPr="008B4F8C">
              <w:t>Код</w:t>
            </w:r>
          </w:p>
        </w:tc>
        <w:tc>
          <w:tcPr>
            <w:tcW w:w="4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7B6F">
            <w:pPr>
              <w:pStyle w:val="phtablecell"/>
              <w:suppressAutoHyphens/>
              <w:spacing w:before="0" w:after="0"/>
            </w:pPr>
            <w:r w:rsidRPr="008B4F8C">
              <w:t>А/02.6</w:t>
            </w:r>
          </w:p>
        </w:tc>
        <w:tc>
          <w:tcPr>
            <w:tcW w:w="7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66A80" w:rsidRPr="008B4F8C" w:rsidRDefault="00666A80" w:rsidP="008B7B6F">
            <w:pPr>
              <w:pStyle w:val="phtableunderpicturesleft"/>
              <w:suppressAutoHyphens/>
              <w:spacing w:before="0" w:after="0"/>
            </w:pPr>
            <w:r w:rsidRPr="008B4F8C">
              <w:t>Уровень (подуровень) квалификации</w:t>
            </w:r>
          </w:p>
        </w:tc>
        <w:tc>
          <w:tcPr>
            <w:tcW w:w="4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7B6F">
            <w:pPr>
              <w:pStyle w:val="phtablecentr"/>
              <w:suppressAutoHyphens/>
              <w:spacing w:before="0" w:after="0"/>
            </w:pPr>
            <w:r w:rsidRPr="008B4F8C">
              <w:t>6</w:t>
            </w:r>
          </w:p>
        </w:tc>
      </w:tr>
    </w:tbl>
    <w:p w:rsidR="00666A80" w:rsidRPr="008B4F8C" w:rsidRDefault="00666A80" w:rsidP="008B4F8C">
      <w:pPr>
        <w:pStyle w:val="phnormal"/>
        <w:spacing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1"/>
        <w:gridCol w:w="1603"/>
        <w:gridCol w:w="865"/>
        <w:gridCol w:w="1824"/>
        <w:gridCol w:w="1217"/>
        <w:gridCol w:w="2111"/>
      </w:tblGrid>
      <w:tr w:rsidR="00666A80" w:rsidRPr="008B4F8C" w:rsidTr="0057360D">
        <w:trPr>
          <w:cantSplit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666A80" w:rsidRPr="008B4F8C" w:rsidRDefault="00666A80" w:rsidP="00AB120B">
            <w:pPr>
              <w:pStyle w:val="phtableunderpicturesleft"/>
              <w:keepNext w:val="0"/>
              <w:suppressAutoHyphens/>
              <w:spacing w:before="0" w:after="0"/>
            </w:pPr>
            <w:r>
              <w:t>Происхождение трудовой функции</w:t>
            </w:r>
          </w:p>
        </w:tc>
        <w:tc>
          <w:tcPr>
            <w:tcW w:w="7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666A80" w:rsidRPr="008B4F8C" w:rsidRDefault="00666A80" w:rsidP="008B7B6F">
            <w:pPr>
              <w:pStyle w:val="phtablecell"/>
              <w:suppressAutoHyphens/>
              <w:spacing w:before="0" w:after="0"/>
            </w:pPr>
            <w:r w:rsidRPr="008B4F8C">
              <w:rPr>
                <w:sz w:val="20"/>
              </w:rPr>
              <w:t>Оригинал</w:t>
            </w:r>
            <w:r w:rsidRPr="008B4F8C">
              <w:t xml:space="preserve"> </w:t>
            </w:r>
          </w:p>
        </w:tc>
        <w:tc>
          <w:tcPr>
            <w:tcW w:w="41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7B6F">
            <w:pPr>
              <w:pStyle w:val="phtablecell"/>
              <w:suppressAutoHyphens/>
              <w:spacing w:before="0" w:after="0"/>
            </w:pPr>
            <w:r w:rsidRPr="008B4F8C">
              <w:t>Х</w:t>
            </w:r>
          </w:p>
        </w:tc>
        <w:tc>
          <w:tcPr>
            <w:tcW w:w="8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7B6F">
            <w:pPr>
              <w:pStyle w:val="phtablecell"/>
              <w:suppressAutoHyphens/>
              <w:spacing w:before="0" w:after="0"/>
            </w:pPr>
            <w:r w:rsidRPr="008B4F8C">
              <w:rPr>
                <w:sz w:val="20"/>
              </w:rPr>
              <w:t>Заимствовано из оригинала</w:t>
            </w:r>
          </w:p>
        </w:tc>
        <w:tc>
          <w:tcPr>
            <w:tcW w:w="5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7B6F">
            <w:pPr>
              <w:pStyle w:val="phtablecell"/>
              <w:suppressAutoHyphens/>
              <w:spacing w:before="0" w:after="0"/>
            </w:pPr>
          </w:p>
        </w:tc>
        <w:tc>
          <w:tcPr>
            <w:tcW w:w="10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7B6F">
            <w:pPr>
              <w:pStyle w:val="phtablecell"/>
              <w:suppressAutoHyphens/>
              <w:spacing w:before="0" w:after="0"/>
            </w:pPr>
          </w:p>
        </w:tc>
      </w:tr>
      <w:tr w:rsidR="00666A80" w:rsidRPr="008B4F8C" w:rsidTr="0057360D">
        <w:trPr>
          <w:cantSplit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</w:tcPr>
          <w:p w:rsidR="00666A80" w:rsidRPr="008B4F8C" w:rsidRDefault="00666A80" w:rsidP="008B7B6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184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66A80" w:rsidRPr="008B4F8C" w:rsidRDefault="00666A80" w:rsidP="008B7B6F">
            <w:pPr>
              <w:pStyle w:val="phtableunderpicturecell"/>
              <w:suppressAutoHyphens/>
              <w:spacing w:before="0" w:after="0"/>
            </w:pPr>
          </w:p>
        </w:tc>
        <w:tc>
          <w:tcPr>
            <w:tcW w:w="8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66A80" w:rsidRPr="008B4F8C" w:rsidRDefault="00666A80" w:rsidP="008B7B6F">
            <w:pPr>
              <w:pStyle w:val="phtableunderpicturecell"/>
              <w:suppressAutoHyphens/>
              <w:spacing w:before="0" w:after="0"/>
            </w:pPr>
          </w:p>
        </w:tc>
        <w:tc>
          <w:tcPr>
            <w:tcW w:w="58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66A80" w:rsidRPr="008B4F8C" w:rsidRDefault="00666A80" w:rsidP="008B7B6F">
            <w:pPr>
              <w:pStyle w:val="phtableunderpicturecell"/>
              <w:suppressAutoHyphens/>
              <w:spacing w:before="0" w:after="0"/>
            </w:pPr>
            <w:r w:rsidRPr="008B4F8C">
              <w:t>Код оригинала</w:t>
            </w:r>
          </w:p>
        </w:tc>
        <w:tc>
          <w:tcPr>
            <w:tcW w:w="101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66A80" w:rsidRPr="008B4F8C" w:rsidRDefault="00666A80" w:rsidP="008B7B6F">
            <w:pPr>
              <w:pStyle w:val="phtableunderpicturecell"/>
              <w:suppressAutoHyphens/>
              <w:spacing w:before="0" w:after="0"/>
            </w:pPr>
            <w:r w:rsidRPr="008B4F8C">
              <w:t>Регистрационный номер профессионального стандарта</w:t>
            </w:r>
          </w:p>
        </w:tc>
      </w:tr>
    </w:tbl>
    <w:p w:rsidR="00666A80" w:rsidRPr="008B4F8C" w:rsidRDefault="00666A80" w:rsidP="008B4F8C">
      <w:pPr>
        <w:pStyle w:val="phnormal"/>
        <w:spacing w:line="240" w:lineRule="auto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2659"/>
        <w:gridCol w:w="7762"/>
      </w:tblGrid>
      <w:tr w:rsidR="00666A80" w:rsidRPr="008B7B6F" w:rsidTr="0065753B">
        <w:trPr>
          <w:cantSplit/>
          <w:trHeight w:val="20"/>
        </w:trPr>
        <w:tc>
          <w:tcPr>
            <w:tcW w:w="1276" w:type="pct"/>
            <w:vMerge w:val="restart"/>
          </w:tcPr>
          <w:p w:rsidR="00666A80" w:rsidRPr="008B7B6F" w:rsidRDefault="00666A80" w:rsidP="008B7B6F">
            <w:pPr>
              <w:pStyle w:val="phtablerowstub"/>
              <w:suppressAutoHyphens/>
              <w:spacing w:before="0" w:after="0"/>
              <w:rPr>
                <w:b w:val="0"/>
                <w:szCs w:val="24"/>
              </w:rPr>
            </w:pPr>
            <w:r w:rsidRPr="008B7B6F">
              <w:rPr>
                <w:b w:val="0"/>
                <w:szCs w:val="24"/>
              </w:rPr>
              <w:t>Трудовые действия</w:t>
            </w:r>
          </w:p>
        </w:tc>
        <w:tc>
          <w:tcPr>
            <w:tcW w:w="3724" w:type="pct"/>
          </w:tcPr>
          <w:p w:rsidR="00666A80" w:rsidRPr="008B7B6F" w:rsidRDefault="00666A80" w:rsidP="008B7B6F">
            <w:pPr>
              <w:pStyle w:val="phtablecell"/>
              <w:suppressAutoHyphens/>
              <w:spacing w:before="0" w:after="0"/>
              <w:contextualSpacing/>
              <w:jc w:val="both"/>
              <w:rPr>
                <w:szCs w:val="24"/>
              </w:rPr>
            </w:pPr>
            <w:r w:rsidRPr="008B7B6F">
              <w:rPr>
                <w:szCs w:val="24"/>
              </w:rPr>
              <w:t>Изучение целевой аудитории документа, выяснение е</w:t>
            </w:r>
            <w:r>
              <w:rPr>
                <w:szCs w:val="24"/>
              </w:rPr>
              <w:t>е</w:t>
            </w:r>
            <w:r w:rsidRPr="008B7B6F">
              <w:rPr>
                <w:szCs w:val="24"/>
              </w:rPr>
              <w:t xml:space="preserve"> задач, потребностей в информации, уровня подготовки</w:t>
            </w:r>
          </w:p>
        </w:tc>
      </w:tr>
      <w:tr w:rsidR="00666A80" w:rsidRPr="008B7B6F" w:rsidTr="0065753B">
        <w:trPr>
          <w:cantSplit/>
          <w:trHeight w:val="20"/>
        </w:trPr>
        <w:tc>
          <w:tcPr>
            <w:tcW w:w="1276" w:type="pct"/>
            <w:vMerge/>
          </w:tcPr>
          <w:p w:rsidR="00666A80" w:rsidRPr="008B7B6F" w:rsidRDefault="00666A80" w:rsidP="008B7B6F">
            <w:pPr>
              <w:pStyle w:val="phtablerowstub"/>
              <w:suppressAutoHyphens/>
              <w:spacing w:before="0" w:after="0"/>
              <w:rPr>
                <w:b w:val="0"/>
                <w:szCs w:val="24"/>
              </w:rPr>
            </w:pPr>
          </w:p>
        </w:tc>
        <w:tc>
          <w:tcPr>
            <w:tcW w:w="3724" w:type="pct"/>
          </w:tcPr>
          <w:p w:rsidR="00666A80" w:rsidRPr="008B7B6F" w:rsidRDefault="00666A80" w:rsidP="008B7B6F">
            <w:pPr>
              <w:pStyle w:val="phtablecell"/>
              <w:suppressAutoHyphens/>
              <w:spacing w:before="0" w:after="0"/>
              <w:contextualSpacing/>
              <w:jc w:val="both"/>
              <w:rPr>
                <w:szCs w:val="24"/>
              </w:rPr>
            </w:pPr>
            <w:r w:rsidRPr="008B7B6F">
              <w:rPr>
                <w:szCs w:val="24"/>
              </w:rPr>
              <w:t>Изучение темы документа с точки зрения целевой аудитории и с уч</w:t>
            </w:r>
            <w:r>
              <w:rPr>
                <w:szCs w:val="24"/>
              </w:rPr>
              <w:t>е</w:t>
            </w:r>
            <w:r w:rsidRPr="008B7B6F">
              <w:rPr>
                <w:szCs w:val="24"/>
              </w:rPr>
              <w:t>том е</w:t>
            </w:r>
            <w:r>
              <w:rPr>
                <w:szCs w:val="24"/>
              </w:rPr>
              <w:t>е</w:t>
            </w:r>
            <w:r w:rsidRPr="008B7B6F">
              <w:rPr>
                <w:szCs w:val="24"/>
              </w:rPr>
              <w:t xml:space="preserve"> информационных потребностей</w:t>
            </w:r>
          </w:p>
        </w:tc>
      </w:tr>
      <w:tr w:rsidR="00666A80" w:rsidRPr="008B7B6F" w:rsidTr="0065753B">
        <w:trPr>
          <w:cantSplit/>
          <w:trHeight w:val="20"/>
        </w:trPr>
        <w:tc>
          <w:tcPr>
            <w:tcW w:w="1276" w:type="pct"/>
            <w:vMerge/>
          </w:tcPr>
          <w:p w:rsidR="00666A80" w:rsidRPr="008B7B6F" w:rsidRDefault="00666A80" w:rsidP="008B7B6F">
            <w:pPr>
              <w:pStyle w:val="phtablerowstub"/>
              <w:suppressAutoHyphens/>
              <w:spacing w:before="0" w:after="0"/>
              <w:rPr>
                <w:b w:val="0"/>
                <w:szCs w:val="24"/>
              </w:rPr>
            </w:pPr>
          </w:p>
        </w:tc>
        <w:tc>
          <w:tcPr>
            <w:tcW w:w="3724" w:type="pct"/>
          </w:tcPr>
          <w:p w:rsidR="00666A80" w:rsidRPr="008B7B6F" w:rsidRDefault="00666A80" w:rsidP="008B7B6F">
            <w:pPr>
              <w:pStyle w:val="phtablecell"/>
              <w:suppressAutoHyphens/>
              <w:spacing w:before="0" w:after="0"/>
              <w:contextualSpacing/>
              <w:jc w:val="both"/>
              <w:rPr>
                <w:szCs w:val="24"/>
              </w:rPr>
            </w:pPr>
            <w:r w:rsidRPr="008B7B6F">
              <w:rPr>
                <w:szCs w:val="24"/>
              </w:rPr>
              <w:t xml:space="preserve">Составление подробного плана документа </w:t>
            </w:r>
            <w:ins w:id="16" w:author="111" w:date="2020-04-12T17:48:00Z">
              <w:r w:rsidR="00CF2229" w:rsidRPr="00CF2229">
                <w:rPr>
                  <w:color w:val="FF0000"/>
                  <w:szCs w:val="24"/>
                </w:rPr>
                <w:t>с</w:t>
              </w:r>
              <w:r w:rsidR="00CF2229">
                <w:rPr>
                  <w:szCs w:val="24"/>
                </w:rPr>
                <w:t xml:space="preserve"> </w:t>
              </w:r>
              <w:r w:rsidR="00CF2229">
                <w:rPr>
                  <w:color w:val="FF0000"/>
                  <w:szCs w:val="24"/>
                </w:rPr>
                <w:t xml:space="preserve">применением прикладных  компьютерных программ </w:t>
              </w:r>
            </w:ins>
            <w:r w:rsidRPr="008B7B6F">
              <w:rPr>
                <w:szCs w:val="24"/>
              </w:rPr>
              <w:t>и его согласование с экспертами в организации РКП</w:t>
            </w:r>
            <w:ins w:id="17" w:author="111" w:date="2020-04-12T17:48:00Z">
              <w:r w:rsidR="00CF2229">
                <w:rPr>
                  <w:szCs w:val="24"/>
                </w:rPr>
                <w:t xml:space="preserve"> с</w:t>
              </w:r>
            </w:ins>
          </w:p>
        </w:tc>
      </w:tr>
      <w:tr w:rsidR="00666A80" w:rsidRPr="008B7B6F" w:rsidTr="0065753B">
        <w:trPr>
          <w:cantSplit/>
          <w:trHeight w:val="20"/>
        </w:trPr>
        <w:tc>
          <w:tcPr>
            <w:tcW w:w="1276" w:type="pct"/>
            <w:vMerge/>
          </w:tcPr>
          <w:p w:rsidR="00666A80" w:rsidRPr="008B7B6F" w:rsidRDefault="00666A80" w:rsidP="008B7B6F">
            <w:pPr>
              <w:pStyle w:val="phtablerowstub"/>
              <w:suppressAutoHyphens/>
              <w:spacing w:before="0" w:after="0"/>
              <w:rPr>
                <w:b w:val="0"/>
                <w:szCs w:val="24"/>
              </w:rPr>
            </w:pPr>
          </w:p>
        </w:tc>
        <w:tc>
          <w:tcPr>
            <w:tcW w:w="3724" w:type="pct"/>
          </w:tcPr>
          <w:p w:rsidR="00666A80" w:rsidRPr="008B7B6F" w:rsidRDefault="00666A80" w:rsidP="008B7B6F">
            <w:pPr>
              <w:pStyle w:val="phtablecell"/>
              <w:suppressAutoHyphens/>
              <w:spacing w:before="0" w:after="0"/>
              <w:contextualSpacing/>
              <w:jc w:val="both"/>
              <w:rPr>
                <w:szCs w:val="24"/>
              </w:rPr>
            </w:pPr>
            <w:r w:rsidRPr="008B7B6F">
              <w:rPr>
                <w:szCs w:val="24"/>
              </w:rPr>
              <w:t>Разработка текста документа, подготовка иллюстраций</w:t>
            </w:r>
            <w:ins w:id="18" w:author="111" w:date="2020-04-12T17:48:00Z">
              <w:r w:rsidR="004A2A80">
                <w:rPr>
                  <w:szCs w:val="24"/>
                </w:rPr>
                <w:t xml:space="preserve"> </w:t>
              </w:r>
              <w:r w:rsidR="004A2A80" w:rsidRPr="00CF2229">
                <w:rPr>
                  <w:color w:val="FF0000"/>
                  <w:szCs w:val="24"/>
                </w:rPr>
                <w:t>с</w:t>
              </w:r>
              <w:r w:rsidR="004A2A80">
                <w:rPr>
                  <w:szCs w:val="24"/>
                </w:rPr>
                <w:t xml:space="preserve"> </w:t>
              </w:r>
              <w:r w:rsidR="004A2A80">
                <w:rPr>
                  <w:color w:val="FF0000"/>
                  <w:szCs w:val="24"/>
                </w:rPr>
                <w:t>применением прикладных  компьютерных программ</w:t>
              </w:r>
            </w:ins>
          </w:p>
        </w:tc>
      </w:tr>
      <w:tr w:rsidR="00666A80" w:rsidRPr="008B7B6F" w:rsidTr="0065753B">
        <w:trPr>
          <w:cantSplit/>
          <w:trHeight w:val="20"/>
        </w:trPr>
        <w:tc>
          <w:tcPr>
            <w:tcW w:w="1276" w:type="pct"/>
            <w:vMerge/>
          </w:tcPr>
          <w:p w:rsidR="00666A80" w:rsidRPr="008B7B6F" w:rsidRDefault="00666A80" w:rsidP="008B7B6F">
            <w:pPr>
              <w:pStyle w:val="phtablerowstub"/>
              <w:suppressAutoHyphens/>
              <w:spacing w:before="0" w:after="0"/>
              <w:rPr>
                <w:b w:val="0"/>
                <w:szCs w:val="24"/>
              </w:rPr>
            </w:pPr>
          </w:p>
        </w:tc>
        <w:tc>
          <w:tcPr>
            <w:tcW w:w="3724" w:type="pct"/>
          </w:tcPr>
          <w:p w:rsidR="00666A80" w:rsidRPr="008B7B6F" w:rsidRDefault="00666A80" w:rsidP="008B7B6F">
            <w:pPr>
              <w:pStyle w:val="phtablecell"/>
              <w:suppressAutoHyphens/>
              <w:spacing w:before="0" w:after="0"/>
              <w:contextualSpacing/>
              <w:jc w:val="both"/>
              <w:rPr>
                <w:szCs w:val="24"/>
              </w:rPr>
            </w:pPr>
            <w:r w:rsidRPr="008B7B6F">
              <w:rPr>
                <w:szCs w:val="24"/>
              </w:rPr>
              <w:t xml:space="preserve">Согласование и утверждение документа с экспертами по информационной системе </w:t>
            </w:r>
          </w:p>
        </w:tc>
      </w:tr>
      <w:tr w:rsidR="00666A80" w:rsidRPr="008B7B6F" w:rsidTr="0065753B">
        <w:trPr>
          <w:cantSplit/>
          <w:trHeight w:val="20"/>
        </w:trPr>
        <w:tc>
          <w:tcPr>
            <w:tcW w:w="1276" w:type="pct"/>
            <w:vMerge w:val="restart"/>
          </w:tcPr>
          <w:p w:rsidR="00666A80" w:rsidRPr="008B7B6F" w:rsidRDefault="00666A80" w:rsidP="008B7B6F">
            <w:pPr>
              <w:pStyle w:val="phtablerowstub"/>
              <w:suppressAutoHyphens/>
              <w:spacing w:before="0" w:after="0"/>
              <w:rPr>
                <w:b w:val="0"/>
                <w:szCs w:val="24"/>
              </w:rPr>
            </w:pPr>
            <w:r w:rsidRPr="008B7B6F">
              <w:rPr>
                <w:b w:val="0"/>
                <w:szCs w:val="24"/>
              </w:rPr>
              <w:t>Необходимые умения</w:t>
            </w:r>
          </w:p>
        </w:tc>
        <w:tc>
          <w:tcPr>
            <w:tcW w:w="3724" w:type="pct"/>
          </w:tcPr>
          <w:p w:rsidR="00666A80" w:rsidRPr="008B7B6F" w:rsidRDefault="00666A80" w:rsidP="008B7B6F">
            <w:pPr>
              <w:pStyle w:val="phtablecell"/>
              <w:suppressAutoHyphens/>
              <w:spacing w:before="0" w:after="0"/>
              <w:contextualSpacing/>
              <w:jc w:val="both"/>
              <w:rPr>
                <w:szCs w:val="24"/>
              </w:rPr>
            </w:pPr>
            <w:r w:rsidRPr="008B7B6F">
              <w:rPr>
                <w:szCs w:val="24"/>
              </w:rPr>
              <w:t>Анализировать сведения, полученные от экспертов</w:t>
            </w:r>
          </w:p>
        </w:tc>
      </w:tr>
      <w:tr w:rsidR="00666A80" w:rsidRPr="008B7B6F" w:rsidTr="0065753B">
        <w:trPr>
          <w:cantSplit/>
          <w:trHeight w:val="20"/>
        </w:trPr>
        <w:tc>
          <w:tcPr>
            <w:tcW w:w="1276" w:type="pct"/>
            <w:vMerge/>
          </w:tcPr>
          <w:p w:rsidR="00666A80" w:rsidRPr="008B7B6F" w:rsidRDefault="00666A80" w:rsidP="008B7B6F">
            <w:pPr>
              <w:pStyle w:val="phtablerowstub"/>
              <w:suppressAutoHyphens/>
              <w:spacing w:before="0" w:after="0"/>
              <w:rPr>
                <w:b w:val="0"/>
                <w:szCs w:val="24"/>
              </w:rPr>
            </w:pPr>
          </w:p>
        </w:tc>
        <w:tc>
          <w:tcPr>
            <w:tcW w:w="3724" w:type="pct"/>
          </w:tcPr>
          <w:p w:rsidR="00666A80" w:rsidRPr="008B7B6F" w:rsidRDefault="00666A80" w:rsidP="008B7B6F">
            <w:pPr>
              <w:pStyle w:val="phtablecell"/>
              <w:suppressAutoHyphens/>
              <w:spacing w:before="0" w:after="0"/>
              <w:contextualSpacing/>
              <w:jc w:val="both"/>
              <w:rPr>
                <w:szCs w:val="24"/>
              </w:rPr>
            </w:pPr>
            <w:r w:rsidRPr="008B7B6F">
              <w:rPr>
                <w:szCs w:val="24"/>
              </w:rPr>
              <w:t>Анализировать техническую документацию, извлекать из не</w:t>
            </w:r>
            <w:r>
              <w:rPr>
                <w:szCs w:val="24"/>
              </w:rPr>
              <w:t>е</w:t>
            </w:r>
            <w:r w:rsidRPr="008B7B6F">
              <w:rPr>
                <w:szCs w:val="24"/>
              </w:rPr>
              <w:t xml:space="preserve"> сведения, необходимые для решения поставленной задачи</w:t>
            </w:r>
          </w:p>
        </w:tc>
      </w:tr>
      <w:tr w:rsidR="00666A80" w:rsidRPr="008B7B6F" w:rsidTr="0065753B">
        <w:trPr>
          <w:cantSplit/>
          <w:trHeight w:val="20"/>
        </w:trPr>
        <w:tc>
          <w:tcPr>
            <w:tcW w:w="1276" w:type="pct"/>
            <w:vMerge/>
          </w:tcPr>
          <w:p w:rsidR="00666A80" w:rsidRPr="008B7B6F" w:rsidRDefault="00666A80" w:rsidP="008B7B6F">
            <w:pPr>
              <w:pStyle w:val="phtablerowstub"/>
              <w:suppressAutoHyphens/>
              <w:spacing w:before="0" w:after="0"/>
              <w:rPr>
                <w:b w:val="0"/>
                <w:szCs w:val="24"/>
              </w:rPr>
            </w:pPr>
          </w:p>
        </w:tc>
        <w:tc>
          <w:tcPr>
            <w:tcW w:w="3724" w:type="pct"/>
          </w:tcPr>
          <w:p w:rsidR="00666A80" w:rsidRPr="008B7B6F" w:rsidRDefault="00666A80" w:rsidP="008B7B6F">
            <w:pPr>
              <w:pStyle w:val="phtablecell"/>
              <w:suppressAutoHyphens/>
              <w:spacing w:before="0" w:after="0"/>
              <w:contextualSpacing/>
              <w:jc w:val="both"/>
              <w:rPr>
                <w:szCs w:val="24"/>
              </w:rPr>
            </w:pPr>
            <w:r w:rsidRPr="008B7B6F">
              <w:rPr>
                <w:szCs w:val="24"/>
              </w:rPr>
              <w:t>Составлять и отлаживать тестовые примеры</w:t>
            </w:r>
          </w:p>
        </w:tc>
      </w:tr>
      <w:tr w:rsidR="00666A80" w:rsidRPr="008B7B6F" w:rsidTr="0065753B">
        <w:trPr>
          <w:cantSplit/>
          <w:trHeight w:val="20"/>
        </w:trPr>
        <w:tc>
          <w:tcPr>
            <w:tcW w:w="1276" w:type="pct"/>
            <w:vMerge/>
          </w:tcPr>
          <w:p w:rsidR="00666A80" w:rsidRPr="008B7B6F" w:rsidRDefault="00666A80" w:rsidP="008B7B6F">
            <w:pPr>
              <w:pStyle w:val="phtablerowstub"/>
              <w:suppressAutoHyphens/>
              <w:spacing w:before="0" w:after="0"/>
              <w:rPr>
                <w:b w:val="0"/>
                <w:szCs w:val="24"/>
              </w:rPr>
            </w:pPr>
          </w:p>
        </w:tc>
        <w:tc>
          <w:tcPr>
            <w:tcW w:w="3724" w:type="pct"/>
          </w:tcPr>
          <w:p w:rsidR="00666A80" w:rsidRPr="008B7B6F" w:rsidRDefault="00666A80" w:rsidP="008B7B6F">
            <w:pPr>
              <w:pStyle w:val="phtablecell"/>
              <w:suppressAutoHyphens/>
              <w:spacing w:before="0" w:after="0"/>
              <w:contextualSpacing/>
              <w:jc w:val="both"/>
              <w:rPr>
                <w:szCs w:val="24"/>
              </w:rPr>
            </w:pPr>
            <w:r w:rsidRPr="008B7B6F">
              <w:rPr>
                <w:szCs w:val="24"/>
              </w:rPr>
              <w:t>Разрабатывать требования к техническому документу</w:t>
            </w:r>
          </w:p>
        </w:tc>
      </w:tr>
      <w:tr w:rsidR="00666A80" w:rsidRPr="008B7B6F" w:rsidTr="0065753B">
        <w:trPr>
          <w:cantSplit/>
          <w:trHeight w:val="20"/>
        </w:trPr>
        <w:tc>
          <w:tcPr>
            <w:tcW w:w="1276" w:type="pct"/>
            <w:vMerge/>
          </w:tcPr>
          <w:p w:rsidR="00666A80" w:rsidRPr="008B7B6F" w:rsidRDefault="00666A80" w:rsidP="008B7B6F">
            <w:pPr>
              <w:pStyle w:val="phtablerowstub"/>
              <w:suppressAutoHyphens/>
              <w:spacing w:before="0" w:after="0"/>
              <w:rPr>
                <w:b w:val="0"/>
                <w:szCs w:val="24"/>
              </w:rPr>
            </w:pPr>
          </w:p>
        </w:tc>
        <w:tc>
          <w:tcPr>
            <w:tcW w:w="3724" w:type="pct"/>
          </w:tcPr>
          <w:p w:rsidR="00666A80" w:rsidRPr="008B7B6F" w:rsidRDefault="00666A80" w:rsidP="008B7B6F">
            <w:pPr>
              <w:pStyle w:val="phtablecell"/>
              <w:suppressAutoHyphens/>
              <w:spacing w:before="0" w:after="0"/>
              <w:contextualSpacing/>
              <w:jc w:val="both"/>
              <w:rPr>
                <w:szCs w:val="24"/>
              </w:rPr>
            </w:pPr>
            <w:r w:rsidRPr="008B7B6F">
              <w:rPr>
                <w:szCs w:val="24"/>
              </w:rPr>
              <w:t>Составлять календарный план выполнения полученного задания</w:t>
            </w:r>
          </w:p>
        </w:tc>
      </w:tr>
      <w:tr w:rsidR="00666A80" w:rsidRPr="008B7B6F" w:rsidTr="0065753B">
        <w:trPr>
          <w:cantSplit/>
          <w:trHeight w:val="20"/>
        </w:trPr>
        <w:tc>
          <w:tcPr>
            <w:tcW w:w="1276" w:type="pct"/>
            <w:vMerge/>
          </w:tcPr>
          <w:p w:rsidR="00666A80" w:rsidRPr="008B7B6F" w:rsidRDefault="00666A80" w:rsidP="008B7B6F">
            <w:pPr>
              <w:pStyle w:val="phtablerowstub"/>
              <w:suppressAutoHyphens/>
              <w:spacing w:before="0" w:after="0"/>
              <w:rPr>
                <w:b w:val="0"/>
                <w:szCs w:val="24"/>
              </w:rPr>
            </w:pPr>
          </w:p>
        </w:tc>
        <w:tc>
          <w:tcPr>
            <w:tcW w:w="3724" w:type="pct"/>
          </w:tcPr>
          <w:p w:rsidR="00666A80" w:rsidRPr="008B7B6F" w:rsidRDefault="00666A80" w:rsidP="008B7B6F">
            <w:pPr>
              <w:pStyle w:val="phtablecell"/>
              <w:suppressAutoHyphens/>
              <w:spacing w:before="0" w:after="0"/>
              <w:contextualSpacing/>
              <w:jc w:val="both"/>
              <w:rPr>
                <w:szCs w:val="24"/>
              </w:rPr>
            </w:pPr>
            <w:r w:rsidRPr="008B7B6F">
              <w:rPr>
                <w:szCs w:val="24"/>
              </w:rPr>
              <w:t xml:space="preserve">Разрабатывать технические задания </w:t>
            </w:r>
          </w:p>
        </w:tc>
      </w:tr>
      <w:tr w:rsidR="00666A80" w:rsidRPr="008B7B6F" w:rsidTr="0065753B">
        <w:trPr>
          <w:cantSplit/>
          <w:trHeight w:val="20"/>
        </w:trPr>
        <w:tc>
          <w:tcPr>
            <w:tcW w:w="1276" w:type="pct"/>
            <w:vMerge/>
          </w:tcPr>
          <w:p w:rsidR="00666A80" w:rsidRPr="008B7B6F" w:rsidRDefault="00666A80" w:rsidP="008B7B6F">
            <w:pPr>
              <w:pStyle w:val="phtablerowstub"/>
              <w:suppressAutoHyphens/>
              <w:spacing w:before="0" w:after="0"/>
              <w:rPr>
                <w:b w:val="0"/>
                <w:szCs w:val="24"/>
              </w:rPr>
            </w:pPr>
          </w:p>
        </w:tc>
        <w:tc>
          <w:tcPr>
            <w:tcW w:w="3724" w:type="pct"/>
          </w:tcPr>
          <w:p w:rsidR="00666A80" w:rsidRPr="008B7B6F" w:rsidRDefault="00666A80" w:rsidP="008B7B6F">
            <w:pPr>
              <w:pStyle w:val="phtablecell"/>
              <w:suppressAutoHyphens/>
              <w:spacing w:before="0" w:after="0"/>
              <w:contextualSpacing/>
              <w:jc w:val="both"/>
              <w:rPr>
                <w:szCs w:val="24"/>
              </w:rPr>
            </w:pPr>
            <w:r w:rsidRPr="008B7B6F">
              <w:rPr>
                <w:szCs w:val="24"/>
              </w:rPr>
              <w:t>Разрабатывать описание структуры данных</w:t>
            </w:r>
          </w:p>
        </w:tc>
      </w:tr>
      <w:tr w:rsidR="00666A80" w:rsidRPr="008B7B6F" w:rsidTr="0065753B">
        <w:trPr>
          <w:cantSplit/>
          <w:trHeight w:val="20"/>
        </w:trPr>
        <w:tc>
          <w:tcPr>
            <w:tcW w:w="1276" w:type="pct"/>
            <w:vMerge/>
          </w:tcPr>
          <w:p w:rsidR="00666A80" w:rsidRPr="008B7B6F" w:rsidRDefault="00666A80" w:rsidP="008B7B6F">
            <w:pPr>
              <w:pStyle w:val="phtablerowstub"/>
              <w:suppressAutoHyphens/>
              <w:spacing w:before="0" w:after="0"/>
              <w:rPr>
                <w:b w:val="0"/>
                <w:szCs w:val="24"/>
              </w:rPr>
            </w:pPr>
          </w:p>
        </w:tc>
        <w:tc>
          <w:tcPr>
            <w:tcW w:w="3724" w:type="pct"/>
          </w:tcPr>
          <w:p w:rsidR="00666A80" w:rsidRPr="008B7B6F" w:rsidRDefault="00666A80" w:rsidP="008B7B6F">
            <w:pPr>
              <w:pStyle w:val="phtablecell"/>
              <w:suppressAutoHyphens/>
              <w:spacing w:before="0" w:after="0"/>
              <w:contextualSpacing/>
              <w:jc w:val="both"/>
              <w:rPr>
                <w:szCs w:val="24"/>
              </w:rPr>
            </w:pPr>
            <w:r w:rsidRPr="008B7B6F">
              <w:rPr>
                <w:szCs w:val="24"/>
              </w:rPr>
              <w:t>Анализировать замечания экспертов и вносить исправления в документ</w:t>
            </w:r>
          </w:p>
        </w:tc>
      </w:tr>
      <w:tr w:rsidR="00666A80" w:rsidRPr="008B7B6F" w:rsidTr="0065753B">
        <w:trPr>
          <w:cantSplit/>
          <w:trHeight w:val="20"/>
        </w:trPr>
        <w:tc>
          <w:tcPr>
            <w:tcW w:w="1276" w:type="pct"/>
            <w:vMerge/>
          </w:tcPr>
          <w:p w:rsidR="00666A80" w:rsidRPr="008B7B6F" w:rsidRDefault="00666A80" w:rsidP="008B7B6F">
            <w:pPr>
              <w:pStyle w:val="phtablerowstub"/>
              <w:suppressAutoHyphens/>
              <w:spacing w:before="0" w:after="0"/>
              <w:rPr>
                <w:b w:val="0"/>
                <w:szCs w:val="24"/>
              </w:rPr>
            </w:pPr>
          </w:p>
        </w:tc>
        <w:tc>
          <w:tcPr>
            <w:tcW w:w="3724" w:type="pct"/>
          </w:tcPr>
          <w:p w:rsidR="00666A80" w:rsidRPr="008B7B6F" w:rsidRDefault="00666A80" w:rsidP="008B7B6F">
            <w:pPr>
              <w:pStyle w:val="phtablecell"/>
              <w:suppressAutoHyphens/>
              <w:spacing w:before="0" w:after="0"/>
              <w:contextualSpacing/>
              <w:jc w:val="both"/>
              <w:rPr>
                <w:szCs w:val="24"/>
              </w:rPr>
            </w:pPr>
            <w:r w:rsidRPr="008B7B6F">
              <w:rPr>
                <w:szCs w:val="24"/>
              </w:rPr>
              <w:t xml:space="preserve">Преобразовывать документ в различные выходные форматы </w:t>
            </w:r>
          </w:p>
        </w:tc>
      </w:tr>
      <w:tr w:rsidR="00666A80" w:rsidRPr="008B7B6F" w:rsidTr="0065753B">
        <w:trPr>
          <w:cantSplit/>
          <w:trHeight w:val="20"/>
        </w:trPr>
        <w:tc>
          <w:tcPr>
            <w:tcW w:w="1276" w:type="pct"/>
            <w:vMerge w:val="restart"/>
          </w:tcPr>
          <w:p w:rsidR="00666A80" w:rsidRPr="008B7B6F" w:rsidRDefault="00666A80" w:rsidP="008B7B6F">
            <w:pPr>
              <w:pStyle w:val="phtablerowstub"/>
              <w:suppressAutoHyphens/>
              <w:spacing w:before="0" w:after="0"/>
              <w:rPr>
                <w:b w:val="0"/>
                <w:szCs w:val="24"/>
              </w:rPr>
            </w:pPr>
            <w:r w:rsidRPr="008B7B6F">
              <w:rPr>
                <w:b w:val="0"/>
                <w:szCs w:val="24"/>
              </w:rPr>
              <w:t>Необходимые знания</w:t>
            </w:r>
          </w:p>
        </w:tc>
        <w:tc>
          <w:tcPr>
            <w:tcW w:w="3724" w:type="pct"/>
          </w:tcPr>
          <w:p w:rsidR="00666A80" w:rsidRPr="008B7B6F" w:rsidRDefault="00666A80" w:rsidP="0065753B">
            <w:pPr>
              <w:pStyle w:val="phtablecell"/>
              <w:suppressAutoHyphens/>
              <w:spacing w:before="0" w:after="0"/>
              <w:contextualSpacing/>
              <w:jc w:val="both"/>
              <w:rPr>
                <w:szCs w:val="24"/>
              </w:rPr>
            </w:pPr>
            <w:r w:rsidRPr="008B7B6F">
              <w:rPr>
                <w:szCs w:val="24"/>
              </w:rPr>
              <w:t>Перечень аппаратных платформ и их основные технические характеристики</w:t>
            </w:r>
          </w:p>
        </w:tc>
      </w:tr>
      <w:tr w:rsidR="00666A80" w:rsidRPr="008B7B6F" w:rsidTr="0065753B">
        <w:trPr>
          <w:cantSplit/>
          <w:trHeight w:val="20"/>
        </w:trPr>
        <w:tc>
          <w:tcPr>
            <w:tcW w:w="1276" w:type="pct"/>
            <w:vMerge/>
          </w:tcPr>
          <w:p w:rsidR="00666A80" w:rsidRPr="008B7B6F" w:rsidRDefault="00666A80" w:rsidP="008B7B6F">
            <w:pPr>
              <w:pStyle w:val="phtablerowstub"/>
              <w:suppressAutoHyphens/>
              <w:spacing w:before="0" w:after="0"/>
              <w:rPr>
                <w:b w:val="0"/>
                <w:szCs w:val="24"/>
              </w:rPr>
            </w:pPr>
          </w:p>
        </w:tc>
        <w:tc>
          <w:tcPr>
            <w:tcW w:w="3724" w:type="pct"/>
          </w:tcPr>
          <w:p w:rsidR="00666A80" w:rsidRPr="008B7B6F" w:rsidRDefault="00666A80" w:rsidP="008B7B6F">
            <w:pPr>
              <w:pStyle w:val="phtablecell"/>
              <w:suppressAutoHyphens/>
              <w:spacing w:before="0" w:after="0"/>
              <w:contextualSpacing/>
              <w:jc w:val="both"/>
              <w:rPr>
                <w:szCs w:val="24"/>
              </w:rPr>
            </w:pPr>
            <w:r w:rsidRPr="008B7B6F">
              <w:rPr>
                <w:szCs w:val="24"/>
              </w:rPr>
              <w:t xml:space="preserve">Архитектурные решения, применяемые при проектировании информационных систем </w:t>
            </w:r>
          </w:p>
        </w:tc>
      </w:tr>
      <w:tr w:rsidR="00666A80" w:rsidRPr="008B7B6F" w:rsidTr="0065753B">
        <w:trPr>
          <w:cantSplit/>
          <w:trHeight w:val="20"/>
        </w:trPr>
        <w:tc>
          <w:tcPr>
            <w:tcW w:w="1276" w:type="pct"/>
            <w:vMerge/>
          </w:tcPr>
          <w:p w:rsidR="00666A80" w:rsidRPr="008B7B6F" w:rsidRDefault="00666A80" w:rsidP="008B7B6F">
            <w:pPr>
              <w:pStyle w:val="phtablerowstub"/>
              <w:suppressAutoHyphens/>
              <w:spacing w:before="0" w:after="0"/>
              <w:rPr>
                <w:b w:val="0"/>
                <w:szCs w:val="24"/>
              </w:rPr>
            </w:pPr>
          </w:p>
        </w:tc>
        <w:tc>
          <w:tcPr>
            <w:tcW w:w="3724" w:type="pct"/>
          </w:tcPr>
          <w:p w:rsidR="00666A80" w:rsidRPr="008B7B6F" w:rsidRDefault="00666A80" w:rsidP="008B7B6F">
            <w:pPr>
              <w:pStyle w:val="phtablecell"/>
              <w:suppressAutoHyphens/>
              <w:spacing w:before="0" w:after="0"/>
              <w:contextualSpacing/>
              <w:jc w:val="both"/>
              <w:rPr>
                <w:szCs w:val="24"/>
              </w:rPr>
            </w:pPr>
            <w:r w:rsidRPr="008B7B6F">
              <w:rPr>
                <w:szCs w:val="24"/>
              </w:rPr>
              <w:t>Основные типы документов, адресованных разработчикам продукции в сфере информационных технологий</w:t>
            </w:r>
          </w:p>
        </w:tc>
      </w:tr>
      <w:tr w:rsidR="00666A80" w:rsidRPr="008B7B6F" w:rsidTr="0065753B">
        <w:trPr>
          <w:cantSplit/>
          <w:trHeight w:val="20"/>
        </w:trPr>
        <w:tc>
          <w:tcPr>
            <w:tcW w:w="1276" w:type="pct"/>
            <w:vMerge/>
          </w:tcPr>
          <w:p w:rsidR="00666A80" w:rsidRPr="008B7B6F" w:rsidRDefault="00666A80" w:rsidP="008B7B6F">
            <w:pPr>
              <w:pStyle w:val="phtablerowstub"/>
              <w:suppressAutoHyphens/>
              <w:spacing w:before="0" w:after="0"/>
              <w:rPr>
                <w:b w:val="0"/>
                <w:szCs w:val="24"/>
              </w:rPr>
            </w:pPr>
          </w:p>
        </w:tc>
        <w:tc>
          <w:tcPr>
            <w:tcW w:w="3724" w:type="pct"/>
          </w:tcPr>
          <w:p w:rsidR="00666A80" w:rsidRPr="008B7B6F" w:rsidRDefault="00666A80" w:rsidP="0065753B">
            <w:pPr>
              <w:pStyle w:val="phtablecell"/>
              <w:suppressAutoHyphens/>
              <w:spacing w:before="0" w:after="0"/>
              <w:contextualSpacing/>
              <w:jc w:val="both"/>
              <w:rPr>
                <w:szCs w:val="24"/>
              </w:rPr>
            </w:pPr>
            <w:r w:rsidRPr="008B7B6F">
              <w:rPr>
                <w:szCs w:val="24"/>
              </w:rPr>
              <w:t xml:space="preserve">Руководящие технические материалы (РТМ) </w:t>
            </w:r>
            <w:r>
              <w:rPr>
                <w:szCs w:val="24"/>
              </w:rPr>
              <w:t xml:space="preserve">по </w:t>
            </w:r>
            <w:r w:rsidRPr="008B7B6F">
              <w:rPr>
                <w:szCs w:val="24"/>
              </w:rPr>
              <w:t>оформлени</w:t>
            </w:r>
            <w:r>
              <w:rPr>
                <w:szCs w:val="24"/>
              </w:rPr>
              <w:t>ю</w:t>
            </w:r>
            <w:r w:rsidRPr="008B7B6F">
              <w:rPr>
                <w:szCs w:val="24"/>
              </w:rPr>
              <w:t xml:space="preserve"> технической документации, общие требования к структуре технического документа</w:t>
            </w:r>
          </w:p>
        </w:tc>
      </w:tr>
      <w:tr w:rsidR="00666A80" w:rsidRPr="008B7B6F" w:rsidTr="0065753B">
        <w:trPr>
          <w:cantSplit/>
          <w:trHeight w:val="20"/>
        </w:trPr>
        <w:tc>
          <w:tcPr>
            <w:tcW w:w="1276" w:type="pct"/>
            <w:vMerge/>
          </w:tcPr>
          <w:p w:rsidR="00666A80" w:rsidRPr="008B7B6F" w:rsidRDefault="00666A80" w:rsidP="008B7B6F">
            <w:pPr>
              <w:pStyle w:val="phtablerowstub"/>
              <w:suppressAutoHyphens/>
              <w:spacing w:before="0" w:after="0"/>
              <w:rPr>
                <w:b w:val="0"/>
                <w:szCs w:val="24"/>
              </w:rPr>
            </w:pPr>
          </w:p>
        </w:tc>
        <w:tc>
          <w:tcPr>
            <w:tcW w:w="3724" w:type="pct"/>
          </w:tcPr>
          <w:p w:rsidR="00666A80" w:rsidRPr="008B7B6F" w:rsidRDefault="00666A80" w:rsidP="008B7B6F">
            <w:pPr>
              <w:pStyle w:val="phtablecell"/>
              <w:suppressAutoHyphens/>
              <w:spacing w:before="0" w:after="0"/>
              <w:contextualSpacing/>
              <w:jc w:val="both"/>
              <w:rPr>
                <w:szCs w:val="24"/>
              </w:rPr>
            </w:pPr>
            <w:r w:rsidRPr="008B7B6F">
              <w:rPr>
                <w:szCs w:val="24"/>
              </w:rPr>
              <w:t>Современное прикладное программное обеспечение для оформления отч</w:t>
            </w:r>
            <w:r>
              <w:rPr>
                <w:szCs w:val="24"/>
              </w:rPr>
              <w:t>е</w:t>
            </w:r>
            <w:r w:rsidRPr="008B7B6F">
              <w:rPr>
                <w:szCs w:val="24"/>
              </w:rPr>
              <w:t>тной документации</w:t>
            </w:r>
          </w:p>
        </w:tc>
      </w:tr>
      <w:tr w:rsidR="00666A80" w:rsidRPr="008B7B6F" w:rsidTr="0065753B">
        <w:trPr>
          <w:cantSplit/>
          <w:trHeight w:val="20"/>
        </w:trPr>
        <w:tc>
          <w:tcPr>
            <w:tcW w:w="1276" w:type="pct"/>
          </w:tcPr>
          <w:p w:rsidR="00666A80" w:rsidRPr="008B7B6F" w:rsidRDefault="00666A80" w:rsidP="008B7B6F">
            <w:pPr>
              <w:pStyle w:val="phtablerowstub"/>
              <w:suppressAutoHyphens/>
              <w:spacing w:before="0" w:after="0"/>
              <w:rPr>
                <w:b w:val="0"/>
                <w:szCs w:val="24"/>
              </w:rPr>
            </w:pPr>
            <w:r w:rsidRPr="008B7B6F">
              <w:rPr>
                <w:b w:val="0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666A80" w:rsidRPr="008B7B6F" w:rsidRDefault="00666A80" w:rsidP="008B7B6F">
            <w:pPr>
              <w:pStyle w:val="phtablecell"/>
              <w:suppressAutoHyphens/>
              <w:spacing w:before="0" w:after="0"/>
              <w:contextualSpacing/>
              <w:jc w:val="both"/>
              <w:rPr>
                <w:szCs w:val="24"/>
              </w:rPr>
            </w:pPr>
            <w:r w:rsidRPr="008B7B6F">
              <w:rPr>
                <w:szCs w:val="24"/>
              </w:rPr>
              <w:t>-</w:t>
            </w:r>
          </w:p>
        </w:tc>
      </w:tr>
    </w:tbl>
    <w:p w:rsidR="00666A80" w:rsidRDefault="00666A80" w:rsidP="008B4F8C">
      <w:pPr>
        <w:pStyle w:val="2"/>
      </w:pPr>
    </w:p>
    <w:p w:rsidR="00666A80" w:rsidRDefault="00666A80" w:rsidP="0057360D"/>
    <w:p w:rsidR="00666A80" w:rsidRDefault="00666A80" w:rsidP="0057360D"/>
    <w:p w:rsidR="00666A80" w:rsidRDefault="00666A80" w:rsidP="0057360D"/>
    <w:p w:rsidR="00666A80" w:rsidRPr="0057360D" w:rsidRDefault="00666A80" w:rsidP="0057360D"/>
    <w:p w:rsidR="00666A80" w:rsidRPr="008B4F8C" w:rsidRDefault="00666A80" w:rsidP="008B4F8C">
      <w:pPr>
        <w:pStyle w:val="2"/>
      </w:pPr>
      <w:r w:rsidRPr="008B4F8C">
        <w:t>3.1.3. Трудовая функция</w:t>
      </w:r>
    </w:p>
    <w:p w:rsidR="00666A80" w:rsidRPr="008B4F8C" w:rsidRDefault="00666A80" w:rsidP="008B4F8C">
      <w:pPr>
        <w:pStyle w:val="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2"/>
        <w:gridCol w:w="4177"/>
        <w:gridCol w:w="948"/>
        <w:gridCol w:w="1000"/>
        <w:gridCol w:w="1655"/>
        <w:gridCol w:w="909"/>
      </w:tblGrid>
      <w:tr w:rsidR="00666A80" w:rsidRPr="008B4F8C" w:rsidTr="0065753B"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666A80" w:rsidRPr="008B4F8C" w:rsidRDefault="00666A80" w:rsidP="00AB120B">
            <w:pPr>
              <w:pStyle w:val="phtableunderpicturesleft"/>
              <w:keepNext w:val="0"/>
              <w:suppressAutoHyphens/>
              <w:spacing w:before="0" w:after="0"/>
            </w:pPr>
            <w:r>
              <w:t xml:space="preserve">Наименование </w:t>
            </w:r>
            <w:r w:rsidRPr="008B4F8C">
              <w:t xml:space="preserve"> </w:t>
            </w:r>
          </w:p>
        </w:tc>
        <w:tc>
          <w:tcPr>
            <w:tcW w:w="20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6A80" w:rsidRPr="008B4F8C" w:rsidRDefault="00666A80" w:rsidP="0065753B">
            <w:pPr>
              <w:pStyle w:val="phtablecell"/>
              <w:suppressAutoHyphens/>
              <w:spacing w:before="0" w:after="0"/>
            </w:pPr>
            <w:r w:rsidRPr="008B4F8C">
              <w:t>Разработка технической статьи об информационной системе для размещения на веб-сайте или в профильных изданиях научно-технической информации</w:t>
            </w:r>
          </w:p>
        </w:tc>
        <w:tc>
          <w:tcPr>
            <w:tcW w:w="45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66A80" w:rsidRPr="008B4F8C" w:rsidRDefault="00666A80" w:rsidP="0065753B">
            <w:pPr>
              <w:pStyle w:val="phtableunderpicturesleft"/>
              <w:suppressAutoHyphens/>
              <w:spacing w:before="0" w:after="0"/>
            </w:pPr>
            <w:r w:rsidRPr="008B4F8C">
              <w:t>Код</w:t>
            </w:r>
          </w:p>
        </w:tc>
        <w:tc>
          <w:tcPr>
            <w:tcW w:w="4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65753B">
            <w:pPr>
              <w:pStyle w:val="phtablecell"/>
              <w:suppressAutoHyphens/>
              <w:spacing w:before="0" w:after="0"/>
            </w:pPr>
            <w:r w:rsidRPr="008B4F8C">
              <w:t>А/03.6</w:t>
            </w:r>
          </w:p>
        </w:tc>
        <w:tc>
          <w:tcPr>
            <w:tcW w:w="7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66A80" w:rsidRPr="008B4F8C" w:rsidRDefault="00666A80" w:rsidP="0065753B">
            <w:pPr>
              <w:pStyle w:val="phtableunderpicturesleft"/>
              <w:suppressAutoHyphens/>
              <w:spacing w:before="0" w:after="0"/>
            </w:pPr>
            <w:r w:rsidRPr="008B4F8C">
              <w:t>Уровень (подуровень) квалификации</w:t>
            </w:r>
          </w:p>
        </w:tc>
        <w:tc>
          <w:tcPr>
            <w:tcW w:w="4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65753B">
            <w:pPr>
              <w:pStyle w:val="phtablecell"/>
              <w:suppressAutoHyphens/>
              <w:spacing w:before="0" w:after="0"/>
              <w:jc w:val="center"/>
            </w:pPr>
            <w:r w:rsidRPr="008B4F8C">
              <w:t>6</w:t>
            </w:r>
          </w:p>
        </w:tc>
      </w:tr>
    </w:tbl>
    <w:p w:rsidR="00666A80" w:rsidRPr="008B4F8C" w:rsidRDefault="00666A80" w:rsidP="008B4F8C">
      <w:pPr>
        <w:pStyle w:val="phnormal"/>
        <w:spacing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1"/>
        <w:gridCol w:w="1603"/>
        <w:gridCol w:w="865"/>
        <w:gridCol w:w="1824"/>
        <w:gridCol w:w="1217"/>
        <w:gridCol w:w="2111"/>
      </w:tblGrid>
      <w:tr w:rsidR="00666A80" w:rsidRPr="008B4F8C" w:rsidTr="0057360D">
        <w:trPr>
          <w:cantSplit/>
        </w:trPr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666A80" w:rsidRPr="008B4F8C" w:rsidRDefault="00666A80" w:rsidP="00AB120B">
            <w:pPr>
              <w:pStyle w:val="phtableunderpicturesleft"/>
              <w:keepNext w:val="0"/>
              <w:suppressAutoHyphens/>
              <w:spacing w:before="0" w:after="0"/>
            </w:pPr>
            <w:r>
              <w:t>Происхождение трудовой функции</w:t>
            </w:r>
          </w:p>
        </w:tc>
        <w:tc>
          <w:tcPr>
            <w:tcW w:w="7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666A80" w:rsidRPr="008B4F8C" w:rsidRDefault="00666A80" w:rsidP="0065753B">
            <w:pPr>
              <w:pStyle w:val="phtablecell"/>
              <w:suppressAutoHyphens/>
              <w:spacing w:before="0" w:after="0"/>
            </w:pPr>
            <w:r w:rsidRPr="008B4F8C">
              <w:rPr>
                <w:sz w:val="20"/>
              </w:rPr>
              <w:t>Оригинал</w:t>
            </w:r>
            <w:r w:rsidRPr="008B4F8C">
              <w:t xml:space="preserve"> </w:t>
            </w:r>
          </w:p>
        </w:tc>
        <w:tc>
          <w:tcPr>
            <w:tcW w:w="41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65753B">
            <w:pPr>
              <w:pStyle w:val="phtablecell"/>
              <w:suppressAutoHyphens/>
              <w:spacing w:before="0" w:after="0"/>
            </w:pPr>
            <w:r w:rsidRPr="008B4F8C">
              <w:t>Х</w:t>
            </w:r>
          </w:p>
        </w:tc>
        <w:tc>
          <w:tcPr>
            <w:tcW w:w="8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65753B">
            <w:pPr>
              <w:pStyle w:val="phtablecell"/>
              <w:suppressAutoHyphens/>
              <w:spacing w:before="0" w:after="0"/>
            </w:pPr>
            <w:r w:rsidRPr="008B4F8C">
              <w:rPr>
                <w:sz w:val="20"/>
              </w:rPr>
              <w:t>Заимствовано из оригинала</w:t>
            </w:r>
          </w:p>
        </w:tc>
        <w:tc>
          <w:tcPr>
            <w:tcW w:w="5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65753B">
            <w:pPr>
              <w:pStyle w:val="phtablecell"/>
              <w:suppressAutoHyphens/>
              <w:spacing w:before="0" w:after="0"/>
            </w:pPr>
          </w:p>
        </w:tc>
        <w:tc>
          <w:tcPr>
            <w:tcW w:w="10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65753B">
            <w:pPr>
              <w:pStyle w:val="phtablecell"/>
              <w:suppressAutoHyphens/>
              <w:spacing w:before="0" w:after="0"/>
            </w:pPr>
          </w:p>
        </w:tc>
      </w:tr>
      <w:tr w:rsidR="00666A80" w:rsidRPr="008B4F8C" w:rsidTr="0057360D">
        <w:trPr>
          <w:cantSplit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</w:tcPr>
          <w:p w:rsidR="00666A80" w:rsidRPr="008B4F8C" w:rsidRDefault="00666A80" w:rsidP="0065753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184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66A80" w:rsidRPr="008B4F8C" w:rsidRDefault="00666A80" w:rsidP="0065753B">
            <w:pPr>
              <w:pStyle w:val="phtableunderpicturecell"/>
              <w:suppressAutoHyphens/>
              <w:spacing w:before="0" w:after="0"/>
            </w:pPr>
          </w:p>
        </w:tc>
        <w:tc>
          <w:tcPr>
            <w:tcW w:w="8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66A80" w:rsidRPr="008B4F8C" w:rsidRDefault="00666A80" w:rsidP="0065753B">
            <w:pPr>
              <w:pStyle w:val="phtableunderpicturecell"/>
              <w:suppressAutoHyphens/>
              <w:spacing w:before="0" w:after="0"/>
            </w:pPr>
          </w:p>
        </w:tc>
        <w:tc>
          <w:tcPr>
            <w:tcW w:w="58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66A80" w:rsidRPr="008B4F8C" w:rsidRDefault="00666A80" w:rsidP="0065753B">
            <w:pPr>
              <w:pStyle w:val="phtableunderpicturecell"/>
              <w:suppressAutoHyphens/>
              <w:spacing w:before="0" w:after="0"/>
            </w:pPr>
            <w:r w:rsidRPr="008B4F8C">
              <w:t>Код оригинала</w:t>
            </w:r>
          </w:p>
        </w:tc>
        <w:tc>
          <w:tcPr>
            <w:tcW w:w="101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66A80" w:rsidRPr="008B4F8C" w:rsidRDefault="00666A80" w:rsidP="0065753B">
            <w:pPr>
              <w:pStyle w:val="phtableunderpicturecell"/>
              <w:suppressAutoHyphens/>
              <w:spacing w:before="0" w:after="0"/>
            </w:pPr>
            <w:r w:rsidRPr="008B4F8C">
              <w:t>Регистрационный номер профессионального стандарта</w:t>
            </w:r>
          </w:p>
        </w:tc>
      </w:tr>
    </w:tbl>
    <w:p w:rsidR="00666A80" w:rsidRPr="008B4F8C" w:rsidRDefault="00666A80" w:rsidP="008B4F8C">
      <w:pPr>
        <w:pStyle w:val="phnormal"/>
        <w:spacing w:line="240" w:lineRule="auto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2659"/>
        <w:gridCol w:w="7762"/>
      </w:tblGrid>
      <w:tr w:rsidR="00666A80" w:rsidRPr="008B4F8C" w:rsidTr="0065753B">
        <w:trPr>
          <w:cantSplit/>
          <w:trHeight w:val="20"/>
        </w:trPr>
        <w:tc>
          <w:tcPr>
            <w:tcW w:w="1276" w:type="pct"/>
            <w:vMerge w:val="restart"/>
          </w:tcPr>
          <w:p w:rsidR="00666A80" w:rsidRPr="008B4F8C" w:rsidRDefault="00666A80" w:rsidP="0065753B">
            <w:pPr>
              <w:pStyle w:val="phtablerowstub"/>
              <w:suppressAutoHyphens/>
              <w:spacing w:before="0" w:after="0"/>
              <w:rPr>
                <w:b w:val="0"/>
              </w:rPr>
            </w:pPr>
            <w:r w:rsidRPr="008B4F8C">
              <w:rPr>
                <w:b w:val="0"/>
              </w:rPr>
              <w:t>Трудовые действия</w:t>
            </w:r>
          </w:p>
        </w:tc>
        <w:tc>
          <w:tcPr>
            <w:tcW w:w="3724" w:type="pct"/>
          </w:tcPr>
          <w:p w:rsidR="00666A80" w:rsidRPr="008B4F8C" w:rsidRDefault="00666A80" w:rsidP="0065753B">
            <w:pPr>
              <w:pStyle w:val="phtablecell"/>
              <w:suppressAutoHyphens/>
              <w:spacing w:before="0" w:after="0"/>
              <w:contextualSpacing/>
              <w:jc w:val="both"/>
            </w:pPr>
            <w:r w:rsidRPr="008B4F8C">
              <w:t>Разработка концепции технической статьи</w:t>
            </w:r>
            <w:ins w:id="19" w:author="111" w:date="2020-04-12T17:48:00Z">
              <w:r w:rsidR="007914F6">
                <w:t xml:space="preserve"> </w:t>
              </w:r>
              <w:r w:rsidR="007914F6" w:rsidRPr="00CF2229">
                <w:rPr>
                  <w:color w:val="FF0000"/>
                  <w:szCs w:val="24"/>
                </w:rPr>
                <w:t>с</w:t>
              </w:r>
              <w:r w:rsidR="007914F6">
                <w:rPr>
                  <w:szCs w:val="24"/>
                </w:rPr>
                <w:t xml:space="preserve"> </w:t>
              </w:r>
              <w:r w:rsidR="007914F6">
                <w:rPr>
                  <w:color w:val="FF0000"/>
                  <w:szCs w:val="24"/>
                </w:rPr>
                <w:t>применением прикладных  компьютерных программ</w:t>
              </w:r>
            </w:ins>
          </w:p>
        </w:tc>
      </w:tr>
      <w:tr w:rsidR="00666A80" w:rsidRPr="008B4F8C" w:rsidTr="0065753B">
        <w:trPr>
          <w:cantSplit/>
          <w:trHeight w:val="20"/>
        </w:trPr>
        <w:tc>
          <w:tcPr>
            <w:tcW w:w="1276" w:type="pct"/>
            <w:vMerge/>
          </w:tcPr>
          <w:p w:rsidR="00666A80" w:rsidRPr="008B4F8C" w:rsidRDefault="00666A80" w:rsidP="0065753B">
            <w:pPr>
              <w:pStyle w:val="phtablerowstub"/>
              <w:suppressAutoHyphens/>
              <w:spacing w:before="0" w:after="0"/>
              <w:rPr>
                <w:b w:val="0"/>
              </w:rPr>
            </w:pPr>
          </w:p>
        </w:tc>
        <w:tc>
          <w:tcPr>
            <w:tcW w:w="3724" w:type="pct"/>
          </w:tcPr>
          <w:p w:rsidR="00666A80" w:rsidRPr="008B4F8C" w:rsidRDefault="00666A80" w:rsidP="0065753B">
            <w:pPr>
              <w:pStyle w:val="phtablecell"/>
              <w:suppressAutoHyphens/>
              <w:spacing w:before="0" w:after="0"/>
              <w:contextualSpacing/>
              <w:jc w:val="both"/>
            </w:pPr>
            <w:r w:rsidRPr="008B4F8C">
              <w:t>Согласование концепции технической статьи с экспертами</w:t>
            </w:r>
          </w:p>
        </w:tc>
      </w:tr>
      <w:tr w:rsidR="00666A80" w:rsidRPr="008B4F8C" w:rsidTr="0065753B">
        <w:trPr>
          <w:cantSplit/>
          <w:trHeight w:val="20"/>
        </w:trPr>
        <w:tc>
          <w:tcPr>
            <w:tcW w:w="1276" w:type="pct"/>
            <w:vMerge/>
          </w:tcPr>
          <w:p w:rsidR="00666A80" w:rsidRPr="008B4F8C" w:rsidRDefault="00666A80" w:rsidP="0065753B">
            <w:pPr>
              <w:pStyle w:val="phtablerowstub"/>
              <w:suppressAutoHyphens/>
              <w:spacing w:before="0" w:after="0"/>
              <w:rPr>
                <w:b w:val="0"/>
              </w:rPr>
            </w:pPr>
          </w:p>
        </w:tc>
        <w:tc>
          <w:tcPr>
            <w:tcW w:w="3724" w:type="pct"/>
          </w:tcPr>
          <w:p w:rsidR="00666A80" w:rsidRPr="008B4F8C" w:rsidRDefault="00666A80" w:rsidP="0065753B">
            <w:pPr>
              <w:pStyle w:val="phtablecell"/>
              <w:suppressAutoHyphens/>
              <w:spacing w:before="0" w:after="0"/>
              <w:contextualSpacing/>
              <w:jc w:val="both"/>
            </w:pPr>
            <w:r w:rsidRPr="008B4F8C">
              <w:t>Составление текста технической статьи, подготовка иллюстраций</w:t>
            </w:r>
            <w:ins w:id="20" w:author="111" w:date="2020-04-12T17:48:00Z">
              <w:r w:rsidR="007914F6">
                <w:t xml:space="preserve"> </w:t>
              </w:r>
              <w:r w:rsidR="007914F6" w:rsidRPr="00CF2229">
                <w:rPr>
                  <w:color w:val="FF0000"/>
                  <w:szCs w:val="24"/>
                </w:rPr>
                <w:t>с</w:t>
              </w:r>
              <w:r w:rsidR="007914F6">
                <w:rPr>
                  <w:szCs w:val="24"/>
                </w:rPr>
                <w:t xml:space="preserve"> </w:t>
              </w:r>
              <w:r w:rsidR="007914F6">
                <w:rPr>
                  <w:color w:val="FF0000"/>
                  <w:szCs w:val="24"/>
                </w:rPr>
                <w:t>применением прикладных  компьютерных программ</w:t>
              </w:r>
            </w:ins>
          </w:p>
        </w:tc>
      </w:tr>
      <w:tr w:rsidR="00666A80" w:rsidRPr="008B4F8C" w:rsidTr="0065753B">
        <w:trPr>
          <w:cantSplit/>
          <w:trHeight w:val="20"/>
        </w:trPr>
        <w:tc>
          <w:tcPr>
            <w:tcW w:w="1276" w:type="pct"/>
            <w:vMerge/>
          </w:tcPr>
          <w:p w:rsidR="00666A80" w:rsidRPr="008B4F8C" w:rsidRDefault="00666A80" w:rsidP="0065753B">
            <w:pPr>
              <w:pStyle w:val="phtablerowstub"/>
              <w:suppressAutoHyphens/>
              <w:spacing w:before="0" w:after="0"/>
              <w:rPr>
                <w:b w:val="0"/>
              </w:rPr>
            </w:pPr>
          </w:p>
        </w:tc>
        <w:tc>
          <w:tcPr>
            <w:tcW w:w="3724" w:type="pct"/>
          </w:tcPr>
          <w:p w:rsidR="00666A80" w:rsidRPr="008B4F8C" w:rsidRDefault="00666A80" w:rsidP="0065753B">
            <w:pPr>
              <w:pStyle w:val="phtablecell"/>
              <w:suppressAutoHyphens/>
              <w:spacing w:before="0" w:after="0"/>
              <w:contextualSpacing/>
              <w:jc w:val="both"/>
            </w:pPr>
            <w:r w:rsidRPr="008B4F8C">
              <w:t>Согласование текста технической статьи с экспертами</w:t>
            </w:r>
          </w:p>
        </w:tc>
      </w:tr>
      <w:tr w:rsidR="00666A80" w:rsidRPr="008B4F8C" w:rsidTr="0065753B">
        <w:trPr>
          <w:cantSplit/>
          <w:trHeight w:val="20"/>
        </w:trPr>
        <w:tc>
          <w:tcPr>
            <w:tcW w:w="1276" w:type="pct"/>
            <w:vMerge/>
          </w:tcPr>
          <w:p w:rsidR="00666A80" w:rsidRPr="008B4F8C" w:rsidRDefault="00666A80" w:rsidP="0065753B">
            <w:pPr>
              <w:pStyle w:val="phtablerowstub"/>
              <w:suppressAutoHyphens/>
              <w:spacing w:before="0" w:after="0"/>
              <w:rPr>
                <w:b w:val="0"/>
              </w:rPr>
            </w:pPr>
          </w:p>
        </w:tc>
        <w:tc>
          <w:tcPr>
            <w:tcW w:w="3724" w:type="pct"/>
          </w:tcPr>
          <w:p w:rsidR="00666A80" w:rsidRPr="008B4F8C" w:rsidRDefault="00666A80" w:rsidP="0065753B">
            <w:pPr>
              <w:pStyle w:val="phtablecell"/>
              <w:suppressAutoHyphens/>
              <w:spacing w:before="0" w:after="0"/>
              <w:contextualSpacing/>
              <w:jc w:val="both"/>
            </w:pPr>
            <w:r w:rsidRPr="008B4F8C">
              <w:t>Внесение изменений в статью по замечаниям, полученным от экспертов</w:t>
            </w:r>
            <w:ins w:id="21" w:author="111" w:date="2020-04-12T17:48:00Z">
              <w:r w:rsidR="007914F6">
                <w:t xml:space="preserve"> </w:t>
              </w:r>
              <w:r w:rsidR="007914F6" w:rsidRPr="00CF2229">
                <w:rPr>
                  <w:color w:val="FF0000"/>
                  <w:szCs w:val="24"/>
                </w:rPr>
                <w:t>с</w:t>
              </w:r>
              <w:r w:rsidR="007914F6">
                <w:rPr>
                  <w:szCs w:val="24"/>
                </w:rPr>
                <w:t xml:space="preserve"> </w:t>
              </w:r>
              <w:r w:rsidR="007914F6">
                <w:rPr>
                  <w:color w:val="FF0000"/>
                  <w:szCs w:val="24"/>
                </w:rPr>
                <w:t>применением прикладных  компьютерных программ</w:t>
              </w:r>
            </w:ins>
          </w:p>
        </w:tc>
      </w:tr>
      <w:tr w:rsidR="00666A80" w:rsidRPr="008B4F8C" w:rsidTr="0065753B">
        <w:trPr>
          <w:cantSplit/>
          <w:trHeight w:val="20"/>
        </w:trPr>
        <w:tc>
          <w:tcPr>
            <w:tcW w:w="1276" w:type="pct"/>
            <w:vMerge/>
          </w:tcPr>
          <w:p w:rsidR="00666A80" w:rsidRPr="008B4F8C" w:rsidRDefault="00666A80" w:rsidP="0065753B">
            <w:pPr>
              <w:pStyle w:val="phtablerowstub"/>
              <w:suppressAutoHyphens/>
              <w:spacing w:before="0" w:after="0"/>
              <w:rPr>
                <w:b w:val="0"/>
              </w:rPr>
            </w:pPr>
          </w:p>
        </w:tc>
        <w:tc>
          <w:tcPr>
            <w:tcW w:w="3724" w:type="pct"/>
          </w:tcPr>
          <w:p w:rsidR="00666A80" w:rsidRPr="008B4F8C" w:rsidRDefault="00666A80" w:rsidP="0065753B">
            <w:pPr>
              <w:pStyle w:val="phtablecell"/>
              <w:suppressAutoHyphens/>
              <w:spacing w:before="0" w:after="0"/>
              <w:contextualSpacing/>
              <w:jc w:val="both"/>
            </w:pPr>
            <w:r w:rsidRPr="008B4F8C">
              <w:t>Получение разрешения на публикацию технической статьи</w:t>
            </w:r>
          </w:p>
        </w:tc>
      </w:tr>
      <w:tr w:rsidR="00666A80" w:rsidRPr="008B4F8C" w:rsidTr="0065753B">
        <w:trPr>
          <w:cantSplit/>
          <w:trHeight w:val="20"/>
        </w:trPr>
        <w:tc>
          <w:tcPr>
            <w:tcW w:w="1276" w:type="pct"/>
            <w:vMerge/>
          </w:tcPr>
          <w:p w:rsidR="00666A80" w:rsidRPr="008B4F8C" w:rsidRDefault="00666A80" w:rsidP="0065753B">
            <w:pPr>
              <w:pStyle w:val="phtablerowstub"/>
              <w:suppressAutoHyphens/>
              <w:spacing w:before="0" w:after="0"/>
              <w:rPr>
                <w:b w:val="0"/>
              </w:rPr>
            </w:pPr>
          </w:p>
        </w:tc>
        <w:tc>
          <w:tcPr>
            <w:tcW w:w="3724" w:type="pct"/>
          </w:tcPr>
          <w:p w:rsidR="00666A80" w:rsidRPr="008B4F8C" w:rsidRDefault="00666A80" w:rsidP="0065753B">
            <w:pPr>
              <w:pStyle w:val="phtablecell"/>
              <w:suppressAutoHyphens/>
              <w:spacing w:before="0" w:after="0"/>
              <w:contextualSpacing/>
              <w:jc w:val="both"/>
            </w:pPr>
            <w:r w:rsidRPr="008B4F8C">
              <w:t>Сдача технической статьи в редакцию, работа с редактором</w:t>
            </w:r>
          </w:p>
        </w:tc>
      </w:tr>
      <w:tr w:rsidR="00666A80" w:rsidRPr="008B4F8C" w:rsidTr="0065753B">
        <w:trPr>
          <w:cantSplit/>
          <w:trHeight w:val="20"/>
        </w:trPr>
        <w:tc>
          <w:tcPr>
            <w:tcW w:w="1276" w:type="pct"/>
            <w:vMerge w:val="restart"/>
          </w:tcPr>
          <w:p w:rsidR="00666A80" w:rsidRPr="008B4F8C" w:rsidRDefault="00666A80" w:rsidP="0065753B">
            <w:pPr>
              <w:pStyle w:val="phtablerowstub"/>
              <w:suppressAutoHyphens/>
              <w:spacing w:before="0" w:after="0"/>
              <w:rPr>
                <w:b w:val="0"/>
              </w:rPr>
            </w:pPr>
            <w:r w:rsidRPr="008B4F8C">
              <w:rPr>
                <w:b w:val="0"/>
              </w:rPr>
              <w:t>Необходимые умения</w:t>
            </w:r>
          </w:p>
        </w:tc>
        <w:tc>
          <w:tcPr>
            <w:tcW w:w="3724" w:type="pct"/>
          </w:tcPr>
          <w:p w:rsidR="00666A80" w:rsidRPr="008B4F8C" w:rsidRDefault="00666A80" w:rsidP="0065753B">
            <w:pPr>
              <w:pStyle w:val="phtablecell"/>
              <w:suppressAutoHyphens/>
              <w:spacing w:before="0" w:after="0"/>
              <w:contextualSpacing/>
              <w:jc w:val="both"/>
            </w:pPr>
            <w:r w:rsidRPr="008B4F8C">
              <w:t>Раскрывать заданную тему, соблюдая требования к объ</w:t>
            </w:r>
            <w:r>
              <w:t>е</w:t>
            </w:r>
            <w:r w:rsidRPr="008B4F8C">
              <w:t>му и к стилю изложения</w:t>
            </w:r>
          </w:p>
        </w:tc>
      </w:tr>
      <w:tr w:rsidR="00666A80" w:rsidRPr="008B4F8C" w:rsidTr="0065753B">
        <w:trPr>
          <w:cantSplit/>
          <w:trHeight w:val="20"/>
        </w:trPr>
        <w:tc>
          <w:tcPr>
            <w:tcW w:w="1276" w:type="pct"/>
            <w:vMerge/>
          </w:tcPr>
          <w:p w:rsidR="00666A80" w:rsidRPr="008B4F8C" w:rsidRDefault="00666A80" w:rsidP="0065753B">
            <w:pPr>
              <w:pStyle w:val="phtablerowstub"/>
              <w:suppressAutoHyphens/>
              <w:spacing w:before="0" w:after="0"/>
              <w:rPr>
                <w:b w:val="0"/>
              </w:rPr>
            </w:pPr>
          </w:p>
        </w:tc>
        <w:tc>
          <w:tcPr>
            <w:tcW w:w="3724" w:type="pct"/>
          </w:tcPr>
          <w:p w:rsidR="00666A80" w:rsidRPr="008B4F8C" w:rsidRDefault="00666A80" w:rsidP="0065753B">
            <w:pPr>
              <w:pStyle w:val="phtablecell"/>
              <w:suppressAutoHyphens/>
              <w:spacing w:before="0" w:after="0"/>
              <w:contextualSpacing/>
              <w:jc w:val="both"/>
            </w:pPr>
            <w:r w:rsidRPr="008B4F8C">
              <w:t>Осуществлять литературное редактирование текста</w:t>
            </w:r>
          </w:p>
        </w:tc>
      </w:tr>
      <w:tr w:rsidR="00666A80" w:rsidRPr="008B4F8C" w:rsidTr="0065753B">
        <w:trPr>
          <w:cantSplit/>
          <w:trHeight w:val="20"/>
        </w:trPr>
        <w:tc>
          <w:tcPr>
            <w:tcW w:w="1276" w:type="pct"/>
            <w:vMerge/>
          </w:tcPr>
          <w:p w:rsidR="00666A80" w:rsidRPr="008B4F8C" w:rsidRDefault="00666A80" w:rsidP="0065753B">
            <w:pPr>
              <w:pStyle w:val="phtablerowstub"/>
              <w:suppressAutoHyphens/>
              <w:spacing w:before="0" w:after="0"/>
              <w:rPr>
                <w:b w:val="0"/>
              </w:rPr>
            </w:pPr>
          </w:p>
        </w:tc>
        <w:tc>
          <w:tcPr>
            <w:tcW w:w="3724" w:type="pct"/>
          </w:tcPr>
          <w:p w:rsidR="00666A80" w:rsidRPr="008B4F8C" w:rsidRDefault="00666A80" w:rsidP="0065753B">
            <w:pPr>
              <w:pStyle w:val="phtablecell"/>
              <w:suppressAutoHyphens/>
              <w:spacing w:before="0" w:after="0"/>
              <w:contextualSpacing/>
              <w:jc w:val="both"/>
            </w:pPr>
            <w:r w:rsidRPr="008B4F8C">
              <w:t xml:space="preserve">Составлять научно-технический текст, придерживаясь композиционных и стилистических правил, присущих научно-техническому стилю </w:t>
            </w:r>
          </w:p>
        </w:tc>
      </w:tr>
      <w:tr w:rsidR="00666A80" w:rsidRPr="008B4F8C" w:rsidTr="0065753B">
        <w:trPr>
          <w:cantSplit/>
          <w:trHeight w:val="20"/>
        </w:trPr>
        <w:tc>
          <w:tcPr>
            <w:tcW w:w="1276" w:type="pct"/>
            <w:vMerge/>
          </w:tcPr>
          <w:p w:rsidR="00666A80" w:rsidRPr="008B4F8C" w:rsidRDefault="00666A80" w:rsidP="0065753B">
            <w:pPr>
              <w:pStyle w:val="phtablerowstub"/>
              <w:suppressAutoHyphens/>
              <w:spacing w:before="0" w:after="0"/>
              <w:rPr>
                <w:b w:val="0"/>
              </w:rPr>
            </w:pPr>
          </w:p>
        </w:tc>
        <w:tc>
          <w:tcPr>
            <w:tcW w:w="3724" w:type="pct"/>
          </w:tcPr>
          <w:p w:rsidR="00666A80" w:rsidRPr="008B4F8C" w:rsidRDefault="00666A80" w:rsidP="0065753B">
            <w:pPr>
              <w:pStyle w:val="phtablecell"/>
              <w:suppressAutoHyphens/>
              <w:spacing w:before="0" w:after="0"/>
              <w:contextualSpacing/>
              <w:jc w:val="both"/>
            </w:pPr>
            <w:r w:rsidRPr="008B4F8C">
              <w:t>Компоновать документ на основе выбранных источников информации</w:t>
            </w:r>
          </w:p>
        </w:tc>
      </w:tr>
      <w:tr w:rsidR="00666A80" w:rsidRPr="008B4F8C" w:rsidTr="0065753B">
        <w:trPr>
          <w:cantSplit/>
          <w:trHeight w:val="20"/>
        </w:trPr>
        <w:tc>
          <w:tcPr>
            <w:tcW w:w="1276" w:type="pct"/>
            <w:vMerge/>
          </w:tcPr>
          <w:p w:rsidR="00666A80" w:rsidRPr="008B4F8C" w:rsidRDefault="00666A80" w:rsidP="0065753B">
            <w:pPr>
              <w:pStyle w:val="phtablerowstub"/>
              <w:suppressAutoHyphens/>
              <w:spacing w:before="0" w:after="0"/>
              <w:rPr>
                <w:b w:val="0"/>
              </w:rPr>
            </w:pPr>
          </w:p>
        </w:tc>
        <w:tc>
          <w:tcPr>
            <w:tcW w:w="3724" w:type="pct"/>
          </w:tcPr>
          <w:p w:rsidR="00666A80" w:rsidRPr="008B4F8C" w:rsidRDefault="00666A80" w:rsidP="0065753B">
            <w:pPr>
              <w:pStyle w:val="phtablecell"/>
              <w:suppressAutoHyphens/>
              <w:spacing w:before="0" w:after="0"/>
              <w:contextualSpacing/>
              <w:jc w:val="both"/>
            </w:pPr>
            <w:r w:rsidRPr="008B4F8C">
              <w:t>Подготавливать графические схемы</w:t>
            </w:r>
          </w:p>
        </w:tc>
      </w:tr>
      <w:tr w:rsidR="00666A80" w:rsidRPr="008B4F8C" w:rsidTr="0065753B">
        <w:trPr>
          <w:cantSplit/>
          <w:trHeight w:val="20"/>
        </w:trPr>
        <w:tc>
          <w:tcPr>
            <w:tcW w:w="1276" w:type="pct"/>
            <w:vMerge w:val="restart"/>
          </w:tcPr>
          <w:p w:rsidR="00666A80" w:rsidRPr="008B4F8C" w:rsidRDefault="00666A80" w:rsidP="0065753B">
            <w:pPr>
              <w:pStyle w:val="phtablerowstub"/>
              <w:suppressAutoHyphens/>
              <w:spacing w:before="0" w:after="0"/>
              <w:rPr>
                <w:b w:val="0"/>
              </w:rPr>
            </w:pPr>
            <w:r w:rsidRPr="008B4F8C">
              <w:rPr>
                <w:b w:val="0"/>
              </w:rPr>
              <w:t>Необходимые знания</w:t>
            </w:r>
          </w:p>
        </w:tc>
        <w:tc>
          <w:tcPr>
            <w:tcW w:w="3724" w:type="pct"/>
          </w:tcPr>
          <w:p w:rsidR="00666A80" w:rsidRPr="008B4F8C" w:rsidRDefault="00666A80" w:rsidP="0065753B">
            <w:pPr>
              <w:pStyle w:val="phtablecell"/>
              <w:suppressAutoHyphens/>
              <w:spacing w:before="0" w:after="0"/>
              <w:contextualSpacing/>
              <w:jc w:val="both"/>
            </w:pPr>
            <w:r w:rsidRPr="008B4F8C">
              <w:t>Особенности и стилистика технических текстов</w:t>
            </w:r>
          </w:p>
        </w:tc>
      </w:tr>
      <w:tr w:rsidR="00666A80" w:rsidRPr="008B4F8C" w:rsidTr="0065753B">
        <w:trPr>
          <w:cantSplit/>
          <w:trHeight w:val="20"/>
        </w:trPr>
        <w:tc>
          <w:tcPr>
            <w:tcW w:w="1276" w:type="pct"/>
            <w:vMerge/>
          </w:tcPr>
          <w:p w:rsidR="00666A80" w:rsidRPr="008B4F8C" w:rsidRDefault="00666A80" w:rsidP="0065753B">
            <w:pPr>
              <w:pStyle w:val="phtablerowstub"/>
              <w:suppressAutoHyphens/>
              <w:spacing w:before="0" w:after="0"/>
              <w:rPr>
                <w:b w:val="0"/>
              </w:rPr>
            </w:pPr>
          </w:p>
        </w:tc>
        <w:tc>
          <w:tcPr>
            <w:tcW w:w="3724" w:type="pct"/>
          </w:tcPr>
          <w:p w:rsidR="00666A80" w:rsidRPr="008B4F8C" w:rsidRDefault="00666A80" w:rsidP="0065753B">
            <w:pPr>
              <w:pStyle w:val="phtablecell"/>
              <w:suppressAutoHyphens/>
              <w:spacing w:before="0" w:after="0"/>
              <w:contextualSpacing/>
              <w:jc w:val="both"/>
            </w:pPr>
            <w:r w:rsidRPr="008B4F8C">
              <w:t>Основные характеристики аудитории, для которой созда</w:t>
            </w:r>
            <w:r>
              <w:t>е</w:t>
            </w:r>
            <w:r w:rsidRPr="008B4F8C">
              <w:t>тся техническая статья</w:t>
            </w:r>
          </w:p>
        </w:tc>
      </w:tr>
      <w:tr w:rsidR="00666A80" w:rsidRPr="008B4F8C" w:rsidTr="0065753B">
        <w:trPr>
          <w:cantSplit/>
          <w:trHeight w:val="20"/>
        </w:trPr>
        <w:tc>
          <w:tcPr>
            <w:tcW w:w="1276" w:type="pct"/>
            <w:vMerge/>
          </w:tcPr>
          <w:p w:rsidR="00666A80" w:rsidRPr="008B4F8C" w:rsidRDefault="00666A80" w:rsidP="0065753B">
            <w:pPr>
              <w:pStyle w:val="phtablerowstub"/>
              <w:suppressAutoHyphens/>
              <w:spacing w:before="0" w:after="0"/>
              <w:rPr>
                <w:b w:val="0"/>
              </w:rPr>
            </w:pPr>
          </w:p>
        </w:tc>
        <w:tc>
          <w:tcPr>
            <w:tcW w:w="3724" w:type="pct"/>
          </w:tcPr>
          <w:p w:rsidR="00666A80" w:rsidRPr="008B4F8C" w:rsidRDefault="00666A80" w:rsidP="0065753B">
            <w:pPr>
              <w:pStyle w:val="phtablecell"/>
              <w:suppressAutoHyphens/>
              <w:spacing w:before="0" w:after="0"/>
              <w:contextualSpacing/>
              <w:jc w:val="both"/>
            </w:pPr>
            <w:r w:rsidRPr="008B4F8C">
              <w:t>Методика работы над текстом, основы литературного редактирования</w:t>
            </w:r>
          </w:p>
        </w:tc>
      </w:tr>
      <w:tr w:rsidR="00666A80" w:rsidRPr="008B4F8C" w:rsidTr="0065753B">
        <w:trPr>
          <w:cantSplit/>
          <w:trHeight w:val="20"/>
        </w:trPr>
        <w:tc>
          <w:tcPr>
            <w:tcW w:w="1276" w:type="pct"/>
            <w:vMerge/>
          </w:tcPr>
          <w:p w:rsidR="00666A80" w:rsidRPr="008B4F8C" w:rsidRDefault="00666A80" w:rsidP="0065753B">
            <w:pPr>
              <w:pStyle w:val="phtablerowstub"/>
              <w:suppressAutoHyphens/>
              <w:spacing w:before="0" w:after="0"/>
              <w:rPr>
                <w:b w:val="0"/>
              </w:rPr>
            </w:pPr>
          </w:p>
        </w:tc>
        <w:tc>
          <w:tcPr>
            <w:tcW w:w="3724" w:type="pct"/>
          </w:tcPr>
          <w:p w:rsidR="00666A80" w:rsidRPr="008B4F8C" w:rsidRDefault="00666A80" w:rsidP="0065753B">
            <w:pPr>
              <w:pStyle w:val="phtablecell"/>
              <w:suppressAutoHyphens/>
              <w:spacing w:before="0" w:after="0"/>
              <w:contextualSpacing/>
              <w:jc w:val="both"/>
            </w:pPr>
            <w:r w:rsidRPr="008B4F8C">
              <w:t>Инструменты: текстовые процессоры, средства подготовки графических схем, средства подготовки снимков экрана</w:t>
            </w:r>
          </w:p>
        </w:tc>
      </w:tr>
      <w:tr w:rsidR="00666A80" w:rsidRPr="008B4F8C" w:rsidTr="0065753B">
        <w:trPr>
          <w:cantSplit/>
          <w:trHeight w:val="20"/>
        </w:trPr>
        <w:tc>
          <w:tcPr>
            <w:tcW w:w="1276" w:type="pct"/>
          </w:tcPr>
          <w:p w:rsidR="00666A80" w:rsidRPr="008B4F8C" w:rsidRDefault="00666A80" w:rsidP="0065753B">
            <w:pPr>
              <w:pStyle w:val="phtablerowstub"/>
              <w:suppressAutoHyphens/>
              <w:spacing w:before="0" w:after="0"/>
              <w:rPr>
                <w:b w:val="0"/>
              </w:rPr>
            </w:pPr>
            <w:r w:rsidRPr="008B4F8C">
              <w:rPr>
                <w:b w:val="0"/>
              </w:rPr>
              <w:t>Другие характеристики</w:t>
            </w:r>
          </w:p>
        </w:tc>
        <w:tc>
          <w:tcPr>
            <w:tcW w:w="3724" w:type="pct"/>
          </w:tcPr>
          <w:p w:rsidR="00666A80" w:rsidRPr="008B4F8C" w:rsidRDefault="00666A80" w:rsidP="0065753B">
            <w:pPr>
              <w:pStyle w:val="phtablecell"/>
              <w:suppressAutoHyphens/>
              <w:spacing w:before="0" w:after="0"/>
              <w:contextualSpacing/>
              <w:jc w:val="both"/>
            </w:pPr>
            <w:r w:rsidRPr="008B4F8C">
              <w:t>-</w:t>
            </w:r>
          </w:p>
        </w:tc>
      </w:tr>
    </w:tbl>
    <w:p w:rsidR="00666A80" w:rsidRPr="008B4F8C" w:rsidRDefault="00666A80" w:rsidP="008B4F8C">
      <w:pPr>
        <w:pStyle w:val="Norm"/>
        <w:rPr>
          <w:b/>
        </w:rPr>
      </w:pPr>
    </w:p>
    <w:p w:rsidR="00666A80" w:rsidRPr="008B4F8C" w:rsidRDefault="00666A80" w:rsidP="008B4F8C">
      <w:pPr>
        <w:pStyle w:val="Level2"/>
      </w:pPr>
      <w:bookmarkStart w:id="22" w:name="_Toc422995737"/>
      <w:bookmarkStart w:id="23" w:name="_Toc430095773"/>
      <w:r w:rsidRPr="008B4F8C">
        <w:t>3.2. Обобщ</w:t>
      </w:r>
      <w:r>
        <w:t>е</w:t>
      </w:r>
      <w:r w:rsidRPr="008B4F8C">
        <w:t>нная трудовая функция</w:t>
      </w:r>
      <w:bookmarkEnd w:id="22"/>
      <w:r w:rsidRPr="008B4F8C">
        <w:t xml:space="preserve"> </w:t>
      </w:r>
      <w:bookmarkEnd w:id="23"/>
    </w:p>
    <w:p w:rsidR="00666A80" w:rsidRPr="008B4F8C" w:rsidRDefault="00666A80" w:rsidP="008B4F8C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666A80" w:rsidRPr="008B4F8C" w:rsidTr="0065753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66A80" w:rsidRPr="008B4F8C" w:rsidRDefault="00666A80" w:rsidP="00AB12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6A80" w:rsidRPr="008B4F8C" w:rsidRDefault="00666A80" w:rsidP="002A58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Эксплуатация</w:t>
            </w:r>
            <w:r>
              <w:rPr>
                <w:rFonts w:cs="Times New Roman"/>
                <w:szCs w:val="24"/>
              </w:rPr>
              <w:t xml:space="preserve"> </w:t>
            </w:r>
            <w:r w:rsidRPr="008B4F8C">
              <w:rPr>
                <w:rFonts w:cs="Times New Roman"/>
                <w:szCs w:val="24"/>
              </w:rPr>
              <w:t>информационных систем АСУП в организациях РКП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4F8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B4F8C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6</w:t>
            </w:r>
          </w:p>
        </w:tc>
      </w:tr>
    </w:tbl>
    <w:p w:rsidR="00666A80" w:rsidRPr="008B4F8C" w:rsidRDefault="00666A80" w:rsidP="008B4F8C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66A80" w:rsidRPr="008B4F8C" w:rsidTr="0065753B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4F8C">
              <w:rPr>
                <w:rFonts w:cs="Times New Roman"/>
                <w:sz w:val="20"/>
                <w:szCs w:val="20"/>
              </w:rPr>
              <w:t>Происхождение обобщ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8B4F8C">
              <w:rPr>
                <w:rFonts w:cs="Times New Roman"/>
                <w:sz w:val="20"/>
                <w:szCs w:val="20"/>
              </w:rPr>
              <w:t>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66A80" w:rsidRPr="008B4F8C" w:rsidRDefault="00666A80" w:rsidP="0065753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4F8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6575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66A80" w:rsidRPr="008B4F8C" w:rsidRDefault="00666A80" w:rsidP="0065753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4F8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65753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65753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65753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66A80" w:rsidRPr="008B4F8C" w:rsidTr="00D52938">
        <w:trPr>
          <w:jc w:val="center"/>
        </w:trPr>
        <w:tc>
          <w:tcPr>
            <w:tcW w:w="2267" w:type="dxa"/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666A80" w:rsidRPr="008B4F8C" w:rsidRDefault="00666A80" w:rsidP="008B4F8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4F8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666A80" w:rsidRPr="008B4F8C" w:rsidRDefault="00666A80" w:rsidP="008B4F8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4F8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66A80" w:rsidRPr="008B4F8C" w:rsidRDefault="00666A80" w:rsidP="008B4F8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666A80" w:rsidRPr="008B4F8C" w:rsidTr="00D52938">
        <w:trPr>
          <w:jc w:val="center"/>
        </w:trPr>
        <w:tc>
          <w:tcPr>
            <w:tcW w:w="1213" w:type="pct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666A80" w:rsidRPr="008B4F8C" w:rsidRDefault="00666A80" w:rsidP="006575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Инженер по автоматизированным системам управления производством</w:t>
            </w:r>
            <w:r>
              <w:rPr>
                <w:rFonts w:cs="Times New Roman"/>
                <w:szCs w:val="24"/>
              </w:rPr>
              <w:t xml:space="preserve"> первой</w:t>
            </w:r>
            <w:r w:rsidRPr="008B4F8C">
              <w:rPr>
                <w:rFonts w:cs="Times New Roman"/>
                <w:szCs w:val="24"/>
              </w:rPr>
              <w:t xml:space="preserve"> категории</w:t>
            </w:r>
          </w:p>
        </w:tc>
      </w:tr>
    </w:tbl>
    <w:p w:rsidR="00666A80" w:rsidRPr="008B4F8C" w:rsidRDefault="00666A80" w:rsidP="008B4F8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666A80" w:rsidRPr="008B4F8C" w:rsidTr="0065753B">
        <w:trPr>
          <w:jc w:val="center"/>
        </w:trPr>
        <w:tc>
          <w:tcPr>
            <w:tcW w:w="1213" w:type="pct"/>
          </w:tcPr>
          <w:p w:rsidR="00666A80" w:rsidRPr="008B4F8C" w:rsidRDefault="00666A80" w:rsidP="006575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666A80" w:rsidRDefault="00666A80" w:rsidP="006575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 xml:space="preserve">Высшее образование </w:t>
            </w:r>
            <w:r>
              <w:rPr>
                <w:rFonts w:cs="Times New Roman"/>
                <w:szCs w:val="24"/>
              </w:rPr>
              <w:t>–</w:t>
            </w:r>
            <w:r w:rsidRPr="008B4F8C">
              <w:rPr>
                <w:rFonts w:cs="Times New Roman"/>
                <w:szCs w:val="24"/>
              </w:rPr>
              <w:t xml:space="preserve"> бакалавриат или специалитет</w:t>
            </w:r>
          </w:p>
          <w:p w:rsidR="00666A80" w:rsidRPr="008B4F8C" w:rsidRDefault="00666A80" w:rsidP="006575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8B4F8C">
              <w:rPr>
                <w:rFonts w:cs="Times New Roman"/>
                <w:szCs w:val="24"/>
              </w:rPr>
              <w:t>екомендуется обучение по дополнительным профессиональным программам в области информационных технологий</w:t>
            </w:r>
          </w:p>
        </w:tc>
      </w:tr>
      <w:tr w:rsidR="00666A80" w:rsidRPr="008B4F8C" w:rsidTr="0065753B">
        <w:trPr>
          <w:jc w:val="center"/>
        </w:trPr>
        <w:tc>
          <w:tcPr>
            <w:tcW w:w="1213" w:type="pct"/>
          </w:tcPr>
          <w:p w:rsidR="00666A80" w:rsidRPr="008B4F8C" w:rsidRDefault="00666A80" w:rsidP="006575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666A80" w:rsidRPr="008B4F8C" w:rsidRDefault="00666A80" w:rsidP="006575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 xml:space="preserve">Опыт участия в эксплуатации информационных систем в должности инженера по АСУП </w:t>
            </w:r>
            <w:r>
              <w:rPr>
                <w:rFonts w:cs="Times New Roman"/>
                <w:szCs w:val="24"/>
              </w:rPr>
              <w:t>второй</w:t>
            </w:r>
            <w:r w:rsidRPr="008B4F8C">
              <w:rPr>
                <w:rFonts w:cs="Times New Roman"/>
                <w:szCs w:val="24"/>
              </w:rPr>
              <w:t xml:space="preserve"> категории не менее тр</w:t>
            </w:r>
            <w:r>
              <w:rPr>
                <w:rFonts w:cs="Times New Roman"/>
                <w:szCs w:val="24"/>
              </w:rPr>
              <w:t>е</w:t>
            </w:r>
            <w:r w:rsidRPr="008B4F8C">
              <w:rPr>
                <w:rFonts w:cs="Times New Roman"/>
                <w:szCs w:val="24"/>
              </w:rPr>
              <w:t xml:space="preserve">х лет </w:t>
            </w:r>
          </w:p>
        </w:tc>
      </w:tr>
      <w:tr w:rsidR="00666A80" w:rsidRPr="008B4F8C" w:rsidTr="0065753B">
        <w:trPr>
          <w:jc w:val="center"/>
        </w:trPr>
        <w:tc>
          <w:tcPr>
            <w:tcW w:w="1213" w:type="pct"/>
          </w:tcPr>
          <w:p w:rsidR="00666A80" w:rsidRPr="008B4F8C" w:rsidRDefault="00666A80" w:rsidP="006575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666A80" w:rsidRPr="00A57147" w:rsidRDefault="00666A80" w:rsidP="0065753B">
            <w:pPr>
              <w:pStyle w:val="phtablecell"/>
              <w:suppressAutoHyphens/>
              <w:spacing w:before="0" w:after="0"/>
              <w:rPr>
                <w:highlight w:val="yellow"/>
              </w:rPr>
            </w:pPr>
            <w:r w:rsidRPr="00A57147">
              <w:rPr>
                <w:highlight w:val="yellow"/>
              </w:rPr>
              <w:t xml:space="preserve">Прохождение инструктажа по охране труда в установленном законодательством Российской Федерации порядке </w:t>
            </w:r>
          </w:p>
          <w:p w:rsidR="00666A80" w:rsidRPr="00A57147" w:rsidRDefault="00666A80" w:rsidP="0065753B">
            <w:pPr>
              <w:pStyle w:val="phtablecell"/>
              <w:suppressAutoHyphens/>
              <w:spacing w:before="0" w:after="0"/>
              <w:rPr>
                <w:highlight w:val="yellow"/>
              </w:rPr>
            </w:pPr>
            <w:r w:rsidRPr="00A57147">
              <w:rPr>
                <w:highlight w:val="yellow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666A80" w:rsidRPr="008B4F8C" w:rsidTr="0065753B">
        <w:trPr>
          <w:jc w:val="center"/>
        </w:trPr>
        <w:tc>
          <w:tcPr>
            <w:tcW w:w="1213" w:type="pct"/>
          </w:tcPr>
          <w:p w:rsidR="00666A80" w:rsidRPr="008B4F8C" w:rsidRDefault="00666A80" w:rsidP="006575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666A80" w:rsidRPr="008B4F8C" w:rsidRDefault="00666A80" w:rsidP="006575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-</w:t>
            </w:r>
          </w:p>
        </w:tc>
      </w:tr>
    </w:tbl>
    <w:p w:rsidR="00666A80" w:rsidRPr="008B4F8C" w:rsidRDefault="00666A80" w:rsidP="008B4F8C">
      <w:pPr>
        <w:pStyle w:val="Norm"/>
      </w:pPr>
    </w:p>
    <w:p w:rsidR="00666A80" w:rsidRPr="008B4F8C" w:rsidRDefault="00666A80" w:rsidP="008B4F8C">
      <w:pPr>
        <w:pStyle w:val="Norm"/>
      </w:pPr>
      <w:r w:rsidRPr="008B4F8C">
        <w:t>Дополнительные характеристики</w:t>
      </w:r>
    </w:p>
    <w:p w:rsidR="00666A80" w:rsidRPr="008B4F8C" w:rsidRDefault="00666A80" w:rsidP="008B4F8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666A80" w:rsidRPr="008B4F8C" w:rsidTr="00D52938">
        <w:trPr>
          <w:jc w:val="center"/>
        </w:trPr>
        <w:tc>
          <w:tcPr>
            <w:tcW w:w="1282" w:type="pct"/>
            <w:vAlign w:val="center"/>
          </w:tcPr>
          <w:p w:rsidR="00666A80" w:rsidRPr="008B4F8C" w:rsidRDefault="00666A80" w:rsidP="00AB12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Наименование </w:t>
            </w:r>
            <w:r w:rsidRPr="008B4F8C">
              <w:rPr>
                <w:rFonts w:cs="Times New Roman"/>
                <w:szCs w:val="24"/>
              </w:rPr>
              <w:t xml:space="preserve"> документа</w:t>
            </w:r>
          </w:p>
        </w:tc>
        <w:tc>
          <w:tcPr>
            <w:tcW w:w="881" w:type="pct"/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666A80" w:rsidRPr="008B4F8C" w:rsidRDefault="00666A80" w:rsidP="00AB12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Наименование </w:t>
            </w:r>
            <w:r w:rsidRPr="008B4F8C"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666A80" w:rsidRPr="008B4F8C" w:rsidTr="0065753B">
        <w:trPr>
          <w:jc w:val="center"/>
        </w:trPr>
        <w:tc>
          <w:tcPr>
            <w:tcW w:w="1282" w:type="pct"/>
          </w:tcPr>
          <w:p w:rsidR="00666A80" w:rsidRPr="008B4F8C" w:rsidRDefault="00666A80" w:rsidP="006575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666A80" w:rsidRPr="008B4F8C" w:rsidRDefault="00666A80" w:rsidP="005736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2512</w:t>
            </w:r>
          </w:p>
        </w:tc>
        <w:tc>
          <w:tcPr>
            <w:tcW w:w="2837" w:type="pct"/>
          </w:tcPr>
          <w:p w:rsidR="00666A80" w:rsidRPr="008B4F8C" w:rsidRDefault="00666A80" w:rsidP="006575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Разработчики программного обеспечения</w:t>
            </w:r>
          </w:p>
        </w:tc>
      </w:tr>
      <w:tr w:rsidR="00666A80" w:rsidRPr="008B4F8C" w:rsidTr="0065753B">
        <w:trPr>
          <w:jc w:val="center"/>
        </w:trPr>
        <w:tc>
          <w:tcPr>
            <w:tcW w:w="1282" w:type="pct"/>
            <w:vMerge w:val="restart"/>
          </w:tcPr>
          <w:p w:rsidR="00666A80" w:rsidRPr="008B4F8C" w:rsidRDefault="00666A80" w:rsidP="006575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666A80" w:rsidRPr="008B4F8C" w:rsidRDefault="00666A80" w:rsidP="006575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666A80" w:rsidRPr="008B4F8C" w:rsidRDefault="00666A80" w:rsidP="0057360D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4F8C">
              <w:rPr>
                <w:rFonts w:ascii="Times New Roman" w:hAnsi="Times New Roman" w:cs="Times New Roman"/>
                <w:sz w:val="24"/>
                <w:szCs w:val="24"/>
              </w:rPr>
              <w:t>Инженер по автоматизированным системам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F8C">
              <w:rPr>
                <w:rFonts w:ascii="Times New Roman" w:hAnsi="Times New Roman" w:cs="Times New Roman"/>
                <w:sz w:val="24"/>
                <w:szCs w:val="24"/>
              </w:rPr>
              <w:t>управления производством</w:t>
            </w:r>
          </w:p>
        </w:tc>
      </w:tr>
      <w:tr w:rsidR="00666A80" w:rsidRPr="008B4F8C" w:rsidTr="0065753B">
        <w:trPr>
          <w:jc w:val="center"/>
        </w:trPr>
        <w:tc>
          <w:tcPr>
            <w:tcW w:w="1282" w:type="pct"/>
            <w:vMerge/>
          </w:tcPr>
          <w:p w:rsidR="00666A80" w:rsidRPr="008B4F8C" w:rsidRDefault="00666A80" w:rsidP="006575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666A80" w:rsidRPr="008B4F8C" w:rsidRDefault="00666A80" w:rsidP="006575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666A80" w:rsidRPr="008B4F8C" w:rsidRDefault="00666A80" w:rsidP="0065753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4F8C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(программист)</w:t>
            </w:r>
          </w:p>
        </w:tc>
      </w:tr>
      <w:tr w:rsidR="00666A80" w:rsidRPr="008B4F8C" w:rsidTr="0065753B">
        <w:trPr>
          <w:jc w:val="center"/>
        </w:trPr>
        <w:tc>
          <w:tcPr>
            <w:tcW w:w="1282" w:type="pct"/>
            <w:vMerge/>
          </w:tcPr>
          <w:p w:rsidR="00666A80" w:rsidRPr="008B4F8C" w:rsidRDefault="00666A80" w:rsidP="006575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666A80" w:rsidRPr="008B4F8C" w:rsidRDefault="00666A80" w:rsidP="0065753B">
            <w:pPr>
              <w:tabs>
                <w:tab w:val="right" w:leader="dot" w:pos="10195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666A80" w:rsidRPr="008B4F8C" w:rsidRDefault="00666A80" w:rsidP="0065753B">
            <w:pPr>
              <w:pStyle w:val="ConsPlusNonformat"/>
              <w:widowControl/>
              <w:tabs>
                <w:tab w:val="right" w:leader="dot" w:pos="1019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4F8C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</w:p>
        </w:tc>
      </w:tr>
      <w:tr w:rsidR="00666A80" w:rsidRPr="008B4F8C" w:rsidTr="0065753B">
        <w:trPr>
          <w:jc w:val="center"/>
        </w:trPr>
        <w:tc>
          <w:tcPr>
            <w:tcW w:w="1282" w:type="pct"/>
            <w:vMerge w:val="restart"/>
          </w:tcPr>
          <w:p w:rsidR="00666A80" w:rsidRPr="008B4F8C" w:rsidRDefault="00666A80" w:rsidP="006575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666A80" w:rsidRPr="008B4F8C" w:rsidRDefault="00666A80" w:rsidP="00A571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F4690">
              <w:rPr>
                <w:rFonts w:cs="Times New Roman"/>
                <w:szCs w:val="24"/>
              </w:rPr>
              <w:t>22524</w:t>
            </w:r>
          </w:p>
        </w:tc>
        <w:tc>
          <w:tcPr>
            <w:tcW w:w="2837" w:type="pct"/>
          </w:tcPr>
          <w:p w:rsidR="00666A80" w:rsidRPr="008B4F8C" w:rsidRDefault="00666A80" w:rsidP="00A57147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4690">
              <w:rPr>
                <w:rFonts w:ascii="Times New Roman" w:hAnsi="Times New Roman" w:cs="Times New Roman"/>
                <w:sz w:val="24"/>
                <w:szCs w:val="24"/>
              </w:rPr>
              <w:t>Инженер по автоматизированным системам управления производством</w:t>
            </w:r>
          </w:p>
        </w:tc>
      </w:tr>
      <w:tr w:rsidR="00666A80" w:rsidRPr="008B4F8C" w:rsidTr="0065753B">
        <w:trPr>
          <w:jc w:val="center"/>
        </w:trPr>
        <w:tc>
          <w:tcPr>
            <w:tcW w:w="1282" w:type="pct"/>
            <w:vMerge/>
          </w:tcPr>
          <w:p w:rsidR="00666A80" w:rsidRDefault="00666A80" w:rsidP="006575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666A80" w:rsidRPr="004F4690" w:rsidRDefault="00666A80" w:rsidP="00A571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F4690">
              <w:rPr>
                <w:rFonts w:cs="Times New Roman"/>
                <w:szCs w:val="24"/>
              </w:rPr>
              <w:t>22824</w:t>
            </w:r>
          </w:p>
        </w:tc>
        <w:tc>
          <w:tcPr>
            <w:tcW w:w="2837" w:type="pct"/>
          </w:tcPr>
          <w:p w:rsidR="00666A80" w:rsidRPr="004F4690" w:rsidRDefault="00666A80" w:rsidP="00A57147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4F8C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</w:tc>
      </w:tr>
      <w:tr w:rsidR="00666A80" w:rsidRPr="008B4F8C" w:rsidTr="0065753B">
        <w:trPr>
          <w:jc w:val="center"/>
        </w:trPr>
        <w:tc>
          <w:tcPr>
            <w:tcW w:w="1282" w:type="pct"/>
          </w:tcPr>
          <w:p w:rsidR="00666A80" w:rsidRPr="008B4F8C" w:rsidRDefault="00666A80" w:rsidP="006575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666A80" w:rsidRPr="002C21A9" w:rsidRDefault="00666A80" w:rsidP="00DA0FF7">
            <w:pPr>
              <w:suppressAutoHyphens/>
              <w:spacing w:after="0" w:line="240" w:lineRule="auto"/>
              <w:rPr>
                <w:bCs/>
                <w:color w:val="000000"/>
                <w:szCs w:val="24"/>
                <w:shd w:val="clear" w:color="auto" w:fill="FFFFFF"/>
              </w:rPr>
            </w:pPr>
            <w:r w:rsidRPr="002C21A9">
              <w:rPr>
                <w:bCs/>
                <w:color w:val="000000"/>
                <w:szCs w:val="24"/>
                <w:shd w:val="clear" w:color="auto" w:fill="FFFFFF"/>
              </w:rPr>
              <w:t>2.09.00.00</w:t>
            </w:r>
          </w:p>
          <w:p w:rsidR="00666A80" w:rsidRPr="002C21A9" w:rsidRDefault="00666A80" w:rsidP="00DA0FF7">
            <w:pPr>
              <w:suppressAutoHyphens/>
              <w:spacing w:after="0" w:line="240" w:lineRule="auto"/>
              <w:rPr>
                <w:b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837" w:type="pct"/>
          </w:tcPr>
          <w:p w:rsidR="00666A80" w:rsidRPr="002C21A9" w:rsidRDefault="00666A80" w:rsidP="00DA0FF7">
            <w:pPr>
              <w:suppressAutoHyphens/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2C21A9">
              <w:rPr>
                <w:color w:val="000000"/>
                <w:szCs w:val="24"/>
                <w:shd w:val="clear" w:color="auto" w:fill="FFFFFF"/>
              </w:rPr>
              <w:t>Информатика и вычислительная техника</w:t>
            </w:r>
          </w:p>
        </w:tc>
      </w:tr>
    </w:tbl>
    <w:p w:rsidR="00666A80" w:rsidRPr="008B4F8C" w:rsidRDefault="00666A80" w:rsidP="008B4F8C">
      <w:pPr>
        <w:pStyle w:val="Norm"/>
      </w:pPr>
    </w:p>
    <w:p w:rsidR="00666A80" w:rsidRPr="008B4F8C" w:rsidRDefault="00666A80" w:rsidP="008B4F8C">
      <w:pPr>
        <w:pStyle w:val="Norm"/>
        <w:rPr>
          <w:b/>
        </w:rPr>
      </w:pPr>
      <w:r w:rsidRPr="008B4F8C">
        <w:rPr>
          <w:b/>
        </w:rPr>
        <w:t>3.2.1. Трудовая функция</w:t>
      </w:r>
    </w:p>
    <w:p w:rsidR="00666A80" w:rsidRPr="008B4F8C" w:rsidRDefault="00666A80" w:rsidP="008B4F8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66A80" w:rsidRPr="008B4F8C" w:rsidTr="00D5293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66A80" w:rsidRPr="008B4F8C" w:rsidRDefault="00666A80" w:rsidP="00AB12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6A80" w:rsidRPr="008B4F8C" w:rsidRDefault="00666A80" w:rsidP="002A58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Тестирование информационных систем, созданных в организациях РКП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4F8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B/01.6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B4F8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6</w:t>
            </w:r>
          </w:p>
        </w:tc>
      </w:tr>
    </w:tbl>
    <w:p w:rsidR="00666A80" w:rsidRPr="008B4F8C" w:rsidRDefault="00666A80" w:rsidP="008B4F8C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66A80" w:rsidRPr="008B4F8C" w:rsidTr="00D5293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66A80" w:rsidRPr="008B4F8C" w:rsidRDefault="00666A80" w:rsidP="00AB12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4F8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4F8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66A80" w:rsidRPr="008B4F8C" w:rsidTr="00D52938">
        <w:trPr>
          <w:jc w:val="center"/>
        </w:trPr>
        <w:tc>
          <w:tcPr>
            <w:tcW w:w="1266" w:type="pct"/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66A80" w:rsidRPr="008B4F8C" w:rsidRDefault="00666A80" w:rsidP="008B4F8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4F8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66A80" w:rsidRPr="008B4F8C" w:rsidRDefault="00666A80" w:rsidP="008B4F8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4F8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66A80" w:rsidRPr="008B4F8C" w:rsidRDefault="00666A80" w:rsidP="008B4F8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66A80" w:rsidRPr="008B4F8C" w:rsidTr="0065753B">
        <w:trPr>
          <w:trHeight w:val="283"/>
          <w:jc w:val="center"/>
        </w:trPr>
        <w:tc>
          <w:tcPr>
            <w:tcW w:w="1266" w:type="pct"/>
            <w:vMerge w:val="restart"/>
          </w:tcPr>
          <w:p w:rsidR="00666A80" w:rsidRPr="008B4F8C" w:rsidRDefault="00666A80" w:rsidP="006575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66A80" w:rsidRPr="008B4F8C" w:rsidRDefault="00666A80" w:rsidP="006575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 xml:space="preserve">Формирование сценариев тестирования в соответствии с требованиями РТМ по тестированию </w:t>
            </w:r>
          </w:p>
        </w:tc>
      </w:tr>
      <w:tr w:rsidR="00666A80" w:rsidRPr="008B4F8C" w:rsidTr="0065753B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6575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6575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Тестирование информационных систем по заданным сценариям на основе тестовых примеров</w:t>
            </w:r>
            <w:ins w:id="24" w:author="111" w:date="2020-04-12T17:48:00Z">
              <w:r w:rsidR="001702B6">
                <w:rPr>
                  <w:rFonts w:cs="Times New Roman"/>
                  <w:szCs w:val="24"/>
                </w:rPr>
                <w:t xml:space="preserve"> </w:t>
              </w:r>
              <w:r w:rsidR="001702B6" w:rsidRPr="00CF2229">
                <w:rPr>
                  <w:color w:val="FF0000"/>
                  <w:szCs w:val="24"/>
                </w:rPr>
                <w:t>с</w:t>
              </w:r>
              <w:r w:rsidR="001702B6">
                <w:rPr>
                  <w:szCs w:val="24"/>
                </w:rPr>
                <w:t xml:space="preserve"> </w:t>
              </w:r>
              <w:r w:rsidR="001702B6">
                <w:rPr>
                  <w:rFonts w:cs="Times New Roman"/>
                  <w:color w:val="FF0000"/>
                  <w:szCs w:val="24"/>
                </w:rPr>
                <w:t>применени</w:t>
              </w:r>
              <w:r w:rsidR="001702B6">
                <w:rPr>
                  <w:color w:val="FF0000"/>
                  <w:szCs w:val="24"/>
                </w:rPr>
                <w:t>ем</w:t>
              </w:r>
              <w:r w:rsidR="001702B6">
                <w:rPr>
                  <w:rFonts w:cs="Times New Roman"/>
                  <w:color w:val="FF0000"/>
                  <w:szCs w:val="24"/>
                </w:rPr>
                <w:t xml:space="preserve"> прикладных </w:t>
              </w:r>
              <w:r w:rsidR="001702B6">
                <w:rPr>
                  <w:color w:val="FF0000"/>
                  <w:szCs w:val="24"/>
                </w:rPr>
                <w:t xml:space="preserve"> и специальных компьютерных </w:t>
              </w:r>
              <w:r w:rsidR="001702B6">
                <w:rPr>
                  <w:rFonts w:cs="Times New Roman"/>
                  <w:color w:val="FF0000"/>
                  <w:szCs w:val="24"/>
                </w:rPr>
                <w:t>программ</w:t>
              </w:r>
            </w:ins>
          </w:p>
        </w:tc>
      </w:tr>
      <w:tr w:rsidR="00666A80" w:rsidRPr="008B4F8C" w:rsidTr="0065753B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6575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6575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Формирование перечня ошибок и замечаний по результатам тестирования</w:t>
            </w:r>
          </w:p>
        </w:tc>
      </w:tr>
      <w:tr w:rsidR="00666A80" w:rsidRPr="008B4F8C" w:rsidTr="0065753B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6575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6575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Составление и утверждение протокола о результатах тестирования и графика устранения замечаний, передача его системным аналитикам</w:t>
            </w:r>
          </w:p>
        </w:tc>
      </w:tr>
      <w:tr w:rsidR="00666A80" w:rsidRPr="008B4F8C" w:rsidTr="0065753B">
        <w:trPr>
          <w:trHeight w:val="283"/>
          <w:jc w:val="center"/>
        </w:trPr>
        <w:tc>
          <w:tcPr>
            <w:tcW w:w="1266" w:type="pct"/>
            <w:vMerge w:val="restart"/>
          </w:tcPr>
          <w:p w:rsidR="00666A80" w:rsidRPr="008B4F8C" w:rsidRDefault="00666A80" w:rsidP="006575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66A80" w:rsidRPr="008B4F8C" w:rsidRDefault="00666A80" w:rsidP="006575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Применять нормативную документацию по разработке и применению информационных систем в организациях РКП</w:t>
            </w:r>
          </w:p>
        </w:tc>
      </w:tr>
      <w:tr w:rsidR="00666A80" w:rsidRPr="008B4F8C" w:rsidTr="0065753B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6575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6575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 xml:space="preserve">Применять постановку задачи и технические задания на программирование для составления сценариев тестирования </w:t>
            </w:r>
          </w:p>
        </w:tc>
      </w:tr>
      <w:tr w:rsidR="00666A80" w:rsidRPr="008B4F8C" w:rsidTr="0065753B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6575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65753B">
            <w:pPr>
              <w:suppressAutoHyphens/>
              <w:spacing w:after="0" w:line="240" w:lineRule="auto"/>
              <w:jc w:val="both"/>
            </w:pPr>
            <w:r w:rsidRPr="008B4F8C">
              <w:t>Работать с программными средствами общего и специального назначения для тестирования информационных систем и составления отч</w:t>
            </w:r>
            <w:r>
              <w:t>е</w:t>
            </w:r>
            <w:r w:rsidRPr="008B4F8C">
              <w:t>тной документации</w:t>
            </w:r>
          </w:p>
        </w:tc>
      </w:tr>
      <w:tr w:rsidR="00666A80" w:rsidRPr="008B4F8C" w:rsidTr="0065753B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6575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6575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Выполнять необходимые настройки операционной системы для выполнения работ</w:t>
            </w:r>
          </w:p>
        </w:tc>
      </w:tr>
      <w:tr w:rsidR="00666A80" w:rsidRPr="008B4F8C" w:rsidTr="0065753B">
        <w:trPr>
          <w:trHeight w:val="283"/>
          <w:jc w:val="center"/>
        </w:trPr>
        <w:tc>
          <w:tcPr>
            <w:tcW w:w="1266" w:type="pct"/>
            <w:vMerge w:val="restart"/>
          </w:tcPr>
          <w:p w:rsidR="00666A80" w:rsidRPr="008B4F8C" w:rsidRDefault="00666A80" w:rsidP="006575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66A80" w:rsidRPr="008B4F8C" w:rsidRDefault="00666A80" w:rsidP="006575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Компоненты программного обеспечения (ПО) информационной системы,</w:t>
            </w:r>
            <w:r>
              <w:rPr>
                <w:rFonts w:cs="Times New Roman"/>
                <w:szCs w:val="24"/>
              </w:rPr>
              <w:t xml:space="preserve"> </w:t>
            </w:r>
            <w:r w:rsidRPr="008B4F8C">
              <w:rPr>
                <w:rFonts w:cs="Times New Roman"/>
                <w:szCs w:val="24"/>
              </w:rPr>
              <w:t>исполняемые модули и необходимые библиотеки</w:t>
            </w:r>
          </w:p>
        </w:tc>
      </w:tr>
      <w:tr w:rsidR="00666A80" w:rsidRPr="008B4F8C" w:rsidTr="0065753B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6575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6575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Современные методики и виды тестирования, форматы описания результатов тестирования</w:t>
            </w:r>
          </w:p>
        </w:tc>
      </w:tr>
      <w:tr w:rsidR="00666A80" w:rsidRPr="008B4F8C" w:rsidTr="0065753B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6575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6575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Руководящие, методические и нормативные документы</w:t>
            </w:r>
          </w:p>
        </w:tc>
      </w:tr>
      <w:tr w:rsidR="00666A80" w:rsidRPr="008B4F8C" w:rsidTr="0065753B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6575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6575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Современное прикладное программное обеспечение для оформления отч</w:t>
            </w:r>
            <w:r>
              <w:rPr>
                <w:rFonts w:cs="Times New Roman"/>
                <w:szCs w:val="24"/>
              </w:rPr>
              <w:t>е</w:t>
            </w:r>
            <w:r w:rsidRPr="008B4F8C">
              <w:rPr>
                <w:rFonts w:cs="Times New Roman"/>
                <w:szCs w:val="24"/>
              </w:rPr>
              <w:t>тной документации</w:t>
            </w:r>
          </w:p>
        </w:tc>
      </w:tr>
      <w:tr w:rsidR="00666A80" w:rsidRPr="008B4F8C" w:rsidTr="0065753B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6575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6575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Основы разработки, оформления нормативных документов</w:t>
            </w:r>
          </w:p>
        </w:tc>
      </w:tr>
      <w:tr w:rsidR="00666A80" w:rsidRPr="008B4F8C" w:rsidTr="0065753B">
        <w:trPr>
          <w:trHeight w:val="283"/>
          <w:jc w:val="center"/>
        </w:trPr>
        <w:tc>
          <w:tcPr>
            <w:tcW w:w="1266" w:type="pct"/>
          </w:tcPr>
          <w:p w:rsidR="00666A80" w:rsidRPr="008B4F8C" w:rsidRDefault="00666A80" w:rsidP="006575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66A80" w:rsidRPr="008B4F8C" w:rsidRDefault="00666A80" w:rsidP="006575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-</w:t>
            </w:r>
          </w:p>
        </w:tc>
      </w:tr>
    </w:tbl>
    <w:p w:rsidR="00666A80" w:rsidRPr="008B4F8C" w:rsidRDefault="00666A80" w:rsidP="008B4F8C">
      <w:pPr>
        <w:pStyle w:val="Norm"/>
        <w:rPr>
          <w:b/>
        </w:rPr>
      </w:pPr>
    </w:p>
    <w:p w:rsidR="00666A80" w:rsidRPr="008B4F8C" w:rsidRDefault="00666A80" w:rsidP="008B4F8C">
      <w:pPr>
        <w:pStyle w:val="Norm"/>
        <w:rPr>
          <w:b/>
        </w:rPr>
      </w:pPr>
      <w:r w:rsidRPr="008B4F8C">
        <w:rPr>
          <w:b/>
        </w:rPr>
        <w:t>3.2.2. Трудовая функция</w:t>
      </w:r>
    </w:p>
    <w:p w:rsidR="00666A80" w:rsidRPr="008B4F8C" w:rsidRDefault="00666A80" w:rsidP="008B4F8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66A80" w:rsidRPr="008B4F8C" w:rsidTr="00D5293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66A80" w:rsidRPr="008B4F8C" w:rsidRDefault="00666A80" w:rsidP="00AB12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6A80" w:rsidRPr="008B4F8C" w:rsidRDefault="00666A80" w:rsidP="002A58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Обучение пользователей основам работы с информационными системами в организациях РКП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4F8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B/02.6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B4F8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6</w:t>
            </w:r>
          </w:p>
        </w:tc>
      </w:tr>
    </w:tbl>
    <w:p w:rsidR="00666A80" w:rsidRPr="008B4F8C" w:rsidRDefault="00666A80" w:rsidP="008B4F8C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66A80" w:rsidRPr="008B4F8C" w:rsidTr="00D5293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66A80" w:rsidRPr="008B4F8C" w:rsidRDefault="00666A80" w:rsidP="00AB12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4F8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4F8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66A80" w:rsidRPr="008B4F8C" w:rsidTr="00D52938">
        <w:trPr>
          <w:jc w:val="center"/>
        </w:trPr>
        <w:tc>
          <w:tcPr>
            <w:tcW w:w="1266" w:type="pct"/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66A80" w:rsidRPr="008B4F8C" w:rsidRDefault="00666A80" w:rsidP="008B4F8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4F8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66A80" w:rsidRPr="008B4F8C" w:rsidRDefault="00666A80" w:rsidP="008B4F8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4F8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66A80" w:rsidRPr="008B4F8C" w:rsidRDefault="00666A80" w:rsidP="008B4F8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66A80" w:rsidRPr="008B4F8C" w:rsidTr="009A1151">
        <w:trPr>
          <w:trHeight w:val="283"/>
          <w:jc w:val="center"/>
        </w:trPr>
        <w:tc>
          <w:tcPr>
            <w:tcW w:w="1266" w:type="pct"/>
            <w:vMerge w:val="restart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66A80" w:rsidRPr="008B4F8C" w:rsidRDefault="00666A80" w:rsidP="008B4F8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Выполнение исходных настроек для эксплуатации информационной системы</w:t>
            </w:r>
            <w:ins w:id="25" w:author="111" w:date="2020-04-12T17:48:00Z">
              <w:r w:rsidR="000F68A4">
                <w:rPr>
                  <w:rFonts w:cs="Times New Roman"/>
                  <w:szCs w:val="24"/>
                </w:rPr>
                <w:t xml:space="preserve"> </w:t>
              </w:r>
              <w:r w:rsidR="000F68A4" w:rsidRPr="00CF2229">
                <w:rPr>
                  <w:color w:val="FF0000"/>
                  <w:szCs w:val="24"/>
                </w:rPr>
                <w:t>с</w:t>
              </w:r>
              <w:r w:rsidR="000F68A4">
                <w:rPr>
                  <w:szCs w:val="24"/>
                </w:rPr>
                <w:t xml:space="preserve"> </w:t>
              </w:r>
              <w:r w:rsidR="000F68A4">
                <w:rPr>
                  <w:rFonts w:cs="Times New Roman"/>
                  <w:color w:val="FF0000"/>
                  <w:szCs w:val="24"/>
                </w:rPr>
                <w:t>применени</w:t>
              </w:r>
              <w:r w:rsidR="000F68A4">
                <w:rPr>
                  <w:color w:val="FF0000"/>
                  <w:szCs w:val="24"/>
                </w:rPr>
                <w:t>ем</w:t>
              </w:r>
              <w:r w:rsidR="000F68A4">
                <w:rPr>
                  <w:rFonts w:cs="Times New Roman"/>
                  <w:color w:val="FF0000"/>
                  <w:szCs w:val="24"/>
                </w:rPr>
                <w:t xml:space="preserve"> прикладных </w:t>
              </w:r>
              <w:r w:rsidR="000F68A4">
                <w:rPr>
                  <w:color w:val="FF0000"/>
                  <w:szCs w:val="24"/>
                </w:rPr>
                <w:t xml:space="preserve"> и специальных компьютерных </w:t>
              </w:r>
              <w:r w:rsidR="000F68A4">
                <w:rPr>
                  <w:rFonts w:cs="Times New Roman"/>
                  <w:color w:val="FF0000"/>
                  <w:szCs w:val="24"/>
                </w:rPr>
                <w:t>программ</w:t>
              </w:r>
            </w:ins>
          </w:p>
        </w:tc>
      </w:tr>
      <w:tr w:rsidR="00666A80" w:rsidRPr="008B4F8C" w:rsidTr="009A1151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8B4F8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Подготовка пользователей к работе в информационной системе в группах или индивидуально и изучение особенностей е</w:t>
            </w:r>
            <w:r>
              <w:rPr>
                <w:rFonts w:cs="Times New Roman"/>
                <w:szCs w:val="24"/>
              </w:rPr>
              <w:t>е</w:t>
            </w:r>
            <w:r w:rsidRPr="008B4F8C">
              <w:rPr>
                <w:rFonts w:cs="Times New Roman"/>
                <w:szCs w:val="24"/>
              </w:rPr>
              <w:t xml:space="preserve"> эксплуатации</w:t>
            </w:r>
          </w:p>
        </w:tc>
      </w:tr>
      <w:tr w:rsidR="00666A80" w:rsidRPr="008B4F8C" w:rsidTr="009A1151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9A11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Консультация пользователей информац</w:t>
            </w:r>
            <w:r>
              <w:rPr>
                <w:rFonts w:cs="Times New Roman"/>
                <w:szCs w:val="24"/>
              </w:rPr>
              <w:t>ионной системы при их обращении с</w:t>
            </w:r>
            <w:r w:rsidRPr="008B4F8C">
              <w:rPr>
                <w:rFonts w:cs="Times New Roman"/>
                <w:szCs w:val="24"/>
              </w:rPr>
              <w:t xml:space="preserve"> использ</w:t>
            </w:r>
            <w:r>
              <w:rPr>
                <w:rFonts w:cs="Times New Roman"/>
                <w:szCs w:val="24"/>
              </w:rPr>
              <w:t>ованием</w:t>
            </w:r>
            <w:r w:rsidRPr="008B4F8C">
              <w:rPr>
                <w:rFonts w:cs="Times New Roman"/>
                <w:szCs w:val="24"/>
              </w:rPr>
              <w:t xml:space="preserve"> доступны</w:t>
            </w:r>
            <w:r>
              <w:rPr>
                <w:rFonts w:cs="Times New Roman"/>
                <w:szCs w:val="24"/>
              </w:rPr>
              <w:t>х</w:t>
            </w:r>
            <w:r w:rsidRPr="008B4F8C">
              <w:rPr>
                <w:rFonts w:cs="Times New Roman"/>
                <w:szCs w:val="24"/>
              </w:rPr>
              <w:t xml:space="preserve"> вид</w:t>
            </w:r>
            <w:r>
              <w:rPr>
                <w:rFonts w:cs="Times New Roman"/>
                <w:szCs w:val="24"/>
              </w:rPr>
              <w:t>ов</w:t>
            </w:r>
            <w:r w:rsidRPr="008B4F8C">
              <w:rPr>
                <w:rFonts w:cs="Times New Roman"/>
                <w:szCs w:val="24"/>
              </w:rPr>
              <w:t xml:space="preserve"> связи</w:t>
            </w:r>
          </w:p>
        </w:tc>
      </w:tr>
      <w:tr w:rsidR="00666A80" w:rsidRPr="008B4F8C" w:rsidTr="009A1151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8B4F8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Использование специализированного ПО для удал</w:t>
            </w:r>
            <w:r>
              <w:rPr>
                <w:rFonts w:cs="Times New Roman"/>
                <w:szCs w:val="24"/>
              </w:rPr>
              <w:t>е</w:t>
            </w:r>
            <w:r w:rsidRPr="008B4F8C">
              <w:rPr>
                <w:rFonts w:cs="Times New Roman"/>
                <w:szCs w:val="24"/>
              </w:rPr>
              <w:t>нного подключения к компьютерам пользователя для разбора возникших ошибок или вопросов</w:t>
            </w:r>
          </w:p>
        </w:tc>
      </w:tr>
      <w:tr w:rsidR="00666A80" w:rsidRPr="008B4F8C" w:rsidTr="009A1151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8B4F8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Проверка полученных знаний пут</w:t>
            </w:r>
            <w:r>
              <w:rPr>
                <w:rFonts w:cs="Times New Roman"/>
                <w:szCs w:val="24"/>
              </w:rPr>
              <w:t>е</w:t>
            </w:r>
            <w:r w:rsidRPr="008B4F8C">
              <w:rPr>
                <w:rFonts w:cs="Times New Roman"/>
                <w:szCs w:val="24"/>
              </w:rPr>
              <w:t>м опроса или экзамена слушателей</w:t>
            </w:r>
          </w:p>
        </w:tc>
      </w:tr>
      <w:tr w:rsidR="00666A80" w:rsidRPr="008B4F8C" w:rsidTr="009A1151">
        <w:trPr>
          <w:trHeight w:val="283"/>
          <w:jc w:val="center"/>
        </w:trPr>
        <w:tc>
          <w:tcPr>
            <w:tcW w:w="1266" w:type="pct"/>
            <w:vMerge w:val="restart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66A80" w:rsidRPr="008B4F8C" w:rsidRDefault="00666A80" w:rsidP="008B4F8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 xml:space="preserve">Применять постановки задач и технические задания на программирование для качественного обучения пользователей </w:t>
            </w:r>
          </w:p>
        </w:tc>
      </w:tr>
      <w:tr w:rsidR="00666A80" w:rsidRPr="008B4F8C" w:rsidTr="009A1151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8B4F8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Излагать материал в доступной форме и оказывать необходимую методическую помощь в освоении работы информационной системы</w:t>
            </w:r>
          </w:p>
        </w:tc>
      </w:tr>
      <w:tr w:rsidR="00666A80" w:rsidRPr="008B4F8C" w:rsidTr="009A1151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8B4F8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Использовать специализированное ПО для удал</w:t>
            </w:r>
            <w:r>
              <w:rPr>
                <w:rFonts w:cs="Times New Roman"/>
                <w:szCs w:val="24"/>
              </w:rPr>
              <w:t>е</w:t>
            </w:r>
            <w:r w:rsidRPr="008B4F8C">
              <w:rPr>
                <w:rFonts w:cs="Times New Roman"/>
                <w:szCs w:val="24"/>
              </w:rPr>
              <w:t xml:space="preserve">нного подключения к компьютерам пользователя </w:t>
            </w:r>
          </w:p>
        </w:tc>
      </w:tr>
      <w:tr w:rsidR="00666A80" w:rsidRPr="008B4F8C" w:rsidTr="009A1151">
        <w:trPr>
          <w:trHeight w:val="283"/>
          <w:jc w:val="center"/>
        </w:trPr>
        <w:tc>
          <w:tcPr>
            <w:tcW w:w="1266" w:type="pct"/>
            <w:vMerge w:val="restart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66A80" w:rsidRPr="008B4F8C" w:rsidRDefault="00666A80" w:rsidP="008B4F8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Программы и компоненты информационной системы, используемой в РКП</w:t>
            </w:r>
          </w:p>
        </w:tc>
      </w:tr>
      <w:tr w:rsidR="00666A80" w:rsidRPr="008B4F8C" w:rsidTr="009A1151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8B4F8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Настройки операционной системы для эксплуатации информационной системы</w:t>
            </w:r>
          </w:p>
        </w:tc>
      </w:tr>
      <w:tr w:rsidR="00666A80" w:rsidRPr="008B4F8C" w:rsidTr="009A1151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8B4F8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Условия эксплуатации информационной системы</w:t>
            </w:r>
          </w:p>
        </w:tc>
      </w:tr>
      <w:tr w:rsidR="00666A80" w:rsidRPr="008B4F8C" w:rsidTr="009A1151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8B4F8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Основы преподавательской деятельности</w:t>
            </w:r>
          </w:p>
        </w:tc>
      </w:tr>
      <w:tr w:rsidR="00666A80" w:rsidRPr="008B4F8C" w:rsidTr="009A1151">
        <w:trPr>
          <w:trHeight w:val="283"/>
          <w:jc w:val="center"/>
        </w:trPr>
        <w:tc>
          <w:tcPr>
            <w:tcW w:w="1266" w:type="pct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66A80" w:rsidRPr="008B4F8C" w:rsidRDefault="00666A80" w:rsidP="008B4F8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-</w:t>
            </w:r>
          </w:p>
        </w:tc>
      </w:tr>
    </w:tbl>
    <w:p w:rsidR="00666A80" w:rsidRPr="008B4F8C" w:rsidRDefault="00666A80" w:rsidP="008B4F8C">
      <w:pPr>
        <w:pStyle w:val="Norm"/>
        <w:rPr>
          <w:b/>
        </w:rPr>
      </w:pPr>
    </w:p>
    <w:p w:rsidR="00666A80" w:rsidRPr="008B4F8C" w:rsidRDefault="00666A80" w:rsidP="008B4F8C">
      <w:pPr>
        <w:pStyle w:val="Norm"/>
        <w:rPr>
          <w:b/>
        </w:rPr>
      </w:pPr>
      <w:r w:rsidRPr="008B4F8C">
        <w:rPr>
          <w:b/>
        </w:rPr>
        <w:t>3.2.3. Трудовая функция</w:t>
      </w:r>
    </w:p>
    <w:p w:rsidR="00666A80" w:rsidRPr="008B4F8C" w:rsidRDefault="00666A80" w:rsidP="008B4F8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66A80" w:rsidRPr="008B4F8C" w:rsidTr="00D5293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66A80" w:rsidRPr="008B4F8C" w:rsidRDefault="00666A80" w:rsidP="00AB12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6A80" w:rsidRPr="008B4F8C" w:rsidRDefault="00666A80" w:rsidP="002A58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Сопровождение информационной системы в процессе эксплуатации в организациях РКП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4F8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B/03.6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B4F8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6</w:t>
            </w:r>
          </w:p>
        </w:tc>
      </w:tr>
    </w:tbl>
    <w:p w:rsidR="00666A80" w:rsidRPr="008B4F8C" w:rsidRDefault="00666A80" w:rsidP="008B4F8C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66A80" w:rsidRPr="008B4F8C" w:rsidTr="00D5293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66A80" w:rsidRPr="008B4F8C" w:rsidRDefault="00666A80" w:rsidP="00AB12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4F8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4F8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66A80" w:rsidRPr="008B4F8C" w:rsidTr="00D52938">
        <w:trPr>
          <w:jc w:val="center"/>
        </w:trPr>
        <w:tc>
          <w:tcPr>
            <w:tcW w:w="1266" w:type="pct"/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66A80" w:rsidRPr="008B4F8C" w:rsidRDefault="00666A80" w:rsidP="008B4F8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4F8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66A80" w:rsidRPr="008B4F8C" w:rsidRDefault="00666A80" w:rsidP="008B4F8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4F8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66A80" w:rsidRPr="008B4F8C" w:rsidRDefault="00666A80" w:rsidP="008B4F8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66A80" w:rsidRPr="008B4F8C" w:rsidTr="0067331E">
        <w:trPr>
          <w:trHeight w:val="283"/>
          <w:jc w:val="center"/>
        </w:trPr>
        <w:tc>
          <w:tcPr>
            <w:tcW w:w="1266" w:type="pct"/>
            <w:vMerge w:val="restart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66A80" w:rsidRPr="008B4F8C" w:rsidRDefault="00666A80" w:rsidP="006733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Выполнение в информационной системе регламентных работ для проверки целостности информации</w:t>
            </w:r>
            <w:ins w:id="26" w:author="111" w:date="2020-04-12T17:48:00Z">
              <w:r w:rsidR="00DE2E52">
                <w:rPr>
                  <w:rFonts w:cs="Times New Roman"/>
                  <w:szCs w:val="24"/>
                </w:rPr>
                <w:t xml:space="preserve"> </w:t>
              </w:r>
              <w:r w:rsidR="00DE2E52" w:rsidRPr="00CF2229">
                <w:rPr>
                  <w:color w:val="FF0000"/>
                  <w:szCs w:val="24"/>
                </w:rPr>
                <w:t>с</w:t>
              </w:r>
              <w:r w:rsidR="00DE2E52">
                <w:rPr>
                  <w:szCs w:val="24"/>
                </w:rPr>
                <w:t xml:space="preserve"> </w:t>
              </w:r>
              <w:r w:rsidR="00DE2E52">
                <w:rPr>
                  <w:rFonts w:cs="Times New Roman"/>
                  <w:color w:val="FF0000"/>
                  <w:szCs w:val="24"/>
                </w:rPr>
                <w:t>применени</w:t>
              </w:r>
              <w:r w:rsidR="00DE2E52">
                <w:rPr>
                  <w:color w:val="FF0000"/>
                  <w:szCs w:val="24"/>
                </w:rPr>
                <w:t>ем</w:t>
              </w:r>
              <w:r w:rsidR="00DE2E52">
                <w:rPr>
                  <w:rFonts w:cs="Times New Roman"/>
                  <w:color w:val="FF0000"/>
                  <w:szCs w:val="24"/>
                </w:rPr>
                <w:t xml:space="preserve"> прикладных </w:t>
              </w:r>
              <w:r w:rsidR="00DE2E52">
                <w:rPr>
                  <w:color w:val="FF0000"/>
                  <w:szCs w:val="24"/>
                </w:rPr>
                <w:t xml:space="preserve"> и специальных компьютерных </w:t>
              </w:r>
              <w:r w:rsidR="00DE2E52">
                <w:rPr>
                  <w:rFonts w:cs="Times New Roman"/>
                  <w:color w:val="FF0000"/>
                  <w:szCs w:val="24"/>
                </w:rPr>
                <w:t>программ</w:t>
              </w:r>
            </w:ins>
          </w:p>
        </w:tc>
      </w:tr>
      <w:tr w:rsidR="00666A80" w:rsidRPr="008B4F8C" w:rsidTr="0067331E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6733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Проведение технологического тестирования информационной системы для проверки исполнения заложенных в ней алгоритмов обработки информации</w:t>
            </w:r>
            <w:ins w:id="27" w:author="111" w:date="2020-04-12T17:48:00Z">
              <w:r w:rsidR="00DE2E52">
                <w:rPr>
                  <w:rFonts w:cs="Times New Roman"/>
                  <w:szCs w:val="24"/>
                </w:rPr>
                <w:t xml:space="preserve"> </w:t>
              </w:r>
              <w:r w:rsidR="00DE2E52" w:rsidRPr="00CF2229">
                <w:rPr>
                  <w:color w:val="FF0000"/>
                  <w:szCs w:val="24"/>
                </w:rPr>
                <w:t>с</w:t>
              </w:r>
              <w:r w:rsidR="00DE2E52">
                <w:rPr>
                  <w:szCs w:val="24"/>
                </w:rPr>
                <w:t xml:space="preserve"> </w:t>
              </w:r>
              <w:r w:rsidR="00DE2E52">
                <w:rPr>
                  <w:rFonts w:cs="Times New Roman"/>
                  <w:color w:val="FF0000"/>
                  <w:szCs w:val="24"/>
                </w:rPr>
                <w:t>применени</w:t>
              </w:r>
              <w:r w:rsidR="00DE2E52">
                <w:rPr>
                  <w:color w:val="FF0000"/>
                  <w:szCs w:val="24"/>
                </w:rPr>
                <w:t>ем</w:t>
              </w:r>
              <w:r w:rsidR="00DE2E52">
                <w:rPr>
                  <w:rFonts w:cs="Times New Roman"/>
                  <w:color w:val="FF0000"/>
                  <w:szCs w:val="24"/>
                </w:rPr>
                <w:t xml:space="preserve"> прикладных </w:t>
              </w:r>
              <w:r w:rsidR="00DE2E52">
                <w:rPr>
                  <w:color w:val="FF0000"/>
                  <w:szCs w:val="24"/>
                </w:rPr>
                <w:t xml:space="preserve"> и специальных компьютерных </w:t>
              </w:r>
              <w:r w:rsidR="00DE2E52">
                <w:rPr>
                  <w:rFonts w:cs="Times New Roman"/>
                  <w:color w:val="FF0000"/>
                  <w:szCs w:val="24"/>
                </w:rPr>
                <w:t>программ</w:t>
              </w:r>
            </w:ins>
          </w:p>
        </w:tc>
      </w:tr>
      <w:tr w:rsidR="00666A80" w:rsidRPr="008B4F8C" w:rsidTr="0067331E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6733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Доработка документации на информационную систему в процессе эксплуатации</w:t>
            </w:r>
            <w:ins w:id="28" w:author="111" w:date="2020-04-12T17:48:00Z">
              <w:r w:rsidR="002258C3">
                <w:rPr>
                  <w:rFonts w:cs="Times New Roman"/>
                  <w:szCs w:val="24"/>
                </w:rPr>
                <w:t xml:space="preserve"> </w:t>
              </w:r>
              <w:r w:rsidR="002258C3" w:rsidRPr="00CF2229">
                <w:rPr>
                  <w:color w:val="FF0000"/>
                  <w:szCs w:val="24"/>
                </w:rPr>
                <w:t>с</w:t>
              </w:r>
              <w:r w:rsidR="002258C3">
                <w:rPr>
                  <w:szCs w:val="24"/>
                </w:rPr>
                <w:t xml:space="preserve"> </w:t>
              </w:r>
              <w:r w:rsidR="002258C3">
                <w:rPr>
                  <w:rFonts w:cs="Times New Roman"/>
                  <w:color w:val="FF0000"/>
                  <w:szCs w:val="24"/>
                </w:rPr>
                <w:t>применени</w:t>
              </w:r>
              <w:r w:rsidR="002258C3">
                <w:rPr>
                  <w:color w:val="FF0000"/>
                  <w:szCs w:val="24"/>
                </w:rPr>
                <w:t>ем</w:t>
              </w:r>
              <w:r w:rsidR="002258C3">
                <w:rPr>
                  <w:rFonts w:cs="Times New Roman"/>
                  <w:color w:val="FF0000"/>
                  <w:szCs w:val="24"/>
                </w:rPr>
                <w:t xml:space="preserve"> прикладных </w:t>
              </w:r>
              <w:r w:rsidR="002258C3">
                <w:rPr>
                  <w:color w:val="FF0000"/>
                  <w:szCs w:val="24"/>
                </w:rPr>
                <w:t xml:space="preserve"> и специальных компьютерных </w:t>
              </w:r>
              <w:r w:rsidR="002258C3">
                <w:rPr>
                  <w:rFonts w:cs="Times New Roman"/>
                  <w:color w:val="FF0000"/>
                  <w:szCs w:val="24"/>
                </w:rPr>
                <w:t>программ</w:t>
              </w:r>
            </w:ins>
          </w:p>
        </w:tc>
      </w:tr>
      <w:tr w:rsidR="00666A80" w:rsidRPr="008B4F8C" w:rsidTr="0067331E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6733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Использование специализированного ПО для удал</w:t>
            </w:r>
            <w:r>
              <w:rPr>
                <w:rFonts w:cs="Times New Roman"/>
                <w:szCs w:val="24"/>
              </w:rPr>
              <w:t>е</w:t>
            </w:r>
            <w:r w:rsidRPr="008B4F8C">
              <w:rPr>
                <w:rFonts w:cs="Times New Roman"/>
                <w:szCs w:val="24"/>
              </w:rPr>
              <w:t>нного подключения к компьютерам пользователя</w:t>
            </w:r>
          </w:p>
        </w:tc>
      </w:tr>
      <w:tr w:rsidR="00666A80" w:rsidRPr="008B4F8C" w:rsidTr="0067331E">
        <w:trPr>
          <w:trHeight w:val="283"/>
          <w:jc w:val="center"/>
        </w:trPr>
        <w:tc>
          <w:tcPr>
            <w:tcW w:w="1266" w:type="pct"/>
            <w:vMerge w:val="restart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66A80" w:rsidRPr="008B4F8C" w:rsidRDefault="00666A80" w:rsidP="006733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</w:t>
            </w:r>
            <w:r w:rsidRPr="008B4F8C">
              <w:rPr>
                <w:rFonts w:cs="Times New Roman"/>
                <w:szCs w:val="24"/>
              </w:rPr>
              <w:t xml:space="preserve"> технологической документацией по информационной системе</w:t>
            </w:r>
          </w:p>
        </w:tc>
      </w:tr>
      <w:tr w:rsidR="00666A80" w:rsidRPr="008B4F8C" w:rsidTr="0067331E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6733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Выполнять</w:t>
            </w:r>
            <w:r w:rsidRPr="008B4F8C">
              <w:rPr>
                <w:rFonts w:cs="Times New Roman"/>
                <w:szCs w:val="24"/>
              </w:rPr>
              <w:t xml:space="preserve"> инсталляцию информационной системы</w:t>
            </w:r>
          </w:p>
        </w:tc>
      </w:tr>
      <w:tr w:rsidR="00666A80" w:rsidRPr="008B4F8C" w:rsidTr="0067331E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6733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Применять специализированное ПО для составления отч</w:t>
            </w:r>
            <w:r>
              <w:rPr>
                <w:rFonts w:cs="Times New Roman"/>
                <w:szCs w:val="24"/>
              </w:rPr>
              <w:t>е</w:t>
            </w:r>
            <w:r w:rsidRPr="008B4F8C">
              <w:rPr>
                <w:rFonts w:cs="Times New Roman"/>
                <w:szCs w:val="24"/>
              </w:rPr>
              <w:t>тов</w:t>
            </w:r>
          </w:p>
        </w:tc>
      </w:tr>
      <w:tr w:rsidR="00666A80" w:rsidRPr="008B4F8C" w:rsidTr="0067331E">
        <w:trPr>
          <w:trHeight w:val="283"/>
          <w:jc w:val="center"/>
        </w:trPr>
        <w:tc>
          <w:tcPr>
            <w:tcW w:w="1266" w:type="pct"/>
            <w:vMerge w:val="restart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66A80" w:rsidRPr="008B4F8C" w:rsidRDefault="00666A80" w:rsidP="006733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Программы и компоненты информационной системы, применяемой в РКП</w:t>
            </w:r>
          </w:p>
        </w:tc>
      </w:tr>
      <w:tr w:rsidR="00666A80" w:rsidRPr="008B4F8C" w:rsidTr="0067331E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67331E">
            <w:pPr>
              <w:spacing w:after="0" w:line="240" w:lineRule="auto"/>
              <w:jc w:val="both"/>
            </w:pPr>
            <w:r w:rsidRPr="008B4F8C">
              <w:t>Основные понятия в области автоматизированных систем управл</w:t>
            </w:r>
            <w:r w:rsidRPr="008B4F8C">
              <w:t>е</w:t>
            </w:r>
            <w:r w:rsidRPr="008B4F8C">
              <w:t>ния производством</w:t>
            </w:r>
          </w:p>
        </w:tc>
      </w:tr>
      <w:tr w:rsidR="00666A80" w:rsidRPr="008B4F8C" w:rsidTr="0067331E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6733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</w:t>
            </w:r>
            <w:r w:rsidRPr="008B4F8C">
              <w:rPr>
                <w:rFonts w:cs="Times New Roman"/>
                <w:szCs w:val="24"/>
              </w:rPr>
              <w:t xml:space="preserve"> работы </w:t>
            </w:r>
            <w:r>
              <w:rPr>
                <w:rFonts w:cs="Times New Roman"/>
                <w:szCs w:val="24"/>
              </w:rPr>
              <w:t>с</w:t>
            </w:r>
            <w:r w:rsidRPr="008B4F8C">
              <w:rPr>
                <w:rFonts w:cs="Times New Roman"/>
                <w:szCs w:val="24"/>
              </w:rPr>
              <w:t xml:space="preserve"> операционными системами </w:t>
            </w:r>
          </w:p>
        </w:tc>
      </w:tr>
      <w:tr w:rsidR="00666A80" w:rsidRPr="008B4F8C" w:rsidTr="0067331E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6733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Условия эксплуатации информационной системы</w:t>
            </w:r>
          </w:p>
        </w:tc>
      </w:tr>
      <w:tr w:rsidR="00666A80" w:rsidRPr="008B4F8C" w:rsidTr="0067331E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6733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8B4F8C">
              <w:rPr>
                <w:rFonts w:cs="Times New Roman"/>
                <w:szCs w:val="24"/>
              </w:rPr>
              <w:t>редства разработки технических документов</w:t>
            </w:r>
          </w:p>
        </w:tc>
      </w:tr>
      <w:tr w:rsidR="00666A80" w:rsidRPr="008B4F8C" w:rsidTr="0067331E">
        <w:trPr>
          <w:trHeight w:val="283"/>
          <w:jc w:val="center"/>
        </w:trPr>
        <w:tc>
          <w:tcPr>
            <w:tcW w:w="1266" w:type="pct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66A80" w:rsidRPr="008B4F8C" w:rsidRDefault="00666A80" w:rsidP="006733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-</w:t>
            </w:r>
          </w:p>
        </w:tc>
      </w:tr>
    </w:tbl>
    <w:p w:rsidR="00666A80" w:rsidRPr="008B4F8C" w:rsidRDefault="00666A80" w:rsidP="008B4F8C">
      <w:pPr>
        <w:pStyle w:val="Norm"/>
        <w:rPr>
          <w:b/>
        </w:rPr>
      </w:pPr>
    </w:p>
    <w:p w:rsidR="00666A80" w:rsidRPr="008B4F8C" w:rsidRDefault="00666A80" w:rsidP="008B4F8C">
      <w:pPr>
        <w:pStyle w:val="Level2"/>
      </w:pPr>
      <w:bookmarkStart w:id="29" w:name="_Toc422995738"/>
      <w:bookmarkStart w:id="30" w:name="_Toc430095774"/>
      <w:r w:rsidRPr="008B4F8C">
        <w:t>3.3. Обобщ</w:t>
      </w:r>
      <w:r>
        <w:t>е</w:t>
      </w:r>
      <w:r w:rsidRPr="008B4F8C">
        <w:t>нная трудовая функция</w:t>
      </w:r>
      <w:bookmarkEnd w:id="29"/>
      <w:r w:rsidRPr="008B4F8C">
        <w:t xml:space="preserve"> </w:t>
      </w:r>
      <w:bookmarkEnd w:id="30"/>
    </w:p>
    <w:p w:rsidR="00666A80" w:rsidRPr="008B4F8C" w:rsidRDefault="00666A80" w:rsidP="008B4F8C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666A80" w:rsidRPr="008B4F8C" w:rsidTr="00D5293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66A80" w:rsidRPr="008B4F8C" w:rsidRDefault="00666A80" w:rsidP="00AB12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6A80" w:rsidRPr="008B4F8C" w:rsidRDefault="00666A80" w:rsidP="002A58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Проектирование информационных систем АСУП в организациях РКП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4F8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B4F8C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7</w:t>
            </w:r>
          </w:p>
        </w:tc>
      </w:tr>
    </w:tbl>
    <w:p w:rsidR="00666A80" w:rsidRPr="008B4F8C" w:rsidRDefault="00666A80" w:rsidP="008B4F8C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66A80" w:rsidRPr="008B4F8C" w:rsidTr="0067331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4F8C">
              <w:rPr>
                <w:rFonts w:cs="Times New Roman"/>
                <w:sz w:val="20"/>
                <w:szCs w:val="20"/>
              </w:rPr>
              <w:t>Происхождение обобщ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8B4F8C">
              <w:rPr>
                <w:rFonts w:cs="Times New Roman"/>
                <w:sz w:val="20"/>
                <w:szCs w:val="20"/>
              </w:rPr>
              <w:t>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66A80" w:rsidRPr="008B4F8C" w:rsidRDefault="00666A80" w:rsidP="0067331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4F8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6733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66A80" w:rsidRPr="008B4F8C" w:rsidRDefault="00666A80" w:rsidP="0067331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4F8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67331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67331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67331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66A80" w:rsidRPr="008B4F8C" w:rsidTr="00D52938">
        <w:trPr>
          <w:jc w:val="center"/>
        </w:trPr>
        <w:tc>
          <w:tcPr>
            <w:tcW w:w="2267" w:type="dxa"/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666A80" w:rsidRPr="008B4F8C" w:rsidRDefault="00666A80" w:rsidP="008B4F8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4F8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666A80" w:rsidRPr="008B4F8C" w:rsidRDefault="00666A80" w:rsidP="008B4F8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4F8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66A80" w:rsidRDefault="00666A80" w:rsidP="008B4F8C">
      <w:pPr>
        <w:pStyle w:val="Norm"/>
      </w:pPr>
    </w:p>
    <w:p w:rsidR="00666A80" w:rsidRPr="008B4F8C" w:rsidRDefault="00666A80" w:rsidP="008B4F8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666A80" w:rsidRPr="008B4F8C" w:rsidTr="00D52938">
        <w:trPr>
          <w:jc w:val="center"/>
        </w:trPr>
        <w:tc>
          <w:tcPr>
            <w:tcW w:w="1213" w:type="pct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666A80" w:rsidRPr="008B4F8C" w:rsidRDefault="00666A80" w:rsidP="00AB12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Ведущий инженер по автоматизированным системам управления производством</w:t>
            </w:r>
          </w:p>
        </w:tc>
      </w:tr>
    </w:tbl>
    <w:p w:rsidR="00666A80" w:rsidRPr="008B4F8C" w:rsidRDefault="00666A80" w:rsidP="008B4F8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666A80" w:rsidRPr="008B4F8C" w:rsidTr="00024ED5">
        <w:trPr>
          <w:jc w:val="center"/>
        </w:trPr>
        <w:tc>
          <w:tcPr>
            <w:tcW w:w="1213" w:type="pct"/>
          </w:tcPr>
          <w:p w:rsidR="00666A80" w:rsidRPr="008B4F8C" w:rsidRDefault="00666A80" w:rsidP="00AD55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666A80" w:rsidRDefault="00666A80" w:rsidP="00AD55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Высшее образование – магистратура или специалитет</w:t>
            </w:r>
          </w:p>
          <w:p w:rsidR="00666A80" w:rsidRPr="008B4F8C" w:rsidRDefault="00666A80" w:rsidP="00AD55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C6AFB">
              <w:rPr>
                <w:rFonts w:cs="Times New Roman"/>
                <w:szCs w:val="24"/>
                <w:highlight w:val="yellow"/>
              </w:rPr>
              <w:t>Рекомендуется обучение по дополнительным профессиональным программам в области информационных технологий</w:t>
            </w:r>
          </w:p>
        </w:tc>
      </w:tr>
      <w:tr w:rsidR="00666A80" w:rsidRPr="008B4F8C" w:rsidTr="00024ED5">
        <w:trPr>
          <w:jc w:val="center"/>
        </w:trPr>
        <w:tc>
          <w:tcPr>
            <w:tcW w:w="1213" w:type="pct"/>
          </w:tcPr>
          <w:p w:rsidR="00666A80" w:rsidRPr="008B4F8C" w:rsidRDefault="00666A80" w:rsidP="00AD55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666A80" w:rsidRPr="008B4F8C" w:rsidRDefault="00666A80" w:rsidP="00AD55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 xml:space="preserve">Опыт эксплуатации информационных систем организации </w:t>
            </w:r>
            <w:r>
              <w:rPr>
                <w:rFonts w:cs="Times New Roman"/>
                <w:szCs w:val="24"/>
              </w:rPr>
              <w:t>в должности инженера по АСУП первой</w:t>
            </w:r>
            <w:r w:rsidRPr="008B4F8C">
              <w:rPr>
                <w:rFonts w:cs="Times New Roman"/>
                <w:szCs w:val="24"/>
              </w:rPr>
              <w:t xml:space="preserve"> категории не менее тр</w:t>
            </w:r>
            <w:r>
              <w:rPr>
                <w:rFonts w:cs="Times New Roman"/>
                <w:szCs w:val="24"/>
              </w:rPr>
              <w:t>е</w:t>
            </w:r>
            <w:r w:rsidRPr="008B4F8C">
              <w:rPr>
                <w:rFonts w:cs="Times New Roman"/>
                <w:szCs w:val="24"/>
              </w:rPr>
              <w:t>х лет</w:t>
            </w:r>
          </w:p>
        </w:tc>
      </w:tr>
      <w:tr w:rsidR="00666A80" w:rsidRPr="008B4F8C" w:rsidTr="00024ED5">
        <w:trPr>
          <w:jc w:val="center"/>
        </w:trPr>
        <w:tc>
          <w:tcPr>
            <w:tcW w:w="1213" w:type="pct"/>
          </w:tcPr>
          <w:p w:rsidR="00666A80" w:rsidRPr="008B4F8C" w:rsidRDefault="00666A80" w:rsidP="00AD55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666A80" w:rsidRPr="00EC6AFB" w:rsidRDefault="00666A80" w:rsidP="00AD5595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EC6AFB">
              <w:rPr>
                <w:rFonts w:cs="Times New Roman"/>
                <w:szCs w:val="24"/>
                <w:highlight w:val="yellow"/>
              </w:rPr>
              <w:t xml:space="preserve">Прохождение инструктажа по охране труда в установленном законодательством Российской Федерации порядке </w:t>
            </w:r>
          </w:p>
          <w:p w:rsidR="00666A80" w:rsidRPr="00EC6AFB" w:rsidRDefault="00666A80" w:rsidP="002A5834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EC6AFB">
              <w:rPr>
                <w:rFonts w:cs="Times New Roman"/>
                <w:szCs w:val="24"/>
                <w:highlight w:val="yellow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666A80" w:rsidRPr="008B4F8C" w:rsidTr="00024ED5">
        <w:trPr>
          <w:jc w:val="center"/>
        </w:trPr>
        <w:tc>
          <w:tcPr>
            <w:tcW w:w="1213" w:type="pct"/>
          </w:tcPr>
          <w:p w:rsidR="00666A80" w:rsidRPr="008B4F8C" w:rsidRDefault="00666A80" w:rsidP="00AD55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666A80" w:rsidRPr="008B4F8C" w:rsidRDefault="00666A80" w:rsidP="00AD55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666A80" w:rsidRPr="008B4F8C" w:rsidRDefault="00666A80" w:rsidP="008B4F8C">
      <w:pPr>
        <w:pStyle w:val="Norm"/>
      </w:pPr>
    </w:p>
    <w:p w:rsidR="00666A80" w:rsidRPr="008B4F8C" w:rsidRDefault="00666A80" w:rsidP="008B4F8C">
      <w:pPr>
        <w:pStyle w:val="Norm"/>
      </w:pPr>
      <w:r w:rsidRPr="008B4F8C">
        <w:t>Дополнительные характеристики</w:t>
      </w:r>
    </w:p>
    <w:p w:rsidR="00666A80" w:rsidRPr="008B4F8C" w:rsidRDefault="00666A80" w:rsidP="008B4F8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18"/>
        <w:gridCol w:w="1990"/>
        <w:gridCol w:w="5913"/>
      </w:tblGrid>
      <w:tr w:rsidR="00666A80" w:rsidRPr="008B4F8C" w:rsidTr="00BA2318">
        <w:trPr>
          <w:jc w:val="center"/>
        </w:trPr>
        <w:tc>
          <w:tcPr>
            <w:tcW w:w="1208" w:type="pct"/>
            <w:vAlign w:val="center"/>
          </w:tcPr>
          <w:p w:rsidR="00666A80" w:rsidRPr="008B4F8C" w:rsidRDefault="00666A80" w:rsidP="00AB12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Наименование </w:t>
            </w:r>
            <w:r w:rsidRPr="008B4F8C">
              <w:rPr>
                <w:rFonts w:cs="Times New Roman"/>
                <w:szCs w:val="24"/>
              </w:rPr>
              <w:t xml:space="preserve"> документа</w:t>
            </w:r>
          </w:p>
        </w:tc>
        <w:tc>
          <w:tcPr>
            <w:tcW w:w="955" w:type="pct"/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666A80" w:rsidRPr="008B4F8C" w:rsidRDefault="00666A80" w:rsidP="00AB12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Наименование </w:t>
            </w:r>
            <w:r w:rsidRPr="008B4F8C"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666A80" w:rsidRPr="008B4F8C" w:rsidTr="00BA2318">
        <w:trPr>
          <w:jc w:val="center"/>
        </w:trPr>
        <w:tc>
          <w:tcPr>
            <w:tcW w:w="1208" w:type="pct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5" w:type="pct"/>
          </w:tcPr>
          <w:p w:rsidR="00666A80" w:rsidRPr="008B4F8C" w:rsidRDefault="00666A80" w:rsidP="005736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2512</w:t>
            </w:r>
          </w:p>
        </w:tc>
        <w:tc>
          <w:tcPr>
            <w:tcW w:w="2837" w:type="pct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Разработчики программного обеспечения</w:t>
            </w:r>
          </w:p>
        </w:tc>
      </w:tr>
      <w:tr w:rsidR="00666A80" w:rsidRPr="008B4F8C" w:rsidTr="00BA2318">
        <w:trPr>
          <w:jc w:val="center"/>
        </w:trPr>
        <w:tc>
          <w:tcPr>
            <w:tcW w:w="1208" w:type="pct"/>
            <w:vMerge w:val="restart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5" w:type="pct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666A80" w:rsidRPr="008B4F8C" w:rsidRDefault="00666A80" w:rsidP="0057360D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4F8C">
              <w:rPr>
                <w:rFonts w:ascii="Times New Roman" w:hAnsi="Times New Roman" w:cs="Times New Roman"/>
                <w:sz w:val="24"/>
                <w:szCs w:val="24"/>
              </w:rPr>
              <w:t>Инженер по автоматизированным системам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F8C">
              <w:rPr>
                <w:rFonts w:ascii="Times New Roman" w:hAnsi="Times New Roman" w:cs="Times New Roman"/>
                <w:sz w:val="24"/>
                <w:szCs w:val="24"/>
              </w:rPr>
              <w:t>управления производством</w:t>
            </w:r>
          </w:p>
        </w:tc>
      </w:tr>
      <w:tr w:rsidR="00666A80" w:rsidRPr="008B4F8C" w:rsidTr="00BA2318">
        <w:trPr>
          <w:jc w:val="center"/>
        </w:trPr>
        <w:tc>
          <w:tcPr>
            <w:tcW w:w="1208" w:type="pct"/>
            <w:vMerge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5" w:type="pct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666A80" w:rsidRPr="008B4F8C" w:rsidRDefault="00666A80" w:rsidP="008B4F8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4F8C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  <w:r w:rsidRPr="008B4F8C" w:rsidDel="0019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(программист)</w:t>
            </w:r>
          </w:p>
        </w:tc>
      </w:tr>
      <w:tr w:rsidR="00666A80" w:rsidRPr="008B4F8C" w:rsidTr="00BA2318">
        <w:trPr>
          <w:jc w:val="center"/>
        </w:trPr>
        <w:tc>
          <w:tcPr>
            <w:tcW w:w="1208" w:type="pct"/>
            <w:vMerge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5" w:type="pct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666A80" w:rsidRPr="008B4F8C" w:rsidRDefault="00666A80" w:rsidP="008B4F8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4F8C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r w:rsidRPr="008B4F8C" w:rsidDel="0019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A80" w:rsidRPr="008B4F8C" w:rsidTr="00BA2318">
        <w:trPr>
          <w:jc w:val="center"/>
        </w:trPr>
        <w:tc>
          <w:tcPr>
            <w:tcW w:w="1208" w:type="pct"/>
            <w:vMerge w:val="restart"/>
          </w:tcPr>
          <w:p w:rsidR="00666A80" w:rsidRPr="008B4F8C" w:rsidRDefault="00666A80" w:rsidP="00A571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955" w:type="pct"/>
          </w:tcPr>
          <w:p w:rsidR="00666A80" w:rsidRPr="008B4F8C" w:rsidRDefault="00666A80" w:rsidP="00A571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F4690">
              <w:rPr>
                <w:rFonts w:cs="Times New Roman"/>
                <w:szCs w:val="24"/>
              </w:rPr>
              <w:t>22524</w:t>
            </w:r>
          </w:p>
        </w:tc>
        <w:tc>
          <w:tcPr>
            <w:tcW w:w="2837" w:type="pct"/>
          </w:tcPr>
          <w:p w:rsidR="00666A80" w:rsidRPr="008B4F8C" w:rsidRDefault="00666A80" w:rsidP="00A57147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F4690">
              <w:rPr>
                <w:rFonts w:ascii="Times New Roman" w:hAnsi="Times New Roman" w:cs="Times New Roman"/>
                <w:sz w:val="24"/>
                <w:szCs w:val="24"/>
              </w:rPr>
              <w:t>Инженер по автоматизированным системам управления производством</w:t>
            </w:r>
          </w:p>
        </w:tc>
      </w:tr>
      <w:tr w:rsidR="00666A80" w:rsidRPr="008B4F8C" w:rsidTr="00BA2318">
        <w:trPr>
          <w:jc w:val="center"/>
        </w:trPr>
        <w:tc>
          <w:tcPr>
            <w:tcW w:w="1208" w:type="pct"/>
            <w:vMerge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5" w:type="pct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F4690">
              <w:rPr>
                <w:rFonts w:cs="Times New Roman"/>
                <w:szCs w:val="24"/>
              </w:rPr>
              <w:t>22824</w:t>
            </w:r>
          </w:p>
        </w:tc>
        <w:tc>
          <w:tcPr>
            <w:tcW w:w="2837" w:type="pct"/>
          </w:tcPr>
          <w:p w:rsidR="00666A80" w:rsidRPr="008B4F8C" w:rsidRDefault="00666A80" w:rsidP="008B4F8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4F8C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</w:tc>
      </w:tr>
      <w:tr w:rsidR="00666A80" w:rsidRPr="008B4F8C" w:rsidTr="00BA2318">
        <w:trPr>
          <w:jc w:val="center"/>
        </w:trPr>
        <w:tc>
          <w:tcPr>
            <w:tcW w:w="1208" w:type="pct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955" w:type="pct"/>
          </w:tcPr>
          <w:p w:rsidR="00666A80" w:rsidRPr="00D26A03" w:rsidRDefault="00666A80" w:rsidP="00DA0FF7">
            <w:pPr>
              <w:suppressAutoHyphens/>
              <w:spacing w:after="0" w:line="240" w:lineRule="auto"/>
              <w:rPr>
                <w:bCs/>
                <w:color w:val="339966"/>
                <w:szCs w:val="24"/>
                <w:shd w:val="clear" w:color="auto" w:fill="FFFFFF"/>
              </w:rPr>
            </w:pPr>
            <w:r w:rsidRPr="00D26A03">
              <w:rPr>
                <w:bCs/>
                <w:color w:val="339966"/>
                <w:szCs w:val="24"/>
                <w:shd w:val="clear" w:color="auto" w:fill="FFFFFF"/>
              </w:rPr>
              <w:t>2.09.00.00</w:t>
            </w:r>
          </w:p>
          <w:p w:rsidR="00666A80" w:rsidRPr="00D26A03" w:rsidRDefault="00666A80" w:rsidP="00DA0FF7">
            <w:pPr>
              <w:suppressAutoHyphens/>
              <w:spacing w:after="0" w:line="240" w:lineRule="auto"/>
              <w:rPr>
                <w:bCs/>
                <w:color w:val="339966"/>
                <w:szCs w:val="24"/>
                <w:shd w:val="clear" w:color="auto" w:fill="FFFFFF"/>
              </w:rPr>
            </w:pPr>
          </w:p>
        </w:tc>
        <w:tc>
          <w:tcPr>
            <w:tcW w:w="2837" w:type="pct"/>
          </w:tcPr>
          <w:p w:rsidR="00666A80" w:rsidRPr="00D26A03" w:rsidRDefault="00666A80" w:rsidP="00DA0FF7">
            <w:pPr>
              <w:suppressAutoHyphens/>
              <w:spacing w:after="0" w:line="240" w:lineRule="auto"/>
              <w:rPr>
                <w:color w:val="339966"/>
                <w:shd w:val="clear" w:color="auto" w:fill="FFFFFF"/>
              </w:rPr>
            </w:pPr>
            <w:r w:rsidRPr="00D26A03">
              <w:rPr>
                <w:color w:val="339966"/>
                <w:szCs w:val="24"/>
                <w:shd w:val="clear" w:color="auto" w:fill="FFFFFF"/>
              </w:rPr>
              <w:t>Информатика и вычислительная техника</w:t>
            </w:r>
          </w:p>
        </w:tc>
      </w:tr>
    </w:tbl>
    <w:p w:rsidR="00666A80" w:rsidRPr="008B4F8C" w:rsidRDefault="00666A80" w:rsidP="008B4F8C">
      <w:pPr>
        <w:pStyle w:val="Norm"/>
      </w:pPr>
    </w:p>
    <w:p w:rsidR="00666A80" w:rsidRPr="008B4F8C" w:rsidRDefault="00666A80" w:rsidP="008B4F8C">
      <w:pPr>
        <w:pStyle w:val="Norm"/>
        <w:rPr>
          <w:b/>
        </w:rPr>
      </w:pPr>
      <w:r w:rsidRPr="008B4F8C">
        <w:rPr>
          <w:b/>
        </w:rPr>
        <w:t>3.3.1. Трудовая функция</w:t>
      </w:r>
    </w:p>
    <w:p w:rsidR="00666A80" w:rsidRPr="008B4F8C" w:rsidRDefault="00666A80" w:rsidP="008B4F8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66A80" w:rsidRPr="008B4F8C" w:rsidTr="00D5293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66A80" w:rsidRPr="008B4F8C" w:rsidRDefault="00666A80" w:rsidP="00AB12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6A80" w:rsidRPr="008B4F8C" w:rsidRDefault="00666A80" w:rsidP="002A58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Разработка постановки задачи по автоматизации управления производством в организациях РКП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4F8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C/01.7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B4F8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7</w:t>
            </w:r>
          </w:p>
        </w:tc>
      </w:tr>
    </w:tbl>
    <w:p w:rsidR="00666A80" w:rsidRPr="008B4F8C" w:rsidRDefault="00666A80" w:rsidP="008B4F8C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66A80" w:rsidRPr="008B4F8C" w:rsidTr="00D5293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66A80" w:rsidRPr="008B4F8C" w:rsidRDefault="00666A80" w:rsidP="00AB12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4F8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4F8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66A80" w:rsidRPr="008B4F8C" w:rsidTr="00D52938">
        <w:trPr>
          <w:jc w:val="center"/>
        </w:trPr>
        <w:tc>
          <w:tcPr>
            <w:tcW w:w="1266" w:type="pct"/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66A80" w:rsidRPr="008B4F8C" w:rsidRDefault="00666A80" w:rsidP="008B4F8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4F8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66A80" w:rsidRPr="008B4F8C" w:rsidRDefault="00666A80" w:rsidP="008B4F8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4F8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66A80" w:rsidRPr="008B4F8C" w:rsidRDefault="00666A80" w:rsidP="008B4F8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66A80" w:rsidRPr="008B4F8C" w:rsidTr="002A5834">
        <w:trPr>
          <w:trHeight w:val="283"/>
          <w:jc w:val="center"/>
        </w:trPr>
        <w:tc>
          <w:tcPr>
            <w:tcW w:w="1266" w:type="pct"/>
            <w:vMerge w:val="restart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Обследование объекта автоматизации</w:t>
            </w:r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Разработка технико-экономических обоснований проектов на информационную систему</w:t>
            </w:r>
            <w:ins w:id="31" w:author="111" w:date="2020-04-12T17:48:00Z">
              <w:r w:rsidR="001D1904">
                <w:rPr>
                  <w:rFonts w:cs="Times New Roman"/>
                  <w:szCs w:val="24"/>
                </w:rPr>
                <w:t xml:space="preserve"> </w:t>
              </w:r>
              <w:r w:rsidR="001D1904" w:rsidRPr="00CF2229">
                <w:rPr>
                  <w:color w:val="FF0000"/>
                  <w:szCs w:val="24"/>
                </w:rPr>
                <w:t>с</w:t>
              </w:r>
              <w:r w:rsidR="001D1904">
                <w:rPr>
                  <w:szCs w:val="24"/>
                </w:rPr>
                <w:t xml:space="preserve"> </w:t>
              </w:r>
              <w:r w:rsidR="001D1904">
                <w:rPr>
                  <w:rFonts w:cs="Times New Roman"/>
                  <w:color w:val="FF0000"/>
                  <w:szCs w:val="24"/>
                </w:rPr>
                <w:t>применени</w:t>
              </w:r>
              <w:r w:rsidR="001D1904">
                <w:rPr>
                  <w:color w:val="FF0000"/>
                  <w:szCs w:val="24"/>
                </w:rPr>
                <w:t>ем</w:t>
              </w:r>
              <w:r w:rsidR="001D1904">
                <w:rPr>
                  <w:rFonts w:cs="Times New Roman"/>
                  <w:color w:val="FF0000"/>
                  <w:szCs w:val="24"/>
                </w:rPr>
                <w:t xml:space="preserve"> прикладных </w:t>
              </w:r>
              <w:r w:rsidR="001D1904">
                <w:rPr>
                  <w:color w:val="FF0000"/>
                  <w:szCs w:val="24"/>
                </w:rPr>
                <w:t xml:space="preserve">компьютерных </w:t>
              </w:r>
              <w:r w:rsidR="001D1904">
                <w:rPr>
                  <w:rFonts w:cs="Times New Roman"/>
                  <w:color w:val="FF0000"/>
                  <w:szCs w:val="24"/>
                </w:rPr>
                <w:t>программ</w:t>
              </w:r>
            </w:ins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Формирование проекта на информационную систему</w:t>
            </w:r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Разработка структуры базы данных для информационной системы</w:t>
            </w:r>
            <w:ins w:id="32" w:author="111" w:date="2020-04-12T17:48:00Z">
              <w:r w:rsidR="00D522D0">
                <w:rPr>
                  <w:rFonts w:cs="Times New Roman"/>
                  <w:szCs w:val="24"/>
                </w:rPr>
                <w:t xml:space="preserve"> </w:t>
              </w:r>
              <w:r w:rsidR="00D522D0" w:rsidRPr="00CF2229">
                <w:rPr>
                  <w:color w:val="FF0000"/>
                  <w:szCs w:val="24"/>
                </w:rPr>
                <w:t>с</w:t>
              </w:r>
              <w:r w:rsidR="00D522D0">
                <w:rPr>
                  <w:szCs w:val="24"/>
                </w:rPr>
                <w:t xml:space="preserve"> </w:t>
              </w:r>
              <w:r w:rsidR="00D522D0">
                <w:rPr>
                  <w:rFonts w:cs="Times New Roman"/>
                  <w:color w:val="FF0000"/>
                  <w:szCs w:val="24"/>
                </w:rPr>
                <w:t>применени</w:t>
              </w:r>
              <w:r w:rsidR="00D522D0">
                <w:rPr>
                  <w:color w:val="FF0000"/>
                  <w:szCs w:val="24"/>
                </w:rPr>
                <w:t>ем</w:t>
              </w:r>
              <w:r w:rsidR="00D522D0">
                <w:rPr>
                  <w:rFonts w:cs="Times New Roman"/>
                  <w:color w:val="FF0000"/>
                  <w:szCs w:val="24"/>
                </w:rPr>
                <w:t xml:space="preserve"> прикладных </w:t>
              </w:r>
              <w:r w:rsidR="00D522D0">
                <w:rPr>
                  <w:color w:val="FF0000"/>
                  <w:szCs w:val="24"/>
                </w:rPr>
                <w:t xml:space="preserve"> и специальных компьютерных </w:t>
              </w:r>
              <w:r w:rsidR="00D522D0">
                <w:rPr>
                  <w:rFonts w:cs="Times New Roman"/>
                  <w:color w:val="FF0000"/>
                  <w:szCs w:val="24"/>
                </w:rPr>
                <w:t>программ</w:t>
              </w:r>
            </w:ins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Разработка интерфейса информационной системы</w:t>
            </w:r>
            <w:ins w:id="33" w:author="111" w:date="2020-04-12T17:48:00Z">
              <w:r w:rsidR="00D522D0">
                <w:rPr>
                  <w:rFonts w:cs="Times New Roman"/>
                  <w:szCs w:val="24"/>
                </w:rPr>
                <w:t xml:space="preserve"> </w:t>
              </w:r>
              <w:r w:rsidR="00D522D0" w:rsidRPr="00CF2229">
                <w:rPr>
                  <w:color w:val="FF0000"/>
                  <w:szCs w:val="24"/>
                </w:rPr>
                <w:t>с</w:t>
              </w:r>
              <w:r w:rsidR="00D522D0">
                <w:rPr>
                  <w:szCs w:val="24"/>
                </w:rPr>
                <w:t xml:space="preserve"> </w:t>
              </w:r>
              <w:r w:rsidR="00D522D0">
                <w:rPr>
                  <w:rFonts w:cs="Times New Roman"/>
                  <w:color w:val="FF0000"/>
                  <w:szCs w:val="24"/>
                </w:rPr>
                <w:t>применени</w:t>
              </w:r>
              <w:r w:rsidR="00D522D0">
                <w:rPr>
                  <w:color w:val="FF0000"/>
                  <w:szCs w:val="24"/>
                </w:rPr>
                <w:t>ем</w:t>
              </w:r>
              <w:r w:rsidR="00D522D0">
                <w:rPr>
                  <w:rFonts w:cs="Times New Roman"/>
                  <w:color w:val="FF0000"/>
                  <w:szCs w:val="24"/>
                </w:rPr>
                <w:t xml:space="preserve"> прикладных </w:t>
              </w:r>
              <w:r w:rsidR="00D522D0">
                <w:rPr>
                  <w:color w:val="FF0000"/>
                  <w:szCs w:val="24"/>
                </w:rPr>
                <w:t xml:space="preserve">и специальных компьютерных </w:t>
              </w:r>
              <w:r w:rsidR="00D522D0">
                <w:rPr>
                  <w:rFonts w:cs="Times New Roman"/>
                  <w:color w:val="FF0000"/>
                  <w:szCs w:val="24"/>
                </w:rPr>
                <w:t>программ</w:t>
              </w:r>
            </w:ins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Разработка технологии защиты данных информационной системы</w:t>
            </w:r>
            <w:ins w:id="34" w:author="111" w:date="2020-04-12T17:48:00Z">
              <w:r w:rsidR="00D522D0">
                <w:rPr>
                  <w:rFonts w:cs="Times New Roman"/>
                  <w:szCs w:val="24"/>
                </w:rPr>
                <w:t xml:space="preserve"> </w:t>
              </w:r>
              <w:r w:rsidR="00D522D0" w:rsidRPr="00CF2229">
                <w:rPr>
                  <w:color w:val="FF0000"/>
                  <w:szCs w:val="24"/>
                </w:rPr>
                <w:t>с</w:t>
              </w:r>
              <w:r w:rsidR="00D522D0">
                <w:rPr>
                  <w:szCs w:val="24"/>
                </w:rPr>
                <w:t xml:space="preserve"> </w:t>
              </w:r>
              <w:r w:rsidR="00D522D0">
                <w:rPr>
                  <w:rFonts w:cs="Times New Roman"/>
                  <w:color w:val="FF0000"/>
                  <w:szCs w:val="24"/>
                </w:rPr>
                <w:t>применени</w:t>
              </w:r>
              <w:r w:rsidR="00D522D0">
                <w:rPr>
                  <w:color w:val="FF0000"/>
                  <w:szCs w:val="24"/>
                </w:rPr>
                <w:t>ем</w:t>
              </w:r>
              <w:r w:rsidR="00D522D0">
                <w:rPr>
                  <w:rFonts w:cs="Times New Roman"/>
                  <w:color w:val="FF0000"/>
                  <w:szCs w:val="24"/>
                </w:rPr>
                <w:t xml:space="preserve"> прикладных </w:t>
              </w:r>
              <w:r w:rsidR="00D522D0">
                <w:rPr>
                  <w:color w:val="FF0000"/>
                  <w:szCs w:val="24"/>
                </w:rPr>
                <w:t xml:space="preserve">и специальных компьютерных </w:t>
              </w:r>
              <w:r w:rsidR="00D522D0">
                <w:rPr>
                  <w:rFonts w:cs="Times New Roman"/>
                  <w:color w:val="FF0000"/>
                  <w:szCs w:val="24"/>
                </w:rPr>
                <w:t>программ</w:t>
              </w:r>
            </w:ins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Разработка технической документации на проект информационной системы</w:t>
            </w:r>
            <w:ins w:id="35" w:author="111" w:date="2020-04-12T17:48:00Z">
              <w:r w:rsidR="00D522D0">
                <w:rPr>
                  <w:rFonts w:cs="Times New Roman"/>
                  <w:szCs w:val="24"/>
                </w:rPr>
                <w:t xml:space="preserve"> </w:t>
              </w:r>
              <w:r w:rsidR="00D522D0" w:rsidRPr="00CF2229">
                <w:rPr>
                  <w:color w:val="FF0000"/>
                  <w:szCs w:val="24"/>
                </w:rPr>
                <w:t>с</w:t>
              </w:r>
              <w:r w:rsidR="00D522D0">
                <w:rPr>
                  <w:szCs w:val="24"/>
                </w:rPr>
                <w:t xml:space="preserve"> </w:t>
              </w:r>
              <w:r w:rsidR="00D522D0">
                <w:rPr>
                  <w:rFonts w:cs="Times New Roman"/>
                  <w:color w:val="FF0000"/>
                  <w:szCs w:val="24"/>
                </w:rPr>
                <w:t>применени</w:t>
              </w:r>
              <w:r w:rsidR="00D522D0">
                <w:rPr>
                  <w:color w:val="FF0000"/>
                  <w:szCs w:val="24"/>
                </w:rPr>
                <w:t>ем</w:t>
              </w:r>
              <w:r w:rsidR="00D522D0">
                <w:rPr>
                  <w:rFonts w:cs="Times New Roman"/>
                  <w:color w:val="FF0000"/>
                  <w:szCs w:val="24"/>
                </w:rPr>
                <w:t xml:space="preserve"> прикладных </w:t>
              </w:r>
              <w:r w:rsidR="00D522D0">
                <w:rPr>
                  <w:color w:val="FF0000"/>
                  <w:szCs w:val="24"/>
                </w:rPr>
                <w:t xml:space="preserve">компьютерных </w:t>
              </w:r>
              <w:r w:rsidR="00D522D0">
                <w:rPr>
                  <w:rFonts w:cs="Times New Roman"/>
                  <w:color w:val="FF0000"/>
                  <w:szCs w:val="24"/>
                </w:rPr>
                <w:t>программ</w:t>
              </w:r>
            </w:ins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  <w:vMerge w:val="restart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8B4F8C">
              <w:rPr>
                <w:szCs w:val="24"/>
              </w:rPr>
              <w:t>Составлять план мероприятий по этапам формирования проекта</w:t>
            </w:r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8B4F8C">
              <w:rPr>
                <w:szCs w:val="24"/>
              </w:rPr>
              <w:t>Решать задачи аналитического характера, предполагающи</w:t>
            </w:r>
            <w:r>
              <w:rPr>
                <w:szCs w:val="24"/>
              </w:rPr>
              <w:t>е</w:t>
            </w:r>
            <w:r w:rsidRPr="008B4F8C">
              <w:rPr>
                <w:szCs w:val="24"/>
              </w:rPr>
              <w:t xml:space="preserve"> выбор и многообразие актуальных способов решения задач</w:t>
            </w:r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8B4F8C">
              <w:rPr>
                <w:szCs w:val="24"/>
              </w:rPr>
              <w:t xml:space="preserve">Работать с программными средствами общего и специального назначения </w:t>
            </w:r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Разрабатывать организационно-технические мероприятия по обеспечению безопасности данных информационной системы</w:t>
            </w:r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Разрабатывать и оформлять основные комплекты документов АСУП</w:t>
            </w:r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  <w:vMerge w:val="restart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8B4F8C">
              <w:rPr>
                <w:rFonts w:cs="Times New Roman"/>
                <w:szCs w:val="24"/>
              </w:rPr>
              <w:t>РТМ для разработки информационных систем</w:t>
            </w:r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8B4F8C">
              <w:rPr>
                <w:szCs w:val="24"/>
              </w:rPr>
              <w:t>Основы разработки системы автоматизированного документооборота в РКП</w:t>
            </w:r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8B4F8C">
              <w:rPr>
                <w:szCs w:val="24"/>
              </w:rPr>
              <w:t>Современное прикладное программное обеспечение для оформления отч</w:t>
            </w:r>
            <w:r>
              <w:rPr>
                <w:szCs w:val="24"/>
              </w:rPr>
              <w:t>е</w:t>
            </w:r>
            <w:r w:rsidRPr="008B4F8C">
              <w:rPr>
                <w:szCs w:val="24"/>
              </w:rPr>
              <w:t>тной документации</w:t>
            </w:r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8B4F8C">
              <w:rPr>
                <w:szCs w:val="24"/>
              </w:rPr>
              <w:t>Структура документации автоматизированной системы управления организации и назначение основных видов документов такой системы</w:t>
            </w:r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8B4F8C">
              <w:rPr>
                <w:szCs w:val="24"/>
              </w:rPr>
              <w:t>Основные методы составления технико-экономических обоснований для проектов АСУП</w:t>
            </w:r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8B4F8C">
              <w:rPr>
                <w:szCs w:val="24"/>
              </w:rPr>
              <w:t>Методики разработки регламента аудита систем безопасности</w:t>
            </w:r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8B4F8C">
              <w:rPr>
                <w:szCs w:val="24"/>
              </w:rPr>
              <w:t>Методические основы проектирования АСУП</w:t>
            </w:r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-</w:t>
            </w:r>
          </w:p>
        </w:tc>
      </w:tr>
    </w:tbl>
    <w:p w:rsidR="00666A80" w:rsidRPr="008B4F8C" w:rsidRDefault="00666A80" w:rsidP="008B4F8C">
      <w:pPr>
        <w:pStyle w:val="Norm"/>
        <w:rPr>
          <w:b/>
        </w:rPr>
      </w:pPr>
    </w:p>
    <w:p w:rsidR="00666A80" w:rsidRPr="008B4F8C" w:rsidRDefault="00666A80" w:rsidP="008B4F8C">
      <w:pPr>
        <w:pStyle w:val="Norm"/>
        <w:rPr>
          <w:b/>
        </w:rPr>
      </w:pPr>
      <w:r w:rsidRPr="008B4F8C">
        <w:rPr>
          <w:b/>
        </w:rPr>
        <w:t>3.3.2. Трудовая функция</w:t>
      </w:r>
    </w:p>
    <w:p w:rsidR="00666A80" w:rsidRPr="008B4F8C" w:rsidRDefault="00666A80" w:rsidP="008B4F8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66A80" w:rsidRPr="008B4F8C" w:rsidTr="00D5293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66A80" w:rsidRPr="008B4F8C" w:rsidRDefault="00666A80" w:rsidP="00AB12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6A80" w:rsidRPr="008B4F8C" w:rsidRDefault="00666A80" w:rsidP="002A58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szCs w:val="24"/>
              </w:rPr>
              <w:t>Формирование технических заданий на программирование для разрабатываемой информационной системы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4F8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C/02.7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B4F8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7</w:t>
            </w:r>
          </w:p>
        </w:tc>
      </w:tr>
    </w:tbl>
    <w:p w:rsidR="00666A80" w:rsidRPr="008B4F8C" w:rsidRDefault="00666A80" w:rsidP="008B4F8C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66A80" w:rsidRPr="008B4F8C" w:rsidTr="00D5293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66A80" w:rsidRPr="008B4F8C" w:rsidRDefault="00666A80" w:rsidP="00AB12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4F8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4F8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66A80" w:rsidRPr="008B4F8C" w:rsidTr="00D52938">
        <w:trPr>
          <w:jc w:val="center"/>
        </w:trPr>
        <w:tc>
          <w:tcPr>
            <w:tcW w:w="1266" w:type="pct"/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66A80" w:rsidRPr="008B4F8C" w:rsidRDefault="00666A80" w:rsidP="008B4F8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4F8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66A80" w:rsidRPr="008B4F8C" w:rsidRDefault="00666A80" w:rsidP="008B4F8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4F8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66A80" w:rsidRPr="008B4F8C" w:rsidRDefault="00666A80" w:rsidP="008B4F8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66A80" w:rsidRPr="008B4F8C" w:rsidTr="002A5834">
        <w:trPr>
          <w:trHeight w:val="283"/>
          <w:jc w:val="center"/>
        </w:trPr>
        <w:tc>
          <w:tcPr>
            <w:tcW w:w="1266" w:type="pct"/>
            <w:vMerge w:val="restart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8B4F8C">
              <w:rPr>
                <w:szCs w:val="24"/>
              </w:rPr>
              <w:t>Подготовка технических заданий на программирование в соответствии с проектом на информационную систему</w:t>
            </w:r>
            <w:ins w:id="36" w:author="111" w:date="2020-04-12T17:48:00Z">
              <w:r w:rsidR="00EA08B2">
                <w:rPr>
                  <w:szCs w:val="24"/>
                </w:rPr>
                <w:t xml:space="preserve"> </w:t>
              </w:r>
              <w:r w:rsidR="00EA08B2" w:rsidRPr="00CF2229">
                <w:rPr>
                  <w:color w:val="FF0000"/>
                  <w:szCs w:val="24"/>
                </w:rPr>
                <w:t>с</w:t>
              </w:r>
              <w:r w:rsidR="00EA08B2">
                <w:rPr>
                  <w:szCs w:val="24"/>
                </w:rPr>
                <w:t xml:space="preserve"> </w:t>
              </w:r>
              <w:r w:rsidR="00EA08B2">
                <w:rPr>
                  <w:rFonts w:cs="Times New Roman"/>
                  <w:color w:val="FF0000"/>
                  <w:szCs w:val="24"/>
                </w:rPr>
                <w:t>применени</w:t>
              </w:r>
              <w:r w:rsidR="00EA08B2">
                <w:rPr>
                  <w:color w:val="FF0000"/>
                  <w:szCs w:val="24"/>
                </w:rPr>
                <w:t>ем</w:t>
              </w:r>
              <w:r w:rsidR="00EA08B2">
                <w:rPr>
                  <w:rFonts w:cs="Times New Roman"/>
                  <w:color w:val="FF0000"/>
                  <w:szCs w:val="24"/>
                </w:rPr>
                <w:t xml:space="preserve"> прикладных </w:t>
              </w:r>
              <w:r w:rsidR="00EA08B2">
                <w:rPr>
                  <w:color w:val="FF0000"/>
                  <w:szCs w:val="24"/>
                </w:rPr>
                <w:t xml:space="preserve"> компьютерных </w:t>
              </w:r>
              <w:r w:rsidR="00EA08B2">
                <w:rPr>
                  <w:rFonts w:cs="Times New Roman"/>
                  <w:color w:val="FF0000"/>
                  <w:szCs w:val="24"/>
                </w:rPr>
                <w:t>программ</w:t>
              </w:r>
            </w:ins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jc w:val="both"/>
              <w:rPr>
                <w:noProof/>
                <w:szCs w:val="24"/>
              </w:rPr>
            </w:pPr>
            <w:r w:rsidRPr="008B4F8C">
              <w:rPr>
                <w:rFonts w:cs="Times New Roman"/>
                <w:szCs w:val="24"/>
              </w:rPr>
              <w:t>Создание тестовых заданий для проверки разработанных программ</w:t>
            </w:r>
            <w:ins w:id="37" w:author="111" w:date="2020-04-12T17:48:00Z">
              <w:r w:rsidR="00EA08B2">
                <w:rPr>
                  <w:rFonts w:cs="Times New Roman"/>
                  <w:szCs w:val="24"/>
                </w:rPr>
                <w:t xml:space="preserve"> </w:t>
              </w:r>
              <w:r w:rsidR="00EA08B2" w:rsidRPr="00CF2229">
                <w:rPr>
                  <w:color w:val="FF0000"/>
                  <w:szCs w:val="24"/>
                </w:rPr>
                <w:t>с</w:t>
              </w:r>
              <w:r w:rsidR="00EA08B2">
                <w:rPr>
                  <w:szCs w:val="24"/>
                </w:rPr>
                <w:t xml:space="preserve"> </w:t>
              </w:r>
              <w:r w:rsidR="00EA08B2">
                <w:rPr>
                  <w:rFonts w:cs="Times New Roman"/>
                  <w:color w:val="FF0000"/>
                  <w:szCs w:val="24"/>
                </w:rPr>
                <w:t>применени</w:t>
              </w:r>
              <w:r w:rsidR="00EA08B2">
                <w:rPr>
                  <w:color w:val="FF0000"/>
                  <w:szCs w:val="24"/>
                </w:rPr>
                <w:t>ем</w:t>
              </w:r>
              <w:r w:rsidR="00EA08B2">
                <w:rPr>
                  <w:rFonts w:cs="Times New Roman"/>
                  <w:color w:val="FF0000"/>
                  <w:szCs w:val="24"/>
                </w:rPr>
                <w:t xml:space="preserve"> прикладных </w:t>
              </w:r>
              <w:r w:rsidR="00EA08B2">
                <w:rPr>
                  <w:color w:val="FF0000"/>
                  <w:szCs w:val="24"/>
                </w:rPr>
                <w:t xml:space="preserve"> и специальных компьютерных </w:t>
              </w:r>
              <w:r w:rsidR="00EA08B2">
                <w:rPr>
                  <w:rFonts w:cs="Times New Roman"/>
                  <w:color w:val="FF0000"/>
                  <w:szCs w:val="24"/>
                </w:rPr>
                <w:t>программ</w:t>
              </w:r>
            </w:ins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  <w:vMerge w:val="restart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Применять постановку задачи для качественного составления технических заданий на программирование</w:t>
            </w:r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Разбираться в структуре базы данных информационной системы</w:t>
            </w:r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Создавать контрольные примеры для проверки разработанных программ</w:t>
            </w:r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Выполнять настройки операционной системы для работы информационной системы</w:t>
            </w:r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Работать с программными средствами общего и специального назначения для тестирования информационных систем и составления отч</w:t>
            </w:r>
            <w:r>
              <w:rPr>
                <w:rFonts w:cs="Times New Roman"/>
                <w:szCs w:val="24"/>
              </w:rPr>
              <w:t>е</w:t>
            </w:r>
            <w:r w:rsidRPr="008B4F8C">
              <w:rPr>
                <w:rFonts w:cs="Times New Roman"/>
                <w:szCs w:val="24"/>
              </w:rPr>
              <w:t>тной документации</w:t>
            </w:r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Применять РТМ для разработки информационных систем</w:t>
            </w:r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  <w:vMerge w:val="restart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Компоненты информационной системы</w:t>
            </w:r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Современные системы проектирования и разработки информационных систем</w:t>
            </w:r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Руководящие, методические, нормативные документы</w:t>
            </w:r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Современное прикладное программное обеспечение для оформления отч</w:t>
            </w:r>
            <w:r>
              <w:rPr>
                <w:rFonts w:cs="Times New Roman"/>
                <w:szCs w:val="24"/>
              </w:rPr>
              <w:t>е</w:t>
            </w:r>
            <w:r w:rsidRPr="008B4F8C">
              <w:rPr>
                <w:rFonts w:cs="Times New Roman"/>
                <w:szCs w:val="24"/>
              </w:rPr>
              <w:t>тной документации</w:t>
            </w:r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Формы необходимой технической документации для информационной системы</w:t>
            </w:r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-</w:t>
            </w:r>
          </w:p>
        </w:tc>
      </w:tr>
    </w:tbl>
    <w:p w:rsidR="00666A80" w:rsidRPr="008B4F8C" w:rsidRDefault="00666A80" w:rsidP="008B4F8C">
      <w:pPr>
        <w:pStyle w:val="Norm"/>
        <w:rPr>
          <w:b/>
        </w:rPr>
      </w:pPr>
    </w:p>
    <w:p w:rsidR="00666A80" w:rsidRPr="008B4F8C" w:rsidRDefault="00666A80" w:rsidP="008B4F8C">
      <w:pPr>
        <w:pStyle w:val="Norm"/>
        <w:rPr>
          <w:b/>
        </w:rPr>
      </w:pPr>
      <w:r w:rsidRPr="008B4F8C">
        <w:rPr>
          <w:b/>
        </w:rPr>
        <w:t>3.3.3. Трудовая функция</w:t>
      </w:r>
    </w:p>
    <w:p w:rsidR="00666A80" w:rsidRPr="008B4F8C" w:rsidRDefault="00666A80" w:rsidP="008B4F8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66A80" w:rsidRPr="008B4F8C" w:rsidTr="00D5293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66A80" w:rsidRPr="008B4F8C" w:rsidRDefault="00666A80" w:rsidP="00AB12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6A80" w:rsidRPr="008B4F8C" w:rsidRDefault="00666A80" w:rsidP="002A58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Тестирование информационной системы на этапах экспериментальной разработки и опытной эксплуатации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4F8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C/03.7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B4F8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7</w:t>
            </w:r>
          </w:p>
        </w:tc>
      </w:tr>
    </w:tbl>
    <w:p w:rsidR="00666A80" w:rsidRPr="008B4F8C" w:rsidRDefault="00666A80" w:rsidP="008B4F8C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66A80" w:rsidRPr="008B4F8C" w:rsidTr="00D5293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66A80" w:rsidRPr="008B4F8C" w:rsidRDefault="00666A80" w:rsidP="00AB12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4F8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4F8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66A80" w:rsidRPr="008B4F8C" w:rsidTr="00D52938">
        <w:trPr>
          <w:jc w:val="center"/>
        </w:trPr>
        <w:tc>
          <w:tcPr>
            <w:tcW w:w="1266" w:type="pct"/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66A80" w:rsidRPr="008B4F8C" w:rsidRDefault="00666A80" w:rsidP="008B4F8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4F8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66A80" w:rsidRPr="008B4F8C" w:rsidRDefault="00666A80" w:rsidP="008B4F8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4F8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66A80" w:rsidRPr="008B4F8C" w:rsidRDefault="00666A80" w:rsidP="008B4F8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66A80" w:rsidRPr="008B4F8C" w:rsidTr="002A5834">
        <w:trPr>
          <w:trHeight w:val="283"/>
          <w:jc w:val="center"/>
        </w:trPr>
        <w:tc>
          <w:tcPr>
            <w:tcW w:w="1266" w:type="pct"/>
            <w:vMerge w:val="restart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Составление сценариев тестирования в соответствии с РТМ</w:t>
            </w:r>
            <w:ins w:id="38" w:author="111" w:date="2020-04-12T17:48:00Z">
              <w:r w:rsidR="002F27C4">
                <w:rPr>
                  <w:rFonts w:cs="Times New Roman"/>
                  <w:szCs w:val="24"/>
                </w:rPr>
                <w:t xml:space="preserve"> </w:t>
              </w:r>
              <w:r w:rsidR="002F27C4" w:rsidRPr="00CF2229">
                <w:rPr>
                  <w:color w:val="FF0000"/>
                  <w:szCs w:val="24"/>
                </w:rPr>
                <w:t>с</w:t>
              </w:r>
              <w:r w:rsidR="002F27C4">
                <w:rPr>
                  <w:szCs w:val="24"/>
                </w:rPr>
                <w:t xml:space="preserve"> </w:t>
              </w:r>
              <w:r w:rsidR="002F27C4">
                <w:rPr>
                  <w:rFonts w:cs="Times New Roman"/>
                  <w:color w:val="FF0000"/>
                  <w:szCs w:val="24"/>
                </w:rPr>
                <w:t>применени</w:t>
              </w:r>
              <w:r w:rsidR="002F27C4">
                <w:rPr>
                  <w:color w:val="FF0000"/>
                  <w:szCs w:val="24"/>
                </w:rPr>
                <w:t>ем</w:t>
              </w:r>
              <w:r w:rsidR="002F27C4">
                <w:rPr>
                  <w:rFonts w:cs="Times New Roman"/>
                  <w:color w:val="FF0000"/>
                  <w:szCs w:val="24"/>
                </w:rPr>
                <w:t xml:space="preserve"> прикладных </w:t>
              </w:r>
              <w:r w:rsidR="002F27C4">
                <w:rPr>
                  <w:color w:val="FF0000"/>
                  <w:szCs w:val="24"/>
                </w:rPr>
                <w:t xml:space="preserve"> и специальных компьютерных </w:t>
              </w:r>
              <w:r w:rsidR="002F27C4">
                <w:rPr>
                  <w:rFonts w:cs="Times New Roman"/>
                  <w:color w:val="FF0000"/>
                  <w:szCs w:val="24"/>
                </w:rPr>
                <w:t>программ</w:t>
              </w:r>
            </w:ins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Руководство работой тестировщиков информационной системы</w:t>
            </w:r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При</w:t>
            </w:r>
            <w:r>
              <w:rPr>
                <w:rFonts w:cs="Times New Roman"/>
                <w:szCs w:val="24"/>
              </w:rPr>
              <w:t>е</w:t>
            </w:r>
            <w:r w:rsidRPr="008B4F8C">
              <w:rPr>
                <w:rFonts w:cs="Times New Roman"/>
                <w:szCs w:val="24"/>
              </w:rPr>
              <w:t>м от тестировщиков отч</w:t>
            </w:r>
            <w:r>
              <w:rPr>
                <w:rFonts w:cs="Times New Roman"/>
                <w:szCs w:val="24"/>
              </w:rPr>
              <w:t>е</w:t>
            </w:r>
            <w:r w:rsidRPr="008B4F8C">
              <w:rPr>
                <w:rFonts w:cs="Times New Roman"/>
                <w:szCs w:val="24"/>
              </w:rPr>
              <w:t>тной документации по результатам тестирования</w:t>
            </w:r>
            <w:r>
              <w:rPr>
                <w:rFonts w:cs="Times New Roman"/>
                <w:szCs w:val="24"/>
              </w:rPr>
              <w:t xml:space="preserve"> и ее </w:t>
            </w:r>
            <w:r w:rsidRPr="008B4F8C">
              <w:rPr>
                <w:rFonts w:cs="Times New Roman"/>
                <w:szCs w:val="24"/>
              </w:rPr>
              <w:t>контроль</w:t>
            </w:r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Верификация выполняемых задач относительно требований проекта на информационную систему</w:t>
            </w:r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Формирование общего отч</w:t>
            </w:r>
            <w:r>
              <w:rPr>
                <w:rFonts w:cs="Times New Roman"/>
                <w:szCs w:val="24"/>
              </w:rPr>
              <w:t>е</w:t>
            </w:r>
            <w:r w:rsidRPr="008B4F8C">
              <w:rPr>
                <w:rFonts w:cs="Times New Roman"/>
                <w:szCs w:val="24"/>
              </w:rPr>
              <w:t>та по результатам тестирования информационной системы</w:t>
            </w:r>
            <w:ins w:id="39" w:author="111" w:date="2020-04-12T17:48:00Z">
              <w:r w:rsidR="002F27C4">
                <w:rPr>
                  <w:rFonts w:cs="Times New Roman"/>
                  <w:szCs w:val="24"/>
                </w:rPr>
                <w:t xml:space="preserve"> </w:t>
              </w:r>
              <w:r w:rsidR="002F27C4" w:rsidRPr="00CF2229">
                <w:rPr>
                  <w:color w:val="FF0000"/>
                  <w:szCs w:val="24"/>
                </w:rPr>
                <w:t>с</w:t>
              </w:r>
              <w:r w:rsidR="002F27C4">
                <w:rPr>
                  <w:szCs w:val="24"/>
                </w:rPr>
                <w:t xml:space="preserve"> </w:t>
              </w:r>
              <w:r w:rsidR="002F27C4">
                <w:rPr>
                  <w:rFonts w:cs="Times New Roman"/>
                  <w:color w:val="FF0000"/>
                  <w:szCs w:val="24"/>
                </w:rPr>
                <w:t>применени</w:t>
              </w:r>
              <w:r w:rsidR="002F27C4">
                <w:rPr>
                  <w:color w:val="FF0000"/>
                  <w:szCs w:val="24"/>
                </w:rPr>
                <w:t>ем</w:t>
              </w:r>
              <w:r w:rsidR="002F27C4">
                <w:rPr>
                  <w:rFonts w:cs="Times New Roman"/>
                  <w:color w:val="FF0000"/>
                  <w:szCs w:val="24"/>
                </w:rPr>
                <w:t xml:space="preserve"> прикладных </w:t>
              </w:r>
              <w:r w:rsidR="002F27C4">
                <w:rPr>
                  <w:color w:val="FF0000"/>
                  <w:szCs w:val="24"/>
                </w:rPr>
                <w:t xml:space="preserve">компьютерных </w:t>
              </w:r>
              <w:r w:rsidR="002F27C4">
                <w:rPr>
                  <w:rFonts w:cs="Times New Roman"/>
                  <w:color w:val="FF0000"/>
                  <w:szCs w:val="24"/>
                </w:rPr>
                <w:t>программ</w:t>
              </w:r>
            </w:ins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Согласование и утверждение отч</w:t>
            </w:r>
            <w:r>
              <w:rPr>
                <w:rFonts w:cs="Times New Roman"/>
                <w:szCs w:val="24"/>
              </w:rPr>
              <w:t>е</w:t>
            </w:r>
            <w:r w:rsidRPr="008B4F8C">
              <w:rPr>
                <w:rFonts w:cs="Times New Roman"/>
                <w:szCs w:val="24"/>
              </w:rPr>
              <w:t xml:space="preserve">та по результатам тестирования информационной системы </w:t>
            </w:r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  <w:vMerge w:val="restart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Применять постановку задачи и технические задания на программирование для составления сценариев тестирования</w:t>
            </w:r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Применять РТМ для выполнения тестирования информационных систем</w:t>
            </w:r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Работать с программными средствами общего и специального назначения для тестирования информационных систем и составления отч</w:t>
            </w:r>
            <w:r>
              <w:rPr>
                <w:rFonts w:cs="Times New Roman"/>
                <w:szCs w:val="24"/>
              </w:rPr>
              <w:t>е</w:t>
            </w:r>
            <w:r w:rsidRPr="008B4F8C">
              <w:rPr>
                <w:rFonts w:cs="Times New Roman"/>
                <w:szCs w:val="24"/>
              </w:rPr>
              <w:t>тной документации</w:t>
            </w:r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  <w:vMerge w:val="restart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Компоненты информационной системы</w:t>
            </w:r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Современные системы проектирования и разработки информационных систем</w:t>
            </w:r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Формы необходимой технической документации для информационной системы</w:t>
            </w:r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Руководящие, методические, нормативные документы</w:t>
            </w:r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Современные методики тестирования разрабатываемых информационных систем</w:t>
            </w:r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Современное прикладное программное обеспечение для оформления отч</w:t>
            </w:r>
            <w:r>
              <w:rPr>
                <w:rFonts w:cs="Times New Roman"/>
                <w:szCs w:val="24"/>
              </w:rPr>
              <w:t>е</w:t>
            </w:r>
            <w:r w:rsidRPr="008B4F8C">
              <w:rPr>
                <w:rFonts w:cs="Times New Roman"/>
                <w:szCs w:val="24"/>
              </w:rPr>
              <w:t>тной документации</w:t>
            </w:r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-</w:t>
            </w:r>
          </w:p>
        </w:tc>
      </w:tr>
    </w:tbl>
    <w:p w:rsidR="00666A80" w:rsidRDefault="00666A80" w:rsidP="008B4F8C">
      <w:pPr>
        <w:pStyle w:val="Norm"/>
        <w:rPr>
          <w:b/>
        </w:rPr>
      </w:pPr>
    </w:p>
    <w:p w:rsidR="00666A80" w:rsidRPr="008B4F8C" w:rsidRDefault="00666A80" w:rsidP="008B4F8C">
      <w:pPr>
        <w:pStyle w:val="Norm"/>
        <w:rPr>
          <w:b/>
        </w:rPr>
      </w:pPr>
      <w:r w:rsidRPr="008B4F8C">
        <w:rPr>
          <w:b/>
        </w:rPr>
        <w:t>3.3.4. Трудовая функция</w:t>
      </w:r>
    </w:p>
    <w:p w:rsidR="00666A80" w:rsidRPr="008B4F8C" w:rsidRDefault="00666A80" w:rsidP="008B4F8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66A80" w:rsidRPr="008B4F8C" w:rsidTr="00D5293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66A80" w:rsidRPr="008B4F8C" w:rsidRDefault="00666A80" w:rsidP="00AB12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6A80" w:rsidRPr="008B4F8C" w:rsidRDefault="00666A80" w:rsidP="002A58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Разработка технической документации и внедрение информационной системы в АСУП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4F8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C/04.7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B4F8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7</w:t>
            </w:r>
          </w:p>
        </w:tc>
      </w:tr>
    </w:tbl>
    <w:p w:rsidR="00666A80" w:rsidRPr="008B4F8C" w:rsidRDefault="00666A80" w:rsidP="008B4F8C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66A80" w:rsidRPr="008B4F8C" w:rsidTr="00D5293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66A80" w:rsidRPr="008B4F8C" w:rsidRDefault="00666A80" w:rsidP="00AB120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4F8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4F8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66A80" w:rsidRPr="008B4F8C" w:rsidTr="00D52938">
        <w:trPr>
          <w:jc w:val="center"/>
        </w:trPr>
        <w:tc>
          <w:tcPr>
            <w:tcW w:w="1266" w:type="pct"/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66A80" w:rsidRPr="008B4F8C" w:rsidRDefault="00666A80" w:rsidP="008B4F8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4F8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66A80" w:rsidRPr="008B4F8C" w:rsidRDefault="00666A80" w:rsidP="008B4F8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4F8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66A80" w:rsidRPr="008B4F8C" w:rsidRDefault="00666A80" w:rsidP="008B4F8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66A80" w:rsidRPr="008B4F8C" w:rsidTr="002A5834">
        <w:trPr>
          <w:trHeight w:val="283"/>
          <w:jc w:val="center"/>
        </w:trPr>
        <w:tc>
          <w:tcPr>
            <w:tcW w:w="1266" w:type="pct"/>
            <w:vMerge w:val="restart"/>
          </w:tcPr>
          <w:p w:rsidR="00666A80" w:rsidRPr="008B4F8C" w:rsidRDefault="00666A80" w:rsidP="002A58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 xml:space="preserve">Разработка технологических инструкций для </w:t>
            </w:r>
            <w:r>
              <w:rPr>
                <w:rFonts w:cs="Times New Roman"/>
                <w:szCs w:val="24"/>
              </w:rPr>
              <w:t xml:space="preserve">работников, </w:t>
            </w:r>
            <w:r w:rsidRPr="008B4F8C">
              <w:rPr>
                <w:rFonts w:cs="Times New Roman"/>
                <w:szCs w:val="24"/>
              </w:rPr>
              <w:t>эксплуатирующ</w:t>
            </w:r>
            <w:r>
              <w:rPr>
                <w:rFonts w:cs="Times New Roman"/>
                <w:szCs w:val="24"/>
              </w:rPr>
              <w:t>их</w:t>
            </w:r>
            <w:r w:rsidRPr="008B4F8C">
              <w:rPr>
                <w:rFonts w:cs="Times New Roman"/>
                <w:szCs w:val="24"/>
              </w:rPr>
              <w:t xml:space="preserve"> информационн</w:t>
            </w:r>
            <w:r>
              <w:rPr>
                <w:rFonts w:cs="Times New Roman"/>
                <w:szCs w:val="24"/>
              </w:rPr>
              <w:t>ую</w:t>
            </w:r>
            <w:r w:rsidRPr="008B4F8C">
              <w:rPr>
                <w:rFonts w:cs="Times New Roman"/>
                <w:szCs w:val="24"/>
              </w:rPr>
              <w:t xml:space="preserve"> систем</w:t>
            </w:r>
            <w:r>
              <w:rPr>
                <w:rFonts w:cs="Times New Roman"/>
                <w:szCs w:val="24"/>
              </w:rPr>
              <w:t>у</w:t>
            </w:r>
            <w:ins w:id="40" w:author="111" w:date="2020-04-12T17:48:00Z">
              <w:r w:rsidR="00CD6A7D">
                <w:rPr>
                  <w:rFonts w:cs="Times New Roman"/>
                  <w:szCs w:val="24"/>
                </w:rPr>
                <w:t xml:space="preserve"> </w:t>
              </w:r>
              <w:r w:rsidR="00CD6A7D" w:rsidRPr="00CF2229">
                <w:rPr>
                  <w:color w:val="FF0000"/>
                  <w:szCs w:val="24"/>
                </w:rPr>
                <w:t>с</w:t>
              </w:r>
              <w:r w:rsidR="00CD6A7D">
                <w:rPr>
                  <w:szCs w:val="24"/>
                </w:rPr>
                <w:t xml:space="preserve"> </w:t>
              </w:r>
              <w:r w:rsidR="00CD6A7D">
                <w:rPr>
                  <w:rFonts w:cs="Times New Roman"/>
                  <w:color w:val="FF0000"/>
                  <w:szCs w:val="24"/>
                </w:rPr>
                <w:t>применени</w:t>
              </w:r>
              <w:r w:rsidR="00CD6A7D">
                <w:rPr>
                  <w:color w:val="FF0000"/>
                  <w:szCs w:val="24"/>
                </w:rPr>
                <w:t>ем</w:t>
              </w:r>
              <w:r w:rsidR="00CD6A7D">
                <w:rPr>
                  <w:rFonts w:cs="Times New Roman"/>
                  <w:color w:val="FF0000"/>
                  <w:szCs w:val="24"/>
                </w:rPr>
                <w:t xml:space="preserve"> прикладных </w:t>
              </w:r>
              <w:r w:rsidR="00CD6A7D">
                <w:rPr>
                  <w:color w:val="FF0000"/>
                  <w:szCs w:val="24"/>
                </w:rPr>
                <w:t xml:space="preserve">компьютерных </w:t>
              </w:r>
              <w:r w:rsidR="00CD6A7D">
                <w:rPr>
                  <w:rFonts w:cs="Times New Roman"/>
                  <w:color w:val="FF0000"/>
                  <w:szCs w:val="24"/>
                </w:rPr>
                <w:t>программ</w:t>
              </w:r>
            </w:ins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2A58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Разработка руководств и электронных инструкций для пользователей</w:t>
            </w:r>
            <w:ins w:id="41" w:author="111" w:date="2020-04-12T17:48:00Z">
              <w:r w:rsidR="00CD6A7D">
                <w:rPr>
                  <w:rFonts w:cs="Times New Roman"/>
                  <w:szCs w:val="24"/>
                </w:rPr>
                <w:t xml:space="preserve"> </w:t>
              </w:r>
              <w:r w:rsidR="00CD6A7D" w:rsidRPr="00CF2229">
                <w:rPr>
                  <w:color w:val="FF0000"/>
                  <w:szCs w:val="24"/>
                </w:rPr>
                <w:t>с</w:t>
              </w:r>
              <w:r w:rsidR="00CD6A7D">
                <w:rPr>
                  <w:szCs w:val="24"/>
                </w:rPr>
                <w:t xml:space="preserve"> </w:t>
              </w:r>
              <w:r w:rsidR="00CD6A7D">
                <w:rPr>
                  <w:rFonts w:cs="Times New Roman"/>
                  <w:color w:val="FF0000"/>
                  <w:szCs w:val="24"/>
                </w:rPr>
                <w:t>применени</w:t>
              </w:r>
              <w:r w:rsidR="00CD6A7D">
                <w:rPr>
                  <w:color w:val="FF0000"/>
                  <w:szCs w:val="24"/>
                </w:rPr>
                <w:t>ем</w:t>
              </w:r>
              <w:r w:rsidR="00CD6A7D">
                <w:rPr>
                  <w:rFonts w:cs="Times New Roman"/>
                  <w:color w:val="FF0000"/>
                  <w:szCs w:val="24"/>
                </w:rPr>
                <w:t xml:space="preserve"> прикладных </w:t>
              </w:r>
              <w:r w:rsidR="00CD6A7D">
                <w:rPr>
                  <w:color w:val="FF0000"/>
                  <w:szCs w:val="24"/>
                </w:rPr>
                <w:t xml:space="preserve">компьютерных </w:t>
              </w:r>
              <w:r w:rsidR="00CD6A7D">
                <w:rPr>
                  <w:rFonts w:cs="Times New Roman"/>
                  <w:color w:val="FF0000"/>
                  <w:szCs w:val="24"/>
                </w:rPr>
                <w:t>программ</w:t>
              </w:r>
            </w:ins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2A58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Разработка требований к операционной системе для функционирования информационной системы</w:t>
            </w:r>
            <w:ins w:id="42" w:author="111" w:date="2020-04-12T17:48:00Z">
              <w:r w:rsidR="00B2234B">
                <w:rPr>
                  <w:rFonts w:cs="Times New Roman"/>
                  <w:szCs w:val="24"/>
                </w:rPr>
                <w:t xml:space="preserve"> </w:t>
              </w:r>
              <w:r w:rsidR="00B2234B" w:rsidRPr="00CF2229">
                <w:rPr>
                  <w:color w:val="FF0000"/>
                  <w:szCs w:val="24"/>
                </w:rPr>
                <w:t>с</w:t>
              </w:r>
              <w:r w:rsidR="00B2234B">
                <w:rPr>
                  <w:szCs w:val="24"/>
                </w:rPr>
                <w:t xml:space="preserve"> </w:t>
              </w:r>
              <w:r w:rsidR="00B2234B">
                <w:rPr>
                  <w:rFonts w:cs="Times New Roman"/>
                  <w:color w:val="FF0000"/>
                  <w:szCs w:val="24"/>
                </w:rPr>
                <w:t>применени</w:t>
              </w:r>
              <w:r w:rsidR="00B2234B">
                <w:rPr>
                  <w:color w:val="FF0000"/>
                  <w:szCs w:val="24"/>
                </w:rPr>
                <w:t>ем</w:t>
              </w:r>
              <w:r w:rsidR="00B2234B">
                <w:rPr>
                  <w:rFonts w:cs="Times New Roman"/>
                  <w:color w:val="FF0000"/>
                  <w:szCs w:val="24"/>
                </w:rPr>
                <w:t xml:space="preserve"> прикладных </w:t>
              </w:r>
              <w:r w:rsidR="00B2234B">
                <w:rPr>
                  <w:color w:val="FF0000"/>
                  <w:szCs w:val="24"/>
                </w:rPr>
                <w:t xml:space="preserve">и специальных компьютерных </w:t>
              </w:r>
              <w:r w:rsidR="00B2234B">
                <w:rPr>
                  <w:rFonts w:cs="Times New Roman"/>
                  <w:color w:val="FF0000"/>
                  <w:szCs w:val="24"/>
                </w:rPr>
                <w:t>программ</w:t>
              </w:r>
            </w:ins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2A58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 xml:space="preserve">Согласования и утверждение разработанных эксплуатационных документов </w:t>
            </w:r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2A58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AB12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Обучение пользователей и эксплуатирующ</w:t>
            </w:r>
            <w:r>
              <w:rPr>
                <w:rFonts w:cs="Times New Roman"/>
                <w:szCs w:val="24"/>
              </w:rPr>
              <w:t>их</w:t>
            </w:r>
            <w:r w:rsidRPr="008B4F8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работников</w:t>
            </w:r>
            <w:r w:rsidRPr="008B4F8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действиям</w:t>
            </w:r>
            <w:r w:rsidRPr="008B4F8C">
              <w:rPr>
                <w:rFonts w:cs="Times New Roman"/>
                <w:szCs w:val="24"/>
              </w:rPr>
              <w:t xml:space="preserve"> в разработанной информационной системе</w:t>
            </w:r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2A58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Внедрение информационной системы в эксплуатацию в составе АСУП</w:t>
            </w:r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  <w:vMerge w:val="restart"/>
          </w:tcPr>
          <w:p w:rsidR="00666A80" w:rsidRPr="008B4F8C" w:rsidRDefault="00666A80" w:rsidP="002A58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Применять постановку задачи и технические задания на программирование для составления технологических документов</w:t>
            </w:r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2A58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Применять РТМ для разработки информационных систем</w:t>
            </w:r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2A58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Работать с программными средствами общего и специального назначения для составления отч</w:t>
            </w:r>
            <w:r>
              <w:rPr>
                <w:rFonts w:cs="Times New Roman"/>
                <w:szCs w:val="24"/>
              </w:rPr>
              <w:t>е</w:t>
            </w:r>
            <w:r w:rsidRPr="008B4F8C">
              <w:rPr>
                <w:rFonts w:cs="Times New Roman"/>
                <w:szCs w:val="24"/>
              </w:rPr>
              <w:t>тной документации</w:t>
            </w:r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2A58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Оценивать качество построенной архитектуры информационной системы</w:t>
            </w:r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2A58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Излагать материал в доступной форме и оказывать необходимую методическую помощь в освоении работы информационной системы</w:t>
            </w:r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  <w:vMerge w:val="restart"/>
          </w:tcPr>
          <w:p w:rsidR="00666A80" w:rsidRPr="008B4F8C" w:rsidRDefault="00666A80" w:rsidP="002A58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Компоненты разработанной информационной системы</w:t>
            </w:r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2A58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Современные системы проектирования и разработки информационных систем</w:t>
            </w:r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2A58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Форматы необходимой технической документации для информационной системы</w:t>
            </w:r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2A58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511270">
            <w:pPr>
              <w:pStyle w:val="phtablecell"/>
              <w:suppressAutoHyphens/>
              <w:spacing w:before="0" w:after="0"/>
              <w:contextualSpacing/>
              <w:jc w:val="both"/>
            </w:pPr>
            <w:r w:rsidRPr="008B4F8C">
              <w:t xml:space="preserve">Системы классификации и кодирования информации, в том числе </w:t>
            </w:r>
            <w:r>
              <w:t xml:space="preserve">методы </w:t>
            </w:r>
            <w:r w:rsidRPr="008B4F8C">
              <w:t>присвоени</w:t>
            </w:r>
            <w:r>
              <w:t>я</w:t>
            </w:r>
            <w:r w:rsidRPr="008B4F8C">
              <w:t xml:space="preserve"> кодов документам и элементам справочников</w:t>
            </w:r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2A58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jc w:val="both"/>
              <w:rPr>
                <w:szCs w:val="20"/>
              </w:rPr>
            </w:pPr>
            <w:r w:rsidRPr="008B4F8C">
              <w:rPr>
                <w:szCs w:val="20"/>
              </w:rPr>
              <w:t>Основные методы составления технико-экономических обоснований для проектов АСУП</w:t>
            </w:r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2A58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511270">
            <w:pPr>
              <w:pStyle w:val="Normal1"/>
              <w:keepNext/>
              <w:suppressAutoHyphens/>
              <w:ind w:left="0"/>
              <w:rPr>
                <w:b w:val="0"/>
                <w:bCs/>
                <w:szCs w:val="24"/>
              </w:rPr>
            </w:pPr>
            <w:r w:rsidRPr="008B4F8C">
              <w:rPr>
                <w:b w:val="0"/>
                <w:bCs/>
                <w:szCs w:val="24"/>
              </w:rPr>
              <w:t>Методы и технологии контроля достижения заданной функциональности и качества в проектируемой информационной системе</w:t>
            </w:r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2A58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jc w:val="both"/>
              <w:rPr>
                <w:szCs w:val="20"/>
              </w:rPr>
            </w:pPr>
            <w:r w:rsidRPr="008B4F8C">
              <w:rPr>
                <w:bCs/>
                <w:szCs w:val="24"/>
              </w:rPr>
              <w:t>Методы обеспечения информационной безопасности</w:t>
            </w:r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2A58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2A5834">
            <w:pPr>
              <w:pStyle w:val="phtablecell"/>
              <w:suppressAutoHyphens/>
              <w:spacing w:before="0" w:after="0"/>
              <w:contextualSpacing/>
              <w:jc w:val="both"/>
            </w:pPr>
            <w:r w:rsidRPr="008B4F8C">
              <w:t>Особенности и стилистика технических текстов</w:t>
            </w:r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2A58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2A5834">
            <w:pPr>
              <w:pStyle w:val="phtablecell"/>
              <w:suppressAutoHyphens/>
              <w:spacing w:before="0" w:after="0"/>
              <w:contextualSpacing/>
              <w:jc w:val="both"/>
            </w:pPr>
            <w:r w:rsidRPr="008B4F8C">
              <w:t>Технологии подготовки и проведения презентаций</w:t>
            </w:r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2A58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2A5834">
            <w:pPr>
              <w:pStyle w:val="phtablecell"/>
              <w:suppressAutoHyphens/>
              <w:spacing w:before="0" w:after="0"/>
              <w:contextualSpacing/>
              <w:jc w:val="both"/>
            </w:pPr>
            <w:r w:rsidRPr="008B4F8C">
              <w:t>Методика работы над текстом, основы литературного редактирования</w:t>
            </w:r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  <w:vMerge/>
          </w:tcPr>
          <w:p w:rsidR="00666A80" w:rsidRPr="008B4F8C" w:rsidRDefault="00666A80" w:rsidP="002A58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6A80" w:rsidRPr="008B4F8C" w:rsidRDefault="00666A80" w:rsidP="002A5834">
            <w:pPr>
              <w:pStyle w:val="phtablecell"/>
              <w:suppressAutoHyphens/>
              <w:spacing w:before="0" w:after="0"/>
              <w:contextualSpacing/>
              <w:jc w:val="both"/>
            </w:pPr>
            <w:r w:rsidRPr="008B4F8C">
              <w:t>Современное прикладное программное обеспечение для оформления отч</w:t>
            </w:r>
            <w:r>
              <w:t>е</w:t>
            </w:r>
            <w:r w:rsidRPr="008B4F8C">
              <w:t>тной документации</w:t>
            </w:r>
          </w:p>
        </w:tc>
      </w:tr>
      <w:tr w:rsidR="00666A80" w:rsidRPr="008B4F8C" w:rsidTr="002A5834">
        <w:trPr>
          <w:trHeight w:val="283"/>
          <w:jc w:val="center"/>
        </w:trPr>
        <w:tc>
          <w:tcPr>
            <w:tcW w:w="1266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66A80" w:rsidRPr="008B4F8C" w:rsidRDefault="00666A80" w:rsidP="002A58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-</w:t>
            </w:r>
          </w:p>
        </w:tc>
      </w:tr>
    </w:tbl>
    <w:p w:rsidR="00666A80" w:rsidRDefault="00666A80" w:rsidP="008B4F8C">
      <w:pPr>
        <w:pStyle w:val="Norm"/>
        <w:rPr>
          <w:b/>
        </w:rPr>
      </w:pPr>
    </w:p>
    <w:p w:rsidR="00666A80" w:rsidRPr="008B4F8C" w:rsidRDefault="00666A80" w:rsidP="008B4F8C">
      <w:pPr>
        <w:pStyle w:val="Norm"/>
        <w:rPr>
          <w:b/>
        </w:rPr>
      </w:pPr>
    </w:p>
    <w:p w:rsidR="00666A80" w:rsidRPr="008B4F8C" w:rsidRDefault="00666A80" w:rsidP="008B4F8C">
      <w:pPr>
        <w:pStyle w:val="Level1"/>
        <w:jc w:val="center"/>
        <w:rPr>
          <w:lang w:val="ru-RU"/>
        </w:rPr>
      </w:pPr>
      <w:bookmarkStart w:id="43" w:name="_Toc422995739"/>
      <w:bookmarkStart w:id="44" w:name="_Toc430095775"/>
      <w:r w:rsidRPr="008B4F8C">
        <w:rPr>
          <w:lang w:val="ru-RU"/>
        </w:rPr>
        <w:t>IV. Сведения об организациях – разработчиках профессионального станда</w:t>
      </w:r>
      <w:r w:rsidRPr="008B4F8C">
        <w:rPr>
          <w:lang w:val="ru-RU"/>
        </w:rPr>
        <w:t>р</w:t>
      </w:r>
      <w:r w:rsidRPr="008B4F8C">
        <w:rPr>
          <w:lang w:val="ru-RU"/>
        </w:rPr>
        <w:t>та</w:t>
      </w:r>
      <w:bookmarkEnd w:id="43"/>
      <w:bookmarkEnd w:id="44"/>
    </w:p>
    <w:p w:rsidR="00666A80" w:rsidRPr="008B4F8C" w:rsidRDefault="00666A80" w:rsidP="008B4F8C">
      <w:pPr>
        <w:suppressAutoHyphens/>
        <w:spacing w:after="0" w:line="240" w:lineRule="auto"/>
        <w:rPr>
          <w:rFonts w:cs="Times New Roman"/>
          <w:szCs w:val="24"/>
        </w:rPr>
      </w:pPr>
    </w:p>
    <w:p w:rsidR="00666A80" w:rsidRPr="008B4F8C" w:rsidRDefault="00666A80" w:rsidP="008B4F8C">
      <w:pPr>
        <w:pStyle w:val="2"/>
      </w:pPr>
      <w:r w:rsidRPr="008B4F8C">
        <w:t>4.1. Ответственная организация-разработчик</w:t>
      </w:r>
    </w:p>
    <w:p w:rsidR="00666A80" w:rsidRPr="008B4F8C" w:rsidRDefault="00666A80" w:rsidP="008B4F8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5210"/>
        <w:gridCol w:w="5211"/>
      </w:tblGrid>
      <w:tr w:rsidR="00666A80" w:rsidRPr="008B4F8C" w:rsidTr="00AB120B">
        <w:trPr>
          <w:trHeight w:val="567"/>
        </w:trPr>
        <w:tc>
          <w:tcPr>
            <w:tcW w:w="5000" w:type="pct"/>
            <w:gridSpan w:val="2"/>
            <w:vAlign w:val="center"/>
          </w:tcPr>
          <w:p w:rsidR="00666A80" w:rsidRPr="008B4F8C" w:rsidRDefault="00666A80" w:rsidP="00AB120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АО</w:t>
            </w:r>
            <w:r w:rsidRPr="008B4F8C">
              <w:rPr>
                <w:szCs w:val="24"/>
              </w:rPr>
              <w:t xml:space="preserve"> «Ракетно-космический центр</w:t>
            </w:r>
            <w:r>
              <w:rPr>
                <w:szCs w:val="24"/>
              </w:rPr>
              <w:t xml:space="preserve"> «Прогресс»</w:t>
            </w:r>
            <w:r w:rsidRPr="008B4F8C">
              <w:rPr>
                <w:szCs w:val="24"/>
              </w:rPr>
              <w:t>, город Самара</w:t>
            </w:r>
          </w:p>
        </w:tc>
      </w:tr>
      <w:tr w:rsidR="00666A80" w:rsidRPr="008B4F8C" w:rsidTr="00AB120B">
        <w:trPr>
          <w:trHeight w:val="567"/>
        </w:trPr>
        <w:tc>
          <w:tcPr>
            <w:tcW w:w="2500" w:type="pct"/>
            <w:tcBorders>
              <w:right w:val="nil"/>
            </w:tcBorders>
            <w:vAlign w:val="center"/>
          </w:tcPr>
          <w:p w:rsidR="00666A80" w:rsidRPr="008B4F8C" w:rsidRDefault="00666A80" w:rsidP="00AB120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8B4F8C">
              <w:rPr>
                <w:szCs w:val="20"/>
              </w:rPr>
              <w:t xml:space="preserve">Генеральный директор 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666A80" w:rsidRPr="008B4F8C" w:rsidRDefault="00666A80" w:rsidP="00AB120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8B4F8C">
              <w:rPr>
                <w:szCs w:val="20"/>
              </w:rPr>
              <w:t>Кирилин Александр Николаевич</w:t>
            </w:r>
          </w:p>
        </w:tc>
      </w:tr>
    </w:tbl>
    <w:p w:rsidR="00666A80" w:rsidRPr="008B4F8C" w:rsidRDefault="00666A80" w:rsidP="008B4F8C">
      <w:pPr>
        <w:suppressAutoHyphens/>
        <w:spacing w:after="0" w:line="240" w:lineRule="auto"/>
        <w:rPr>
          <w:rFonts w:cs="Times New Roman"/>
          <w:szCs w:val="24"/>
        </w:rPr>
      </w:pPr>
    </w:p>
    <w:p w:rsidR="00666A80" w:rsidRPr="008B4F8C" w:rsidRDefault="00666A80" w:rsidP="008B4F8C">
      <w:pPr>
        <w:spacing w:after="0" w:line="240" w:lineRule="auto"/>
        <w:rPr>
          <w:rFonts w:cs="Times New Roman"/>
          <w:b/>
          <w:szCs w:val="24"/>
        </w:rPr>
      </w:pPr>
      <w:r w:rsidRPr="008B4F8C">
        <w:rPr>
          <w:rFonts w:cs="Times New Roman"/>
          <w:b/>
          <w:szCs w:val="24"/>
        </w:rPr>
        <w:t>4.2. Наименования организаций-разработчиков</w:t>
      </w:r>
    </w:p>
    <w:p w:rsidR="00666A80" w:rsidRPr="008B4F8C" w:rsidRDefault="00666A80" w:rsidP="008B4F8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536"/>
        <w:gridCol w:w="9885"/>
      </w:tblGrid>
      <w:tr w:rsidR="00666A80" w:rsidRPr="008B4F8C" w:rsidTr="00BB1278">
        <w:trPr>
          <w:trHeight w:val="283"/>
        </w:trPr>
        <w:tc>
          <w:tcPr>
            <w:tcW w:w="257" w:type="pct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4F8C">
              <w:rPr>
                <w:rFonts w:cs="Times New Roman"/>
                <w:szCs w:val="24"/>
              </w:rPr>
              <w:t>1</w:t>
            </w:r>
          </w:p>
        </w:tc>
        <w:tc>
          <w:tcPr>
            <w:tcW w:w="4743" w:type="pct"/>
          </w:tcPr>
          <w:p w:rsidR="00666A80" w:rsidRPr="008B4F8C" w:rsidRDefault="00666A80" w:rsidP="008B4F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666A80" w:rsidRPr="008B4F8C" w:rsidRDefault="00666A80" w:rsidP="008B4F8C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sectPr w:rsidR="00666A80" w:rsidRPr="008B4F8C" w:rsidSect="00F73166">
      <w:endnotePr>
        <w:numFmt w:val="decimal"/>
      </w:endnotePr>
      <w:pgSz w:w="11906" w:h="16838" w:code="9"/>
      <w:pgMar w:top="1134" w:right="567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93F" w:rsidRDefault="00DE193F" w:rsidP="0085401D">
      <w:pPr>
        <w:spacing w:after="0" w:line="240" w:lineRule="auto"/>
      </w:pPr>
      <w:r>
        <w:separator/>
      </w:r>
    </w:p>
  </w:endnote>
  <w:endnote w:type="continuationSeparator" w:id="0">
    <w:p w:rsidR="00DE193F" w:rsidRDefault="00DE193F" w:rsidP="0085401D">
      <w:pPr>
        <w:spacing w:after="0" w:line="240" w:lineRule="auto"/>
      </w:pPr>
      <w:r>
        <w:continuationSeparator/>
      </w:r>
    </w:p>
  </w:endnote>
  <w:endnote w:type="continuationNotice" w:id="1">
    <w:p w:rsidR="00DE193F" w:rsidRDefault="00DE193F">
      <w:pPr>
        <w:spacing w:after="0" w:line="240" w:lineRule="auto"/>
      </w:pPr>
    </w:p>
  </w:endnote>
  <w:endnote w:id="2">
    <w:p w:rsidR="00666A80" w:rsidRDefault="00666A80" w:rsidP="00BB1278">
      <w:pPr>
        <w:pStyle w:val="StyleEndNote"/>
        <w:jc w:val="both"/>
      </w:pPr>
      <w:r w:rsidRPr="00783A11">
        <w:rPr>
          <w:rStyle w:val="af2"/>
        </w:rPr>
        <w:endnoteRef/>
      </w:r>
      <w:r w:rsidRPr="00783A11">
        <w:t xml:space="preserve"> </w:t>
      </w:r>
      <w:r w:rsidRPr="00B11ECE">
        <w:t xml:space="preserve">Общероссийский </w:t>
      </w:r>
      <w:r w:rsidRPr="00783A11">
        <w:t>классификатор занятий</w:t>
      </w:r>
      <w:r>
        <w:t>.</w:t>
      </w:r>
    </w:p>
  </w:endnote>
  <w:endnote w:id="3">
    <w:p w:rsidR="00666A80" w:rsidRDefault="00666A80" w:rsidP="00BB1278">
      <w:pPr>
        <w:pStyle w:val="af0"/>
        <w:jc w:val="both"/>
      </w:pPr>
      <w:r w:rsidRPr="00783A11">
        <w:rPr>
          <w:rStyle w:val="af2"/>
        </w:rPr>
        <w:endnoteRef/>
      </w:r>
      <w:r w:rsidRPr="00783A11">
        <w:t xml:space="preserve"> Общероссийский классификатор видов экономической деятельности</w:t>
      </w:r>
      <w:r>
        <w:t>.</w:t>
      </w:r>
    </w:p>
  </w:endnote>
  <w:endnote w:id="4">
    <w:p w:rsidR="00666A80" w:rsidRDefault="00666A80" w:rsidP="00BB1278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Pr="00C846FC">
        <w:t>Постановление Министерства труда и социального развития Р</w:t>
      </w:r>
      <w:r>
        <w:t>оссийской Федерации</w:t>
      </w:r>
      <w:r w:rsidRPr="00C846FC">
        <w:t xml:space="preserve"> от 17 декабря 2002г. №80 «Об утверждении методических рекомендаций по разработке государственных нормативных требов</w:t>
      </w:r>
      <w:r w:rsidRPr="00C846FC">
        <w:t>а</w:t>
      </w:r>
      <w:r w:rsidRPr="00C846FC">
        <w:t>ний охраны труда»</w:t>
      </w:r>
      <w:r>
        <w:t xml:space="preserve"> (согласно письму Минюста России от 8 апреля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07/3351-ЮД признано не ну</w:t>
      </w:r>
      <w:r>
        <w:t>ж</w:t>
      </w:r>
      <w:r>
        <w:t>дающимся в государственной регистрации).</w:t>
      </w:r>
    </w:p>
  </w:endnote>
  <w:endnote w:id="5">
    <w:p w:rsidR="00666A80" w:rsidRDefault="00666A80" w:rsidP="00BB1278">
      <w:pPr>
        <w:pStyle w:val="af0"/>
        <w:jc w:val="both"/>
      </w:pPr>
      <w:r w:rsidRPr="00224661">
        <w:rPr>
          <w:rStyle w:val="af2"/>
        </w:rPr>
        <w:endnoteRef/>
      </w:r>
      <w:r>
        <w:t xml:space="preserve"> </w:t>
      </w:r>
      <w:r w:rsidRPr="00224661">
        <w:t xml:space="preserve">Приказ </w:t>
      </w:r>
      <w:r w:rsidRPr="002A266A">
        <w:rPr>
          <w:rFonts w:cs="Calibri"/>
        </w:rPr>
        <w:t xml:space="preserve">Минздравсоцразвития России от 12 апреля </w:t>
      </w:r>
      <w:smartTag w:uri="urn:schemas-microsoft-com:office:smarttags" w:element="metricconverter">
        <w:smartTagPr>
          <w:attr w:name="ProductID" w:val="2011 г"/>
        </w:smartTagPr>
        <w:r w:rsidRPr="002A266A">
          <w:rPr>
            <w:rFonts w:cs="Calibri"/>
          </w:rPr>
          <w:t>2011 г</w:t>
        </w:r>
      </w:smartTag>
      <w:r w:rsidRPr="002A266A">
        <w:rPr>
          <w:rFonts w:cs="Calibri"/>
        </w:rPr>
        <w:t>. № 302н «Об утверждении перечней вредных и (или) опасных производственных факторов и работ, при выполнении которых проводятся обязательные пре</w:t>
      </w:r>
      <w:r w:rsidRPr="002A266A">
        <w:rPr>
          <w:rFonts w:cs="Calibri"/>
        </w:rPr>
        <w:t>д</w:t>
      </w:r>
      <w:r w:rsidRPr="002A266A">
        <w:rPr>
          <w:rFonts w:cs="Calibri"/>
        </w:rPr>
        <w:t xml:space="preserve">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</w:t>
      </w:r>
      <w:smartTag w:uri="urn:schemas-microsoft-com:office:smarttags" w:element="metricconverter">
        <w:smartTagPr>
          <w:attr w:name="ProductID" w:val="2011 г"/>
        </w:smartTagPr>
        <w:r w:rsidRPr="002A266A">
          <w:rPr>
            <w:rFonts w:cs="Calibri"/>
          </w:rPr>
          <w:t>2011 г</w:t>
        </w:r>
      </w:smartTag>
      <w:r w:rsidRPr="002A266A">
        <w:rPr>
          <w:rFonts w:cs="Calibri"/>
        </w:rPr>
        <w:t xml:space="preserve">., регистрационный № 22111), с изменениями, внесенными приказами Минздрава России от 15 мая </w:t>
      </w:r>
      <w:smartTag w:uri="urn:schemas-microsoft-com:office:smarttags" w:element="metricconverter">
        <w:smartTagPr>
          <w:attr w:name="ProductID" w:val="2013 г"/>
        </w:smartTagPr>
        <w:r w:rsidRPr="002A266A">
          <w:rPr>
            <w:rFonts w:cs="Calibri"/>
          </w:rPr>
          <w:t>2013 г</w:t>
        </w:r>
      </w:smartTag>
      <w:r w:rsidRPr="002A266A">
        <w:rPr>
          <w:rFonts w:cs="Calibri"/>
        </w:rPr>
        <w:t xml:space="preserve">. № 296н (зарегистрирован Минюстом России 3 июля </w:t>
      </w:r>
      <w:smartTag w:uri="urn:schemas-microsoft-com:office:smarttags" w:element="metricconverter">
        <w:smartTagPr>
          <w:attr w:name="ProductID" w:val="2013 г"/>
        </w:smartTagPr>
        <w:r w:rsidRPr="002A266A">
          <w:rPr>
            <w:rFonts w:cs="Calibri"/>
          </w:rPr>
          <w:t>2013 г</w:t>
        </w:r>
      </w:smartTag>
      <w:r w:rsidRPr="002A266A">
        <w:rPr>
          <w:rFonts w:cs="Calibri"/>
        </w:rPr>
        <w:t>., регистрационный № 28970) и от 5 д</w:t>
      </w:r>
      <w:r w:rsidRPr="002A266A">
        <w:rPr>
          <w:rFonts w:cs="Calibri"/>
        </w:rPr>
        <w:t>е</w:t>
      </w:r>
      <w:r w:rsidRPr="002A266A">
        <w:rPr>
          <w:rFonts w:cs="Calibri"/>
        </w:rPr>
        <w:t xml:space="preserve">кабря </w:t>
      </w:r>
      <w:smartTag w:uri="urn:schemas-microsoft-com:office:smarttags" w:element="metricconverter">
        <w:smartTagPr>
          <w:attr w:name="ProductID" w:val="2014 г"/>
        </w:smartTagPr>
        <w:r w:rsidRPr="002A266A">
          <w:rPr>
            <w:rFonts w:cs="Calibri"/>
          </w:rPr>
          <w:t>2014 г</w:t>
        </w:r>
      </w:smartTag>
      <w:r w:rsidRPr="002A266A">
        <w:rPr>
          <w:rFonts w:cs="Calibri"/>
        </w:rPr>
        <w:t xml:space="preserve">. № 801н (зарегистрирован Минюстом России 3 февраля </w:t>
      </w:r>
      <w:smartTag w:uri="urn:schemas-microsoft-com:office:smarttags" w:element="metricconverter">
        <w:smartTagPr>
          <w:attr w:name="ProductID" w:val="2015 г"/>
        </w:smartTagPr>
        <w:r w:rsidRPr="002A266A">
          <w:rPr>
            <w:rFonts w:cs="Calibri"/>
          </w:rPr>
          <w:t>2015 г</w:t>
        </w:r>
      </w:smartTag>
      <w:r w:rsidRPr="002A266A">
        <w:rPr>
          <w:rFonts w:cs="Calibri"/>
        </w:rPr>
        <w:t>., регистрационный № 35848).</w:t>
      </w:r>
    </w:p>
  </w:endnote>
  <w:endnote w:id="6">
    <w:p w:rsidR="00666A80" w:rsidRDefault="00666A80" w:rsidP="00BB1278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Pr="00603C87">
        <w:rPr>
          <w:bCs/>
        </w:rPr>
        <w:t>Общероссийский классификатор профессий рабочих, должностей служащих и тарифных разрядов</w:t>
      </w:r>
      <w:r>
        <w:rPr>
          <w:bCs/>
        </w:rPr>
        <w:t>.</w:t>
      </w:r>
    </w:p>
  </w:endnote>
  <w:endnote w:id="7">
    <w:p w:rsidR="00666A80" w:rsidRDefault="00666A80" w:rsidP="00BB1278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Pr="00783A11">
        <w:t>Общероссийский классификатор</w:t>
      </w:r>
      <w:r>
        <w:t xml:space="preserve">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158" w:rsidRDefault="005B415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93F" w:rsidRDefault="00DE193F" w:rsidP="0085401D">
      <w:pPr>
        <w:spacing w:after="0" w:line="240" w:lineRule="auto"/>
      </w:pPr>
      <w:r>
        <w:separator/>
      </w:r>
    </w:p>
  </w:footnote>
  <w:footnote w:type="continuationSeparator" w:id="0">
    <w:p w:rsidR="00DE193F" w:rsidRDefault="00DE193F" w:rsidP="0085401D">
      <w:pPr>
        <w:spacing w:after="0" w:line="240" w:lineRule="auto"/>
      </w:pPr>
      <w:r>
        <w:continuationSeparator/>
      </w:r>
    </w:p>
  </w:footnote>
  <w:footnote w:type="continuationNotice" w:id="1">
    <w:p w:rsidR="00DE193F" w:rsidRDefault="00DE193F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80" w:rsidRDefault="00F501B5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666A80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666A80">
      <w:rPr>
        <w:rStyle w:val="af5"/>
        <w:noProof/>
      </w:rPr>
      <w:t>15</w:t>
    </w:r>
    <w:r>
      <w:rPr>
        <w:rStyle w:val="af5"/>
      </w:rPr>
      <w:fldChar w:fldCharType="end"/>
    </w:r>
  </w:p>
  <w:p w:rsidR="00666A80" w:rsidRDefault="00666A80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80" w:rsidRDefault="00F501B5">
    <w:pPr>
      <w:pStyle w:val="af6"/>
      <w:jc w:val="center"/>
    </w:pPr>
    <w:r>
      <w:fldChar w:fldCharType="begin"/>
    </w:r>
    <w:r w:rsidR="00F428AD">
      <w:instrText xml:space="preserve"> PAGE   \* MERGEFORMAT </w:instrText>
    </w:r>
    <w:r>
      <w:fldChar w:fldCharType="separate"/>
    </w:r>
    <w:r w:rsidR="005B4158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80" w:rsidRPr="00C207C0" w:rsidRDefault="00666A80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80" w:rsidRPr="00051FA9" w:rsidRDefault="00F501B5" w:rsidP="00AB120B">
    <w:pPr>
      <w:pStyle w:val="af6"/>
      <w:tabs>
        <w:tab w:val="left" w:pos="7361"/>
        <w:tab w:val="center" w:pos="7568"/>
      </w:tabs>
      <w:spacing w:after="0" w:line="240" w:lineRule="auto"/>
      <w:jc w:val="center"/>
    </w:pPr>
    <w:r w:rsidRPr="00051FA9">
      <w:rPr>
        <w:rStyle w:val="af5"/>
      </w:rPr>
      <w:fldChar w:fldCharType="begin"/>
    </w:r>
    <w:r w:rsidR="00666A80"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4A232E">
      <w:rPr>
        <w:rStyle w:val="af5"/>
        <w:noProof/>
      </w:rPr>
      <w:t>4</w:t>
    </w:r>
    <w:r w:rsidRPr="00051FA9">
      <w:rPr>
        <w:rStyle w:val="af5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8AD72C4"/>
    <w:multiLevelType w:val="hybridMultilevel"/>
    <w:tmpl w:val="69986122"/>
    <w:lvl w:ilvl="0" w:tplc="571070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>
    <w:nsid w:val="6CB4713B"/>
    <w:multiLevelType w:val="hybridMultilevel"/>
    <w:tmpl w:val="4E8808AC"/>
    <w:lvl w:ilvl="0" w:tplc="8932A4FE">
      <w:start w:val="2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14"/>
  </w:num>
  <w:num w:numId="5">
    <w:abstractNumId w:val="17"/>
  </w:num>
  <w:num w:numId="6">
    <w:abstractNumId w:val="12"/>
  </w:num>
  <w:num w:numId="7">
    <w:abstractNumId w:val="24"/>
  </w:num>
  <w:num w:numId="8">
    <w:abstractNumId w:val="18"/>
  </w:num>
  <w:num w:numId="9">
    <w:abstractNumId w:val="26"/>
  </w:num>
  <w:num w:numId="10">
    <w:abstractNumId w:val="21"/>
  </w:num>
  <w:num w:numId="11">
    <w:abstractNumId w:val="13"/>
  </w:num>
  <w:num w:numId="12">
    <w:abstractNumId w:val="22"/>
  </w:num>
  <w:num w:numId="13">
    <w:abstractNumId w:val="19"/>
  </w:num>
  <w:num w:numId="14">
    <w:abstractNumId w:val="16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3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doNotTrackMoves/>
  <w:defaultTabStop w:val="708"/>
  <w:autoHyphenation/>
  <w:hyphenationZone w:val="142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455"/>
    <w:rsid w:val="00000A62"/>
    <w:rsid w:val="00001C2A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24ED5"/>
    <w:rsid w:val="000304F8"/>
    <w:rsid w:val="00032005"/>
    <w:rsid w:val="00032603"/>
    <w:rsid w:val="00034500"/>
    <w:rsid w:val="0003658E"/>
    <w:rsid w:val="00036E2E"/>
    <w:rsid w:val="00037832"/>
    <w:rsid w:val="00037847"/>
    <w:rsid w:val="00041E81"/>
    <w:rsid w:val="00043D25"/>
    <w:rsid w:val="00043F66"/>
    <w:rsid w:val="00045455"/>
    <w:rsid w:val="00046A47"/>
    <w:rsid w:val="00051FA9"/>
    <w:rsid w:val="000530BE"/>
    <w:rsid w:val="00054EEE"/>
    <w:rsid w:val="00057D9D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01AA"/>
    <w:rsid w:val="00071543"/>
    <w:rsid w:val="00075D15"/>
    <w:rsid w:val="00076182"/>
    <w:rsid w:val="00076492"/>
    <w:rsid w:val="00080007"/>
    <w:rsid w:val="000807E7"/>
    <w:rsid w:val="00084232"/>
    <w:rsid w:val="00084945"/>
    <w:rsid w:val="00084FE7"/>
    <w:rsid w:val="00090F10"/>
    <w:rsid w:val="00090FA0"/>
    <w:rsid w:val="00091F6B"/>
    <w:rsid w:val="00094459"/>
    <w:rsid w:val="00094482"/>
    <w:rsid w:val="00095D45"/>
    <w:rsid w:val="000977CE"/>
    <w:rsid w:val="000A0938"/>
    <w:rsid w:val="000A0A09"/>
    <w:rsid w:val="000A0D22"/>
    <w:rsid w:val="000A570E"/>
    <w:rsid w:val="000B040E"/>
    <w:rsid w:val="000B1DAA"/>
    <w:rsid w:val="000B282A"/>
    <w:rsid w:val="000B3367"/>
    <w:rsid w:val="000B5851"/>
    <w:rsid w:val="000B5875"/>
    <w:rsid w:val="000B61A6"/>
    <w:rsid w:val="000B6248"/>
    <w:rsid w:val="000C04C3"/>
    <w:rsid w:val="000C1AD0"/>
    <w:rsid w:val="000C4063"/>
    <w:rsid w:val="000C42D4"/>
    <w:rsid w:val="000C5E13"/>
    <w:rsid w:val="000C6162"/>
    <w:rsid w:val="000C7139"/>
    <w:rsid w:val="000D4708"/>
    <w:rsid w:val="000D7B7A"/>
    <w:rsid w:val="000E450C"/>
    <w:rsid w:val="000E4A39"/>
    <w:rsid w:val="000E5BD8"/>
    <w:rsid w:val="000E7385"/>
    <w:rsid w:val="000F1CF2"/>
    <w:rsid w:val="000F25BD"/>
    <w:rsid w:val="000F2EE4"/>
    <w:rsid w:val="000F6343"/>
    <w:rsid w:val="000F68A4"/>
    <w:rsid w:val="001049A9"/>
    <w:rsid w:val="00104D4E"/>
    <w:rsid w:val="00104D98"/>
    <w:rsid w:val="001050FF"/>
    <w:rsid w:val="001101F0"/>
    <w:rsid w:val="00110B2F"/>
    <w:rsid w:val="00112260"/>
    <w:rsid w:val="001130A7"/>
    <w:rsid w:val="001152E9"/>
    <w:rsid w:val="001159EA"/>
    <w:rsid w:val="0011729F"/>
    <w:rsid w:val="0012250A"/>
    <w:rsid w:val="001227B9"/>
    <w:rsid w:val="001229B8"/>
    <w:rsid w:val="00122ACC"/>
    <w:rsid w:val="00122F09"/>
    <w:rsid w:val="0013077A"/>
    <w:rsid w:val="00134BCB"/>
    <w:rsid w:val="00134C59"/>
    <w:rsid w:val="001368C6"/>
    <w:rsid w:val="00140B27"/>
    <w:rsid w:val="001474C6"/>
    <w:rsid w:val="0015075B"/>
    <w:rsid w:val="001518CA"/>
    <w:rsid w:val="00152B1E"/>
    <w:rsid w:val="0015375B"/>
    <w:rsid w:val="0015576B"/>
    <w:rsid w:val="00157990"/>
    <w:rsid w:val="00162E96"/>
    <w:rsid w:val="00163ABD"/>
    <w:rsid w:val="00163BE9"/>
    <w:rsid w:val="00165DE4"/>
    <w:rsid w:val="00166E8A"/>
    <w:rsid w:val="001702B6"/>
    <w:rsid w:val="001736B3"/>
    <w:rsid w:val="00173C94"/>
    <w:rsid w:val="001749BB"/>
    <w:rsid w:val="00174FA3"/>
    <w:rsid w:val="00176ABF"/>
    <w:rsid w:val="0018117C"/>
    <w:rsid w:val="00187845"/>
    <w:rsid w:val="00190716"/>
    <w:rsid w:val="00190E1E"/>
    <w:rsid w:val="0019146C"/>
    <w:rsid w:val="00192000"/>
    <w:rsid w:val="001A005D"/>
    <w:rsid w:val="001A1AEB"/>
    <w:rsid w:val="001A1F74"/>
    <w:rsid w:val="001A225A"/>
    <w:rsid w:val="001A5484"/>
    <w:rsid w:val="001A5A92"/>
    <w:rsid w:val="001B1A20"/>
    <w:rsid w:val="001B31A8"/>
    <w:rsid w:val="001B3598"/>
    <w:rsid w:val="001B5A3F"/>
    <w:rsid w:val="001B5A67"/>
    <w:rsid w:val="001B67D6"/>
    <w:rsid w:val="001C05C3"/>
    <w:rsid w:val="001C299C"/>
    <w:rsid w:val="001C34E1"/>
    <w:rsid w:val="001D1904"/>
    <w:rsid w:val="001D3B23"/>
    <w:rsid w:val="001D402E"/>
    <w:rsid w:val="001D5E99"/>
    <w:rsid w:val="001E1648"/>
    <w:rsid w:val="001E19C6"/>
    <w:rsid w:val="001E28B2"/>
    <w:rsid w:val="001E3CA6"/>
    <w:rsid w:val="001E7BE4"/>
    <w:rsid w:val="001F1BC6"/>
    <w:rsid w:val="001F2A45"/>
    <w:rsid w:val="001F326F"/>
    <w:rsid w:val="001F41B6"/>
    <w:rsid w:val="001F56F1"/>
    <w:rsid w:val="00201787"/>
    <w:rsid w:val="00201AC6"/>
    <w:rsid w:val="00206C9D"/>
    <w:rsid w:val="0020719D"/>
    <w:rsid w:val="002071F7"/>
    <w:rsid w:val="002077F6"/>
    <w:rsid w:val="002115C3"/>
    <w:rsid w:val="0021186E"/>
    <w:rsid w:val="00214E56"/>
    <w:rsid w:val="00214F53"/>
    <w:rsid w:val="00215CDD"/>
    <w:rsid w:val="002167E1"/>
    <w:rsid w:val="002202EF"/>
    <w:rsid w:val="00223F34"/>
    <w:rsid w:val="00224661"/>
    <w:rsid w:val="00224846"/>
    <w:rsid w:val="002253A3"/>
    <w:rsid w:val="002258C3"/>
    <w:rsid w:val="0022684A"/>
    <w:rsid w:val="00231E42"/>
    <w:rsid w:val="0023681D"/>
    <w:rsid w:val="00236BDA"/>
    <w:rsid w:val="0024079C"/>
    <w:rsid w:val="00240C7F"/>
    <w:rsid w:val="002410B5"/>
    <w:rsid w:val="00242396"/>
    <w:rsid w:val="0024793D"/>
    <w:rsid w:val="00252F78"/>
    <w:rsid w:val="00255E0D"/>
    <w:rsid w:val="00260440"/>
    <w:rsid w:val="00260D29"/>
    <w:rsid w:val="00262C8B"/>
    <w:rsid w:val="00263B2C"/>
    <w:rsid w:val="002640F3"/>
    <w:rsid w:val="00266194"/>
    <w:rsid w:val="00266ACE"/>
    <w:rsid w:val="00266FE4"/>
    <w:rsid w:val="0027408C"/>
    <w:rsid w:val="002764C4"/>
    <w:rsid w:val="00277E44"/>
    <w:rsid w:val="00285C92"/>
    <w:rsid w:val="00290D32"/>
    <w:rsid w:val="00291512"/>
    <w:rsid w:val="0029282F"/>
    <w:rsid w:val="00296F72"/>
    <w:rsid w:val="00297D2F"/>
    <w:rsid w:val="002A1D54"/>
    <w:rsid w:val="002A24B7"/>
    <w:rsid w:val="002A266A"/>
    <w:rsid w:val="002A2ABE"/>
    <w:rsid w:val="002A3CB9"/>
    <w:rsid w:val="002A4BC5"/>
    <w:rsid w:val="002A5834"/>
    <w:rsid w:val="002A5ED2"/>
    <w:rsid w:val="002A6793"/>
    <w:rsid w:val="002A7306"/>
    <w:rsid w:val="002B1B8D"/>
    <w:rsid w:val="002C0907"/>
    <w:rsid w:val="002C18EF"/>
    <w:rsid w:val="002C1F17"/>
    <w:rsid w:val="002C21A9"/>
    <w:rsid w:val="002C240D"/>
    <w:rsid w:val="002C346B"/>
    <w:rsid w:val="002C511D"/>
    <w:rsid w:val="002C60F9"/>
    <w:rsid w:val="002C69DD"/>
    <w:rsid w:val="002C7E63"/>
    <w:rsid w:val="002D2204"/>
    <w:rsid w:val="002D29BC"/>
    <w:rsid w:val="002D36B0"/>
    <w:rsid w:val="002D555C"/>
    <w:rsid w:val="002D6EC2"/>
    <w:rsid w:val="002D7B26"/>
    <w:rsid w:val="002E124B"/>
    <w:rsid w:val="002E177F"/>
    <w:rsid w:val="002E1C89"/>
    <w:rsid w:val="002F27C4"/>
    <w:rsid w:val="002F3E1A"/>
    <w:rsid w:val="00302465"/>
    <w:rsid w:val="00303A0F"/>
    <w:rsid w:val="00303A89"/>
    <w:rsid w:val="003130A4"/>
    <w:rsid w:val="00314CA5"/>
    <w:rsid w:val="00314DD3"/>
    <w:rsid w:val="003153F3"/>
    <w:rsid w:val="00322B39"/>
    <w:rsid w:val="00324325"/>
    <w:rsid w:val="0032437A"/>
    <w:rsid w:val="003252DE"/>
    <w:rsid w:val="00331630"/>
    <w:rsid w:val="003326A7"/>
    <w:rsid w:val="00332EDE"/>
    <w:rsid w:val="003345F6"/>
    <w:rsid w:val="0033509E"/>
    <w:rsid w:val="00337091"/>
    <w:rsid w:val="003405EE"/>
    <w:rsid w:val="00341AF4"/>
    <w:rsid w:val="003421EE"/>
    <w:rsid w:val="00342FCF"/>
    <w:rsid w:val="003475A9"/>
    <w:rsid w:val="003509F5"/>
    <w:rsid w:val="003519DE"/>
    <w:rsid w:val="0035278C"/>
    <w:rsid w:val="00354422"/>
    <w:rsid w:val="003554AC"/>
    <w:rsid w:val="00355EC8"/>
    <w:rsid w:val="00357201"/>
    <w:rsid w:val="00362D9A"/>
    <w:rsid w:val="00362E54"/>
    <w:rsid w:val="00364091"/>
    <w:rsid w:val="0036422B"/>
    <w:rsid w:val="00366433"/>
    <w:rsid w:val="003712F8"/>
    <w:rsid w:val="0037254E"/>
    <w:rsid w:val="00373173"/>
    <w:rsid w:val="0037372F"/>
    <w:rsid w:val="0037537C"/>
    <w:rsid w:val="00375601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435"/>
    <w:rsid w:val="003B26E5"/>
    <w:rsid w:val="003B436C"/>
    <w:rsid w:val="003B448F"/>
    <w:rsid w:val="003B4E87"/>
    <w:rsid w:val="003B5C98"/>
    <w:rsid w:val="003C1691"/>
    <w:rsid w:val="003C28D0"/>
    <w:rsid w:val="003C33E4"/>
    <w:rsid w:val="003C33FF"/>
    <w:rsid w:val="003C353A"/>
    <w:rsid w:val="003C3644"/>
    <w:rsid w:val="003C5AA4"/>
    <w:rsid w:val="003D10C3"/>
    <w:rsid w:val="003D1F49"/>
    <w:rsid w:val="003D71D7"/>
    <w:rsid w:val="003E0DF2"/>
    <w:rsid w:val="003E10B5"/>
    <w:rsid w:val="003E16EA"/>
    <w:rsid w:val="003E2A57"/>
    <w:rsid w:val="003E3199"/>
    <w:rsid w:val="003E3F38"/>
    <w:rsid w:val="003E4F23"/>
    <w:rsid w:val="003E58EC"/>
    <w:rsid w:val="003E5DB3"/>
    <w:rsid w:val="003F4DF3"/>
    <w:rsid w:val="004009F6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5D99"/>
    <w:rsid w:val="0043555F"/>
    <w:rsid w:val="004413CD"/>
    <w:rsid w:val="00441E0E"/>
    <w:rsid w:val="00444B0F"/>
    <w:rsid w:val="00444DA4"/>
    <w:rsid w:val="0044506E"/>
    <w:rsid w:val="00445D21"/>
    <w:rsid w:val="00450532"/>
    <w:rsid w:val="00451E97"/>
    <w:rsid w:val="0045414D"/>
    <w:rsid w:val="00454A52"/>
    <w:rsid w:val="00454C25"/>
    <w:rsid w:val="00455A15"/>
    <w:rsid w:val="00455AA9"/>
    <w:rsid w:val="00455F12"/>
    <w:rsid w:val="00457EA1"/>
    <w:rsid w:val="004640BA"/>
    <w:rsid w:val="00464365"/>
    <w:rsid w:val="00464614"/>
    <w:rsid w:val="00464D3D"/>
    <w:rsid w:val="00465EB0"/>
    <w:rsid w:val="0046732C"/>
    <w:rsid w:val="00467BCD"/>
    <w:rsid w:val="0047034F"/>
    <w:rsid w:val="004704B6"/>
    <w:rsid w:val="00470AA5"/>
    <w:rsid w:val="004743E3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6AF3"/>
    <w:rsid w:val="00497A21"/>
    <w:rsid w:val="004A0AAE"/>
    <w:rsid w:val="004A15C2"/>
    <w:rsid w:val="004A232E"/>
    <w:rsid w:val="004A2A80"/>
    <w:rsid w:val="004A3377"/>
    <w:rsid w:val="004A435D"/>
    <w:rsid w:val="004A48B0"/>
    <w:rsid w:val="004A61E2"/>
    <w:rsid w:val="004A65F7"/>
    <w:rsid w:val="004A70D1"/>
    <w:rsid w:val="004B0852"/>
    <w:rsid w:val="004B192C"/>
    <w:rsid w:val="004B2F0D"/>
    <w:rsid w:val="004B4F31"/>
    <w:rsid w:val="004B6966"/>
    <w:rsid w:val="004B72C6"/>
    <w:rsid w:val="004C107E"/>
    <w:rsid w:val="004C11B8"/>
    <w:rsid w:val="004C2F98"/>
    <w:rsid w:val="004C31EE"/>
    <w:rsid w:val="004C677A"/>
    <w:rsid w:val="004C7D8F"/>
    <w:rsid w:val="004D055A"/>
    <w:rsid w:val="004D0595"/>
    <w:rsid w:val="004D1D32"/>
    <w:rsid w:val="004D347C"/>
    <w:rsid w:val="004D5FB9"/>
    <w:rsid w:val="004D5FBE"/>
    <w:rsid w:val="004E111B"/>
    <w:rsid w:val="004E1307"/>
    <w:rsid w:val="004F0AA1"/>
    <w:rsid w:val="004F0B54"/>
    <w:rsid w:val="004F2B6E"/>
    <w:rsid w:val="004F32EB"/>
    <w:rsid w:val="004F4690"/>
    <w:rsid w:val="004F78D9"/>
    <w:rsid w:val="005019FB"/>
    <w:rsid w:val="00501CC5"/>
    <w:rsid w:val="005058C4"/>
    <w:rsid w:val="00505C32"/>
    <w:rsid w:val="0050739E"/>
    <w:rsid w:val="00507ADF"/>
    <w:rsid w:val="00510C3B"/>
    <w:rsid w:val="00511270"/>
    <w:rsid w:val="00513117"/>
    <w:rsid w:val="00514A25"/>
    <w:rsid w:val="00515F8F"/>
    <w:rsid w:val="0052507A"/>
    <w:rsid w:val="00525909"/>
    <w:rsid w:val="00530FC3"/>
    <w:rsid w:val="00532213"/>
    <w:rsid w:val="00533018"/>
    <w:rsid w:val="005343DC"/>
    <w:rsid w:val="00534F13"/>
    <w:rsid w:val="00542384"/>
    <w:rsid w:val="0054266C"/>
    <w:rsid w:val="00542B83"/>
    <w:rsid w:val="00544EA6"/>
    <w:rsid w:val="00546F00"/>
    <w:rsid w:val="00547A87"/>
    <w:rsid w:val="00551A37"/>
    <w:rsid w:val="005523B9"/>
    <w:rsid w:val="00552415"/>
    <w:rsid w:val="00552C3E"/>
    <w:rsid w:val="005534A8"/>
    <w:rsid w:val="00555122"/>
    <w:rsid w:val="005569E2"/>
    <w:rsid w:val="00556E24"/>
    <w:rsid w:val="0056108B"/>
    <w:rsid w:val="005616D5"/>
    <w:rsid w:val="00562198"/>
    <w:rsid w:val="00562849"/>
    <w:rsid w:val="005646F9"/>
    <w:rsid w:val="00565414"/>
    <w:rsid w:val="005659A7"/>
    <w:rsid w:val="005716F4"/>
    <w:rsid w:val="0057176C"/>
    <w:rsid w:val="005731E3"/>
    <w:rsid w:val="0057360D"/>
    <w:rsid w:val="0057625B"/>
    <w:rsid w:val="00576563"/>
    <w:rsid w:val="005769E5"/>
    <w:rsid w:val="00577660"/>
    <w:rsid w:val="00582606"/>
    <w:rsid w:val="005840C3"/>
    <w:rsid w:val="0058632C"/>
    <w:rsid w:val="00587FBA"/>
    <w:rsid w:val="00592038"/>
    <w:rsid w:val="0059212D"/>
    <w:rsid w:val="005A3ECC"/>
    <w:rsid w:val="005A3FF9"/>
    <w:rsid w:val="005A4202"/>
    <w:rsid w:val="005A4DBF"/>
    <w:rsid w:val="005A54E0"/>
    <w:rsid w:val="005A7488"/>
    <w:rsid w:val="005A79D4"/>
    <w:rsid w:val="005B326B"/>
    <w:rsid w:val="005B3E63"/>
    <w:rsid w:val="005B4158"/>
    <w:rsid w:val="005B469F"/>
    <w:rsid w:val="005B4EF4"/>
    <w:rsid w:val="005B70D5"/>
    <w:rsid w:val="005B72E1"/>
    <w:rsid w:val="005B7C84"/>
    <w:rsid w:val="005C0392"/>
    <w:rsid w:val="005C2F71"/>
    <w:rsid w:val="005C4288"/>
    <w:rsid w:val="005C5D4D"/>
    <w:rsid w:val="005C628B"/>
    <w:rsid w:val="005D2811"/>
    <w:rsid w:val="005D4C5C"/>
    <w:rsid w:val="005D4D84"/>
    <w:rsid w:val="005D6968"/>
    <w:rsid w:val="005D6A5E"/>
    <w:rsid w:val="005E0EA5"/>
    <w:rsid w:val="005E5A03"/>
    <w:rsid w:val="005E7ABF"/>
    <w:rsid w:val="005F0415"/>
    <w:rsid w:val="005F0B95"/>
    <w:rsid w:val="005F0C09"/>
    <w:rsid w:val="005F1F80"/>
    <w:rsid w:val="005F373A"/>
    <w:rsid w:val="005F4F8D"/>
    <w:rsid w:val="005F5D6C"/>
    <w:rsid w:val="005F64C2"/>
    <w:rsid w:val="005F65BE"/>
    <w:rsid w:val="00603C87"/>
    <w:rsid w:val="00603D14"/>
    <w:rsid w:val="006046B7"/>
    <w:rsid w:val="00604938"/>
    <w:rsid w:val="00604D49"/>
    <w:rsid w:val="00604F03"/>
    <w:rsid w:val="006051CB"/>
    <w:rsid w:val="006054BC"/>
    <w:rsid w:val="00611575"/>
    <w:rsid w:val="00612E8B"/>
    <w:rsid w:val="00613387"/>
    <w:rsid w:val="006148F6"/>
    <w:rsid w:val="00614C9A"/>
    <w:rsid w:val="00615828"/>
    <w:rsid w:val="00616F34"/>
    <w:rsid w:val="00622078"/>
    <w:rsid w:val="0062585C"/>
    <w:rsid w:val="006276DD"/>
    <w:rsid w:val="0063076A"/>
    <w:rsid w:val="00630C3B"/>
    <w:rsid w:val="00631988"/>
    <w:rsid w:val="0063198A"/>
    <w:rsid w:val="00632B4A"/>
    <w:rsid w:val="00633095"/>
    <w:rsid w:val="0063341E"/>
    <w:rsid w:val="006366E2"/>
    <w:rsid w:val="00637A85"/>
    <w:rsid w:val="00640FD4"/>
    <w:rsid w:val="00642DA9"/>
    <w:rsid w:val="00644F78"/>
    <w:rsid w:val="006452C5"/>
    <w:rsid w:val="0065079F"/>
    <w:rsid w:val="0065243A"/>
    <w:rsid w:val="00653457"/>
    <w:rsid w:val="006545A0"/>
    <w:rsid w:val="00654648"/>
    <w:rsid w:val="0065753B"/>
    <w:rsid w:val="00657D69"/>
    <w:rsid w:val="00660121"/>
    <w:rsid w:val="00660AF7"/>
    <w:rsid w:val="006653E2"/>
    <w:rsid w:val="00665CC2"/>
    <w:rsid w:val="00666573"/>
    <w:rsid w:val="00666A80"/>
    <w:rsid w:val="00672626"/>
    <w:rsid w:val="0067331E"/>
    <w:rsid w:val="00673540"/>
    <w:rsid w:val="006739FB"/>
    <w:rsid w:val="006801AB"/>
    <w:rsid w:val="00680695"/>
    <w:rsid w:val="00681B98"/>
    <w:rsid w:val="00682A4B"/>
    <w:rsid w:val="00682E42"/>
    <w:rsid w:val="00683B8D"/>
    <w:rsid w:val="00684D4F"/>
    <w:rsid w:val="00685867"/>
    <w:rsid w:val="00686D72"/>
    <w:rsid w:val="0069190E"/>
    <w:rsid w:val="006937F5"/>
    <w:rsid w:val="00696511"/>
    <w:rsid w:val="006A02E6"/>
    <w:rsid w:val="006A3CD2"/>
    <w:rsid w:val="006A5504"/>
    <w:rsid w:val="006A6FE8"/>
    <w:rsid w:val="006A7939"/>
    <w:rsid w:val="006A7C58"/>
    <w:rsid w:val="006B1618"/>
    <w:rsid w:val="006B20F8"/>
    <w:rsid w:val="006B311E"/>
    <w:rsid w:val="006B5466"/>
    <w:rsid w:val="006C1776"/>
    <w:rsid w:val="006C2F21"/>
    <w:rsid w:val="006C32B4"/>
    <w:rsid w:val="006C5F31"/>
    <w:rsid w:val="006D26AA"/>
    <w:rsid w:val="006D493C"/>
    <w:rsid w:val="006E2F22"/>
    <w:rsid w:val="006E456A"/>
    <w:rsid w:val="006E4DD0"/>
    <w:rsid w:val="006E5D2F"/>
    <w:rsid w:val="006E603E"/>
    <w:rsid w:val="006E6F6C"/>
    <w:rsid w:val="006F0422"/>
    <w:rsid w:val="006F0C8D"/>
    <w:rsid w:val="006F3E67"/>
    <w:rsid w:val="006F4180"/>
    <w:rsid w:val="006F72C9"/>
    <w:rsid w:val="00701DCE"/>
    <w:rsid w:val="00701FA6"/>
    <w:rsid w:val="0070258D"/>
    <w:rsid w:val="0070518E"/>
    <w:rsid w:val="00711B7A"/>
    <w:rsid w:val="0071246B"/>
    <w:rsid w:val="007127F9"/>
    <w:rsid w:val="0071290B"/>
    <w:rsid w:val="00712C32"/>
    <w:rsid w:val="00717B28"/>
    <w:rsid w:val="007227C8"/>
    <w:rsid w:val="0072336E"/>
    <w:rsid w:val="0072352F"/>
    <w:rsid w:val="007276EF"/>
    <w:rsid w:val="007279B5"/>
    <w:rsid w:val="0073096C"/>
    <w:rsid w:val="007312FB"/>
    <w:rsid w:val="00734595"/>
    <w:rsid w:val="007345C2"/>
    <w:rsid w:val="00734F23"/>
    <w:rsid w:val="00737EB1"/>
    <w:rsid w:val="0074261F"/>
    <w:rsid w:val="00745B5B"/>
    <w:rsid w:val="007469F2"/>
    <w:rsid w:val="00750293"/>
    <w:rsid w:val="0075172B"/>
    <w:rsid w:val="00751D76"/>
    <w:rsid w:val="007531ED"/>
    <w:rsid w:val="00756F9E"/>
    <w:rsid w:val="00760102"/>
    <w:rsid w:val="007663E5"/>
    <w:rsid w:val="00770A33"/>
    <w:rsid w:val="00771621"/>
    <w:rsid w:val="0077183C"/>
    <w:rsid w:val="007721EA"/>
    <w:rsid w:val="00781A60"/>
    <w:rsid w:val="007832BD"/>
    <w:rsid w:val="00783A11"/>
    <w:rsid w:val="00786386"/>
    <w:rsid w:val="00787ABE"/>
    <w:rsid w:val="007914F6"/>
    <w:rsid w:val="00791C8C"/>
    <w:rsid w:val="00793F91"/>
    <w:rsid w:val="00796D29"/>
    <w:rsid w:val="00797CE5"/>
    <w:rsid w:val="007A0C73"/>
    <w:rsid w:val="007A1C61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C0B07"/>
    <w:rsid w:val="007C0F04"/>
    <w:rsid w:val="007C4E3A"/>
    <w:rsid w:val="007C5669"/>
    <w:rsid w:val="007D205E"/>
    <w:rsid w:val="007D2CCF"/>
    <w:rsid w:val="007D4B7B"/>
    <w:rsid w:val="007D627D"/>
    <w:rsid w:val="007E12F6"/>
    <w:rsid w:val="007E2A75"/>
    <w:rsid w:val="007E3C63"/>
    <w:rsid w:val="007E606E"/>
    <w:rsid w:val="007E696A"/>
    <w:rsid w:val="007E724B"/>
    <w:rsid w:val="007E7739"/>
    <w:rsid w:val="007F0035"/>
    <w:rsid w:val="007F0496"/>
    <w:rsid w:val="007F4433"/>
    <w:rsid w:val="007F6A87"/>
    <w:rsid w:val="008013A5"/>
    <w:rsid w:val="0080172C"/>
    <w:rsid w:val="00803A0C"/>
    <w:rsid w:val="008045CB"/>
    <w:rsid w:val="008048BC"/>
    <w:rsid w:val="00805987"/>
    <w:rsid w:val="00805E4A"/>
    <w:rsid w:val="00810C85"/>
    <w:rsid w:val="0081276C"/>
    <w:rsid w:val="00812C74"/>
    <w:rsid w:val="008139CA"/>
    <w:rsid w:val="00817EB7"/>
    <w:rsid w:val="008217E8"/>
    <w:rsid w:val="008223BD"/>
    <w:rsid w:val="0082795B"/>
    <w:rsid w:val="00833548"/>
    <w:rsid w:val="00833BCE"/>
    <w:rsid w:val="00835E26"/>
    <w:rsid w:val="00840EF4"/>
    <w:rsid w:val="00841C8E"/>
    <w:rsid w:val="008436A0"/>
    <w:rsid w:val="0084393C"/>
    <w:rsid w:val="0084487A"/>
    <w:rsid w:val="00847D68"/>
    <w:rsid w:val="0085135D"/>
    <w:rsid w:val="0085401D"/>
    <w:rsid w:val="008609AE"/>
    <w:rsid w:val="00861134"/>
    <w:rsid w:val="00861917"/>
    <w:rsid w:val="00862CBA"/>
    <w:rsid w:val="00863CA5"/>
    <w:rsid w:val="00864287"/>
    <w:rsid w:val="008652C4"/>
    <w:rsid w:val="00867F3D"/>
    <w:rsid w:val="00871371"/>
    <w:rsid w:val="008727CD"/>
    <w:rsid w:val="00874710"/>
    <w:rsid w:val="0087541B"/>
    <w:rsid w:val="008758DC"/>
    <w:rsid w:val="00877BDC"/>
    <w:rsid w:val="00881734"/>
    <w:rsid w:val="0088226B"/>
    <w:rsid w:val="00882945"/>
    <w:rsid w:val="008839DA"/>
    <w:rsid w:val="00884AED"/>
    <w:rsid w:val="008866AF"/>
    <w:rsid w:val="00886E7C"/>
    <w:rsid w:val="008906DA"/>
    <w:rsid w:val="008940C3"/>
    <w:rsid w:val="008946A2"/>
    <w:rsid w:val="00895439"/>
    <w:rsid w:val="00896588"/>
    <w:rsid w:val="00896663"/>
    <w:rsid w:val="008978C3"/>
    <w:rsid w:val="008A0DD8"/>
    <w:rsid w:val="008A1B42"/>
    <w:rsid w:val="008A39B0"/>
    <w:rsid w:val="008A5A30"/>
    <w:rsid w:val="008A692A"/>
    <w:rsid w:val="008A6D0E"/>
    <w:rsid w:val="008A7A72"/>
    <w:rsid w:val="008B0D15"/>
    <w:rsid w:val="008B4F8C"/>
    <w:rsid w:val="008B7B6F"/>
    <w:rsid w:val="008B7ED7"/>
    <w:rsid w:val="008C134A"/>
    <w:rsid w:val="008C2564"/>
    <w:rsid w:val="008C35C0"/>
    <w:rsid w:val="008C55C8"/>
    <w:rsid w:val="008C5857"/>
    <w:rsid w:val="008C78DE"/>
    <w:rsid w:val="008D0B17"/>
    <w:rsid w:val="008D3061"/>
    <w:rsid w:val="008D4472"/>
    <w:rsid w:val="008D4CBA"/>
    <w:rsid w:val="008D665D"/>
    <w:rsid w:val="008D6B1F"/>
    <w:rsid w:val="008D7E7F"/>
    <w:rsid w:val="008E091A"/>
    <w:rsid w:val="008E1F62"/>
    <w:rsid w:val="008E3882"/>
    <w:rsid w:val="008E3D38"/>
    <w:rsid w:val="008E5DA7"/>
    <w:rsid w:val="008E6979"/>
    <w:rsid w:val="008F0C2E"/>
    <w:rsid w:val="008F30B3"/>
    <w:rsid w:val="008F5EF6"/>
    <w:rsid w:val="008F5FEB"/>
    <w:rsid w:val="008F6CC0"/>
    <w:rsid w:val="0090028C"/>
    <w:rsid w:val="009020FC"/>
    <w:rsid w:val="009023CE"/>
    <w:rsid w:val="00902622"/>
    <w:rsid w:val="009035A1"/>
    <w:rsid w:val="009038E7"/>
    <w:rsid w:val="00903D0C"/>
    <w:rsid w:val="00903ECB"/>
    <w:rsid w:val="00906EF5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20AFF"/>
    <w:rsid w:val="009212E6"/>
    <w:rsid w:val="0092141C"/>
    <w:rsid w:val="00921DA2"/>
    <w:rsid w:val="00922176"/>
    <w:rsid w:val="00923C44"/>
    <w:rsid w:val="00925279"/>
    <w:rsid w:val="009340C5"/>
    <w:rsid w:val="00944CDF"/>
    <w:rsid w:val="009510FF"/>
    <w:rsid w:val="00955497"/>
    <w:rsid w:val="0095615A"/>
    <w:rsid w:val="00957AF7"/>
    <w:rsid w:val="00957B8D"/>
    <w:rsid w:val="00961D7D"/>
    <w:rsid w:val="0097338B"/>
    <w:rsid w:val="00973397"/>
    <w:rsid w:val="00973773"/>
    <w:rsid w:val="009756C5"/>
    <w:rsid w:val="00981B45"/>
    <w:rsid w:val="00981F7F"/>
    <w:rsid w:val="009822CA"/>
    <w:rsid w:val="00986952"/>
    <w:rsid w:val="00990C47"/>
    <w:rsid w:val="009927CA"/>
    <w:rsid w:val="009935C1"/>
    <w:rsid w:val="0099388B"/>
    <w:rsid w:val="009940BD"/>
    <w:rsid w:val="00995504"/>
    <w:rsid w:val="00995A11"/>
    <w:rsid w:val="00995B04"/>
    <w:rsid w:val="00996312"/>
    <w:rsid w:val="009967C1"/>
    <w:rsid w:val="00997972"/>
    <w:rsid w:val="009A0C0F"/>
    <w:rsid w:val="009A1151"/>
    <w:rsid w:val="009A1F1E"/>
    <w:rsid w:val="009A213F"/>
    <w:rsid w:val="009A4EC2"/>
    <w:rsid w:val="009A6EE1"/>
    <w:rsid w:val="009A71FA"/>
    <w:rsid w:val="009B003B"/>
    <w:rsid w:val="009B00DA"/>
    <w:rsid w:val="009B028A"/>
    <w:rsid w:val="009B0538"/>
    <w:rsid w:val="009B0610"/>
    <w:rsid w:val="009B2F62"/>
    <w:rsid w:val="009B392B"/>
    <w:rsid w:val="009B5CDF"/>
    <w:rsid w:val="009B75D3"/>
    <w:rsid w:val="009B7A1D"/>
    <w:rsid w:val="009C11BB"/>
    <w:rsid w:val="009C2CDE"/>
    <w:rsid w:val="009C677B"/>
    <w:rsid w:val="009C6B6D"/>
    <w:rsid w:val="009C7A6B"/>
    <w:rsid w:val="009D2965"/>
    <w:rsid w:val="009D394E"/>
    <w:rsid w:val="009D5A3E"/>
    <w:rsid w:val="009D5C22"/>
    <w:rsid w:val="009D6D50"/>
    <w:rsid w:val="009E0A9C"/>
    <w:rsid w:val="009E27AC"/>
    <w:rsid w:val="009E3EE1"/>
    <w:rsid w:val="009E4436"/>
    <w:rsid w:val="009E5102"/>
    <w:rsid w:val="009E5C1A"/>
    <w:rsid w:val="009E6F12"/>
    <w:rsid w:val="009E72D4"/>
    <w:rsid w:val="009F1974"/>
    <w:rsid w:val="009F2102"/>
    <w:rsid w:val="009F355F"/>
    <w:rsid w:val="009F3933"/>
    <w:rsid w:val="009F6349"/>
    <w:rsid w:val="009F7885"/>
    <w:rsid w:val="00A00C61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B7D"/>
    <w:rsid w:val="00A20FA6"/>
    <w:rsid w:val="00A226F4"/>
    <w:rsid w:val="00A231F4"/>
    <w:rsid w:val="00A24187"/>
    <w:rsid w:val="00A24561"/>
    <w:rsid w:val="00A25535"/>
    <w:rsid w:val="00A27C00"/>
    <w:rsid w:val="00A33E51"/>
    <w:rsid w:val="00A34D89"/>
    <w:rsid w:val="00A34D8A"/>
    <w:rsid w:val="00A40F2D"/>
    <w:rsid w:val="00A41BFE"/>
    <w:rsid w:val="00A457A7"/>
    <w:rsid w:val="00A47621"/>
    <w:rsid w:val="00A47640"/>
    <w:rsid w:val="00A503CF"/>
    <w:rsid w:val="00A51DF3"/>
    <w:rsid w:val="00A53C94"/>
    <w:rsid w:val="00A57147"/>
    <w:rsid w:val="00A60E5D"/>
    <w:rsid w:val="00A612D7"/>
    <w:rsid w:val="00A632A7"/>
    <w:rsid w:val="00A66357"/>
    <w:rsid w:val="00A6664A"/>
    <w:rsid w:val="00A72AD4"/>
    <w:rsid w:val="00A7359A"/>
    <w:rsid w:val="00A741ED"/>
    <w:rsid w:val="00A75D4A"/>
    <w:rsid w:val="00A761CA"/>
    <w:rsid w:val="00A76B7F"/>
    <w:rsid w:val="00A8072B"/>
    <w:rsid w:val="00A80994"/>
    <w:rsid w:val="00A84252"/>
    <w:rsid w:val="00A87B24"/>
    <w:rsid w:val="00A90EE3"/>
    <w:rsid w:val="00A91564"/>
    <w:rsid w:val="00A95387"/>
    <w:rsid w:val="00A97A39"/>
    <w:rsid w:val="00AA2F8B"/>
    <w:rsid w:val="00AA36CB"/>
    <w:rsid w:val="00AA3AAC"/>
    <w:rsid w:val="00AA3E16"/>
    <w:rsid w:val="00AA6616"/>
    <w:rsid w:val="00AA6958"/>
    <w:rsid w:val="00AA772A"/>
    <w:rsid w:val="00AA7BAE"/>
    <w:rsid w:val="00AB00F6"/>
    <w:rsid w:val="00AB0682"/>
    <w:rsid w:val="00AB08BB"/>
    <w:rsid w:val="00AB120B"/>
    <w:rsid w:val="00AB132F"/>
    <w:rsid w:val="00AB1FB0"/>
    <w:rsid w:val="00AB2DFD"/>
    <w:rsid w:val="00AB31B4"/>
    <w:rsid w:val="00AB45BC"/>
    <w:rsid w:val="00AB5418"/>
    <w:rsid w:val="00AB6831"/>
    <w:rsid w:val="00AB7203"/>
    <w:rsid w:val="00AB7B3B"/>
    <w:rsid w:val="00AC09A9"/>
    <w:rsid w:val="00AC304E"/>
    <w:rsid w:val="00AC309B"/>
    <w:rsid w:val="00AC3B10"/>
    <w:rsid w:val="00AC66F9"/>
    <w:rsid w:val="00AC6C38"/>
    <w:rsid w:val="00AD0A76"/>
    <w:rsid w:val="00AD12A3"/>
    <w:rsid w:val="00AD1DE5"/>
    <w:rsid w:val="00AD325A"/>
    <w:rsid w:val="00AD3756"/>
    <w:rsid w:val="00AD5595"/>
    <w:rsid w:val="00AD6DBA"/>
    <w:rsid w:val="00AD6E24"/>
    <w:rsid w:val="00AD71DF"/>
    <w:rsid w:val="00AE41A2"/>
    <w:rsid w:val="00AE5510"/>
    <w:rsid w:val="00AE5A2B"/>
    <w:rsid w:val="00AE6CB3"/>
    <w:rsid w:val="00AF31BB"/>
    <w:rsid w:val="00AF42CA"/>
    <w:rsid w:val="00AF4335"/>
    <w:rsid w:val="00AF45C7"/>
    <w:rsid w:val="00AF4705"/>
    <w:rsid w:val="00AF5462"/>
    <w:rsid w:val="00B01E45"/>
    <w:rsid w:val="00B03600"/>
    <w:rsid w:val="00B04712"/>
    <w:rsid w:val="00B1093B"/>
    <w:rsid w:val="00B10CC6"/>
    <w:rsid w:val="00B1118B"/>
    <w:rsid w:val="00B11ECE"/>
    <w:rsid w:val="00B12C89"/>
    <w:rsid w:val="00B14E9E"/>
    <w:rsid w:val="00B15948"/>
    <w:rsid w:val="00B2055B"/>
    <w:rsid w:val="00B2234B"/>
    <w:rsid w:val="00B22929"/>
    <w:rsid w:val="00B26B31"/>
    <w:rsid w:val="00B26F84"/>
    <w:rsid w:val="00B272D8"/>
    <w:rsid w:val="00B30E19"/>
    <w:rsid w:val="00B319C2"/>
    <w:rsid w:val="00B367D2"/>
    <w:rsid w:val="00B36A05"/>
    <w:rsid w:val="00B421DA"/>
    <w:rsid w:val="00B431CB"/>
    <w:rsid w:val="00B47854"/>
    <w:rsid w:val="00B52690"/>
    <w:rsid w:val="00B5350E"/>
    <w:rsid w:val="00B54771"/>
    <w:rsid w:val="00B5494D"/>
    <w:rsid w:val="00B56A9F"/>
    <w:rsid w:val="00B640DE"/>
    <w:rsid w:val="00B71E5D"/>
    <w:rsid w:val="00B74173"/>
    <w:rsid w:val="00B75C2F"/>
    <w:rsid w:val="00B76A37"/>
    <w:rsid w:val="00B8115E"/>
    <w:rsid w:val="00B823CC"/>
    <w:rsid w:val="00B845FA"/>
    <w:rsid w:val="00B84738"/>
    <w:rsid w:val="00B84A42"/>
    <w:rsid w:val="00B853D0"/>
    <w:rsid w:val="00B85919"/>
    <w:rsid w:val="00B91E01"/>
    <w:rsid w:val="00B94445"/>
    <w:rsid w:val="00B947D3"/>
    <w:rsid w:val="00BA2075"/>
    <w:rsid w:val="00BA2318"/>
    <w:rsid w:val="00BA2BAF"/>
    <w:rsid w:val="00BA3FF1"/>
    <w:rsid w:val="00BA68C6"/>
    <w:rsid w:val="00BA7010"/>
    <w:rsid w:val="00BB1278"/>
    <w:rsid w:val="00BB14C2"/>
    <w:rsid w:val="00BB29CC"/>
    <w:rsid w:val="00BB6919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D15CB"/>
    <w:rsid w:val="00BD26EB"/>
    <w:rsid w:val="00BD781E"/>
    <w:rsid w:val="00BD7829"/>
    <w:rsid w:val="00BE067D"/>
    <w:rsid w:val="00BE090B"/>
    <w:rsid w:val="00BE27B9"/>
    <w:rsid w:val="00BE5B1A"/>
    <w:rsid w:val="00BE7A35"/>
    <w:rsid w:val="00BF23E6"/>
    <w:rsid w:val="00BF2BF1"/>
    <w:rsid w:val="00BF77B4"/>
    <w:rsid w:val="00C01CA7"/>
    <w:rsid w:val="00C024DD"/>
    <w:rsid w:val="00C0282D"/>
    <w:rsid w:val="00C12E2B"/>
    <w:rsid w:val="00C134E4"/>
    <w:rsid w:val="00C1361C"/>
    <w:rsid w:val="00C150EA"/>
    <w:rsid w:val="00C207C0"/>
    <w:rsid w:val="00C219FE"/>
    <w:rsid w:val="00C30069"/>
    <w:rsid w:val="00C32ACE"/>
    <w:rsid w:val="00C37072"/>
    <w:rsid w:val="00C40243"/>
    <w:rsid w:val="00C41828"/>
    <w:rsid w:val="00C42549"/>
    <w:rsid w:val="00C428A0"/>
    <w:rsid w:val="00C44D40"/>
    <w:rsid w:val="00C45F4F"/>
    <w:rsid w:val="00C469F1"/>
    <w:rsid w:val="00C51435"/>
    <w:rsid w:val="00C55EE7"/>
    <w:rsid w:val="00C574FA"/>
    <w:rsid w:val="00C619E7"/>
    <w:rsid w:val="00C632AA"/>
    <w:rsid w:val="00C63365"/>
    <w:rsid w:val="00C6445A"/>
    <w:rsid w:val="00C648AE"/>
    <w:rsid w:val="00C64C0A"/>
    <w:rsid w:val="00C65306"/>
    <w:rsid w:val="00C65EC2"/>
    <w:rsid w:val="00C665C2"/>
    <w:rsid w:val="00C707CA"/>
    <w:rsid w:val="00C718AD"/>
    <w:rsid w:val="00C71908"/>
    <w:rsid w:val="00C7628B"/>
    <w:rsid w:val="00C81083"/>
    <w:rsid w:val="00C83170"/>
    <w:rsid w:val="00C846FC"/>
    <w:rsid w:val="00C85BAE"/>
    <w:rsid w:val="00C85D0C"/>
    <w:rsid w:val="00C85F62"/>
    <w:rsid w:val="00C86959"/>
    <w:rsid w:val="00C936FC"/>
    <w:rsid w:val="00C95FC0"/>
    <w:rsid w:val="00C96863"/>
    <w:rsid w:val="00C9703B"/>
    <w:rsid w:val="00CA1BA3"/>
    <w:rsid w:val="00CA1DEB"/>
    <w:rsid w:val="00CA1E9F"/>
    <w:rsid w:val="00CA24D7"/>
    <w:rsid w:val="00CA411E"/>
    <w:rsid w:val="00CA632E"/>
    <w:rsid w:val="00CB06EE"/>
    <w:rsid w:val="00CB2099"/>
    <w:rsid w:val="00CB5D52"/>
    <w:rsid w:val="00CC1768"/>
    <w:rsid w:val="00CC2930"/>
    <w:rsid w:val="00CC321A"/>
    <w:rsid w:val="00CC3432"/>
    <w:rsid w:val="00CC3FA3"/>
    <w:rsid w:val="00CC5827"/>
    <w:rsid w:val="00CD0D51"/>
    <w:rsid w:val="00CD1B9E"/>
    <w:rsid w:val="00CD210F"/>
    <w:rsid w:val="00CD2C81"/>
    <w:rsid w:val="00CD6A7D"/>
    <w:rsid w:val="00CD6E20"/>
    <w:rsid w:val="00CE510A"/>
    <w:rsid w:val="00CE5BB3"/>
    <w:rsid w:val="00CF2229"/>
    <w:rsid w:val="00CF30D1"/>
    <w:rsid w:val="00CF47DB"/>
    <w:rsid w:val="00CF4CE5"/>
    <w:rsid w:val="00CF561F"/>
    <w:rsid w:val="00CF5848"/>
    <w:rsid w:val="00CF7018"/>
    <w:rsid w:val="00CF74BC"/>
    <w:rsid w:val="00CF7FBE"/>
    <w:rsid w:val="00D00D4E"/>
    <w:rsid w:val="00D01D0F"/>
    <w:rsid w:val="00D03378"/>
    <w:rsid w:val="00D050A9"/>
    <w:rsid w:val="00D05714"/>
    <w:rsid w:val="00D105F5"/>
    <w:rsid w:val="00D115C0"/>
    <w:rsid w:val="00D118B3"/>
    <w:rsid w:val="00D12078"/>
    <w:rsid w:val="00D120BD"/>
    <w:rsid w:val="00D134B4"/>
    <w:rsid w:val="00D149A1"/>
    <w:rsid w:val="00D162EA"/>
    <w:rsid w:val="00D16CC8"/>
    <w:rsid w:val="00D210AE"/>
    <w:rsid w:val="00D21A29"/>
    <w:rsid w:val="00D25421"/>
    <w:rsid w:val="00D25463"/>
    <w:rsid w:val="00D26522"/>
    <w:rsid w:val="00D26A03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4509C"/>
    <w:rsid w:val="00D5007A"/>
    <w:rsid w:val="00D51A86"/>
    <w:rsid w:val="00D521A2"/>
    <w:rsid w:val="00D522D0"/>
    <w:rsid w:val="00D527B7"/>
    <w:rsid w:val="00D52938"/>
    <w:rsid w:val="00D52A95"/>
    <w:rsid w:val="00D52AB8"/>
    <w:rsid w:val="00D53587"/>
    <w:rsid w:val="00D53997"/>
    <w:rsid w:val="00D5544F"/>
    <w:rsid w:val="00D67226"/>
    <w:rsid w:val="00D674C5"/>
    <w:rsid w:val="00D802E9"/>
    <w:rsid w:val="00D80543"/>
    <w:rsid w:val="00D80A91"/>
    <w:rsid w:val="00D83E51"/>
    <w:rsid w:val="00D86E7D"/>
    <w:rsid w:val="00D87C96"/>
    <w:rsid w:val="00D91723"/>
    <w:rsid w:val="00D928BF"/>
    <w:rsid w:val="00D92E5F"/>
    <w:rsid w:val="00D93883"/>
    <w:rsid w:val="00D96C61"/>
    <w:rsid w:val="00DA00EF"/>
    <w:rsid w:val="00DA02B1"/>
    <w:rsid w:val="00DA0FF7"/>
    <w:rsid w:val="00DA4078"/>
    <w:rsid w:val="00DA41C0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D0173"/>
    <w:rsid w:val="00DD091B"/>
    <w:rsid w:val="00DD10DD"/>
    <w:rsid w:val="00DD1776"/>
    <w:rsid w:val="00DD5235"/>
    <w:rsid w:val="00DE193F"/>
    <w:rsid w:val="00DE2E52"/>
    <w:rsid w:val="00DE30C8"/>
    <w:rsid w:val="00DE35D8"/>
    <w:rsid w:val="00DE3BD0"/>
    <w:rsid w:val="00DE4286"/>
    <w:rsid w:val="00DE4EBE"/>
    <w:rsid w:val="00DE55D3"/>
    <w:rsid w:val="00DE6C6C"/>
    <w:rsid w:val="00DE7566"/>
    <w:rsid w:val="00DE772C"/>
    <w:rsid w:val="00DE7E78"/>
    <w:rsid w:val="00DF0A0B"/>
    <w:rsid w:val="00DF11B6"/>
    <w:rsid w:val="00DF1EDA"/>
    <w:rsid w:val="00DF2F3E"/>
    <w:rsid w:val="00DF30F0"/>
    <w:rsid w:val="00DF5033"/>
    <w:rsid w:val="00DF5378"/>
    <w:rsid w:val="00DF6039"/>
    <w:rsid w:val="00DF7F08"/>
    <w:rsid w:val="00E00094"/>
    <w:rsid w:val="00E00632"/>
    <w:rsid w:val="00E02304"/>
    <w:rsid w:val="00E02B66"/>
    <w:rsid w:val="00E040C9"/>
    <w:rsid w:val="00E07D7C"/>
    <w:rsid w:val="00E104CE"/>
    <w:rsid w:val="00E11732"/>
    <w:rsid w:val="00E125C7"/>
    <w:rsid w:val="00E142DD"/>
    <w:rsid w:val="00E1580C"/>
    <w:rsid w:val="00E15846"/>
    <w:rsid w:val="00E16846"/>
    <w:rsid w:val="00E16864"/>
    <w:rsid w:val="00E17235"/>
    <w:rsid w:val="00E17CB2"/>
    <w:rsid w:val="00E23A0E"/>
    <w:rsid w:val="00E24F89"/>
    <w:rsid w:val="00E2542E"/>
    <w:rsid w:val="00E3035D"/>
    <w:rsid w:val="00E31540"/>
    <w:rsid w:val="00E33E7F"/>
    <w:rsid w:val="00E34547"/>
    <w:rsid w:val="00E41BDC"/>
    <w:rsid w:val="00E42BA7"/>
    <w:rsid w:val="00E43A7B"/>
    <w:rsid w:val="00E43D1B"/>
    <w:rsid w:val="00E44A09"/>
    <w:rsid w:val="00E5081A"/>
    <w:rsid w:val="00E50B8E"/>
    <w:rsid w:val="00E53226"/>
    <w:rsid w:val="00E57C2C"/>
    <w:rsid w:val="00E61493"/>
    <w:rsid w:val="00E630D4"/>
    <w:rsid w:val="00E63704"/>
    <w:rsid w:val="00E65563"/>
    <w:rsid w:val="00E6612B"/>
    <w:rsid w:val="00E763F6"/>
    <w:rsid w:val="00E76633"/>
    <w:rsid w:val="00E81766"/>
    <w:rsid w:val="00E81CC4"/>
    <w:rsid w:val="00E900FF"/>
    <w:rsid w:val="00E9258F"/>
    <w:rsid w:val="00E94D16"/>
    <w:rsid w:val="00E95845"/>
    <w:rsid w:val="00EA02C0"/>
    <w:rsid w:val="00EA08B2"/>
    <w:rsid w:val="00EA3EFA"/>
    <w:rsid w:val="00EA5F81"/>
    <w:rsid w:val="00EA7C31"/>
    <w:rsid w:val="00EB08B7"/>
    <w:rsid w:val="00EB35AD"/>
    <w:rsid w:val="00EB35C0"/>
    <w:rsid w:val="00EB3ACD"/>
    <w:rsid w:val="00EB6170"/>
    <w:rsid w:val="00EB77A0"/>
    <w:rsid w:val="00EC3CA3"/>
    <w:rsid w:val="00EC4F2E"/>
    <w:rsid w:val="00EC67D5"/>
    <w:rsid w:val="00EC6AFB"/>
    <w:rsid w:val="00ED0D61"/>
    <w:rsid w:val="00ED1F57"/>
    <w:rsid w:val="00ED26F1"/>
    <w:rsid w:val="00ED5A03"/>
    <w:rsid w:val="00EE10DF"/>
    <w:rsid w:val="00EE4F71"/>
    <w:rsid w:val="00EE772C"/>
    <w:rsid w:val="00EF01F0"/>
    <w:rsid w:val="00EF0380"/>
    <w:rsid w:val="00EF15A8"/>
    <w:rsid w:val="00EF52DE"/>
    <w:rsid w:val="00EF62DF"/>
    <w:rsid w:val="00EF7FD0"/>
    <w:rsid w:val="00F014EA"/>
    <w:rsid w:val="00F219F1"/>
    <w:rsid w:val="00F22CCC"/>
    <w:rsid w:val="00F22E7A"/>
    <w:rsid w:val="00F2367E"/>
    <w:rsid w:val="00F246C4"/>
    <w:rsid w:val="00F248FD"/>
    <w:rsid w:val="00F312DD"/>
    <w:rsid w:val="00F32B51"/>
    <w:rsid w:val="00F33624"/>
    <w:rsid w:val="00F34107"/>
    <w:rsid w:val="00F37A03"/>
    <w:rsid w:val="00F428AD"/>
    <w:rsid w:val="00F45804"/>
    <w:rsid w:val="00F4662F"/>
    <w:rsid w:val="00F501B5"/>
    <w:rsid w:val="00F54CD1"/>
    <w:rsid w:val="00F552E4"/>
    <w:rsid w:val="00F56250"/>
    <w:rsid w:val="00F573FC"/>
    <w:rsid w:val="00F60309"/>
    <w:rsid w:val="00F604C8"/>
    <w:rsid w:val="00F62D12"/>
    <w:rsid w:val="00F6319D"/>
    <w:rsid w:val="00F63575"/>
    <w:rsid w:val="00F63809"/>
    <w:rsid w:val="00F63D76"/>
    <w:rsid w:val="00F66157"/>
    <w:rsid w:val="00F67F1E"/>
    <w:rsid w:val="00F70096"/>
    <w:rsid w:val="00F73166"/>
    <w:rsid w:val="00F75B2A"/>
    <w:rsid w:val="00F777D2"/>
    <w:rsid w:val="00F8071B"/>
    <w:rsid w:val="00F86289"/>
    <w:rsid w:val="00F86B52"/>
    <w:rsid w:val="00F876FF"/>
    <w:rsid w:val="00F91023"/>
    <w:rsid w:val="00F92B87"/>
    <w:rsid w:val="00F932A0"/>
    <w:rsid w:val="00F9600B"/>
    <w:rsid w:val="00F961DE"/>
    <w:rsid w:val="00F96FB4"/>
    <w:rsid w:val="00F978DE"/>
    <w:rsid w:val="00F97EB9"/>
    <w:rsid w:val="00FA028E"/>
    <w:rsid w:val="00FA1098"/>
    <w:rsid w:val="00FA498A"/>
    <w:rsid w:val="00FA51C7"/>
    <w:rsid w:val="00FA624B"/>
    <w:rsid w:val="00FA7ED1"/>
    <w:rsid w:val="00FB2F86"/>
    <w:rsid w:val="00FB3A45"/>
    <w:rsid w:val="00FB47CF"/>
    <w:rsid w:val="00FB4970"/>
    <w:rsid w:val="00FB5A6C"/>
    <w:rsid w:val="00FB611F"/>
    <w:rsid w:val="00FB7D67"/>
    <w:rsid w:val="00FC35EA"/>
    <w:rsid w:val="00FC3F82"/>
    <w:rsid w:val="00FC573F"/>
    <w:rsid w:val="00FC6167"/>
    <w:rsid w:val="00FC652C"/>
    <w:rsid w:val="00FC7C33"/>
    <w:rsid w:val="00FD0B84"/>
    <w:rsid w:val="00FD3086"/>
    <w:rsid w:val="00FD34B3"/>
    <w:rsid w:val="00FD5030"/>
    <w:rsid w:val="00FD5D76"/>
    <w:rsid w:val="00FD6DBC"/>
    <w:rsid w:val="00FD6DCE"/>
    <w:rsid w:val="00FD73BC"/>
    <w:rsid w:val="00FD791F"/>
    <w:rsid w:val="00FE07AE"/>
    <w:rsid w:val="00FE634A"/>
    <w:rsid w:val="00FE729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7226"/>
    <w:rPr>
      <w:rFonts w:ascii="Times New Roman" w:hAnsi="Times New Roman" w:cs="Times New Roman"/>
      <w:b/>
      <w:sz w:val="28"/>
      <w:lang w:val="en-US"/>
    </w:rPr>
  </w:style>
  <w:style w:type="character" w:customStyle="1" w:styleId="20">
    <w:name w:val="Заголовок 2 Знак"/>
    <w:link w:val="2"/>
    <w:uiPriority w:val="99"/>
    <w:locked/>
    <w:rsid w:val="00CC3432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i/>
    </w:rPr>
  </w:style>
  <w:style w:type="character" w:customStyle="1" w:styleId="Heading5Char">
    <w:name w:val="Heading 5 Char"/>
    <w:aliases w:val="Знак Char"/>
    <w:uiPriority w:val="99"/>
    <w:semiHidden/>
    <w:locked/>
    <w:rsid w:val="00696511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aliases w:val="Знак12 Char"/>
    <w:uiPriority w:val="99"/>
    <w:semiHidden/>
    <w:locked/>
    <w:rsid w:val="00696511"/>
    <w:rPr>
      <w:rFonts w:ascii="Calibri" w:hAnsi="Calibri" w:cs="Times New Roman"/>
      <w:b/>
    </w:rPr>
  </w:style>
  <w:style w:type="character" w:customStyle="1" w:styleId="Heading7Char">
    <w:name w:val="Heading 7 Char"/>
    <w:aliases w:val="Знак11 Char"/>
    <w:uiPriority w:val="99"/>
    <w:semiHidden/>
    <w:locked/>
    <w:rsid w:val="00696511"/>
    <w:rPr>
      <w:rFonts w:ascii="Calibri" w:hAnsi="Calibri" w:cs="Times New Roman"/>
      <w:sz w:val="24"/>
    </w:rPr>
  </w:style>
  <w:style w:type="character" w:customStyle="1" w:styleId="Heading8Char">
    <w:name w:val="Heading 8 Char"/>
    <w:aliases w:val="Знак10 Char"/>
    <w:uiPriority w:val="99"/>
    <w:semiHidden/>
    <w:locked/>
    <w:rsid w:val="00696511"/>
    <w:rPr>
      <w:rFonts w:ascii="Calibri" w:hAnsi="Calibri" w:cs="Times New Roman"/>
      <w:i/>
      <w:sz w:val="24"/>
    </w:rPr>
  </w:style>
  <w:style w:type="character" w:customStyle="1" w:styleId="Heading9Char">
    <w:name w:val="Heading 9 Char"/>
    <w:aliases w:val="Знак9 Char"/>
    <w:uiPriority w:val="99"/>
    <w:semiHidden/>
    <w:locked/>
    <w:rsid w:val="00696511"/>
    <w:rPr>
      <w:rFonts w:ascii="Cambria" w:hAnsi="Cambria" w:cs="Times New Roman"/>
    </w:rPr>
  </w:style>
  <w:style w:type="character" w:customStyle="1" w:styleId="50">
    <w:name w:val="Заголовок 5 Знак"/>
    <w:aliases w:val="Знак Знак"/>
    <w:link w:val="5"/>
    <w:uiPriority w:val="99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uiPriority w:val="99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uiPriority w:val="99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uiPriority w:val="99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uiPriority w:val="9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uiPriority w:val="99"/>
    <w:locked/>
    <w:rsid w:val="00696511"/>
    <w:rPr>
      <w:rFonts w:ascii="Cambria" w:hAnsi="Cambria" w:cs="Times New Roman"/>
      <w:b/>
      <w:kern w:val="28"/>
      <w:sz w:val="32"/>
    </w:rPr>
  </w:style>
  <w:style w:type="character" w:customStyle="1" w:styleId="a5">
    <w:name w:val="Название Знак"/>
    <w:aliases w:val="Знак8 Знак"/>
    <w:link w:val="a4"/>
    <w:uiPriority w:val="99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uiPriority w:val="99"/>
    <w:locked/>
    <w:rsid w:val="00696511"/>
    <w:rPr>
      <w:rFonts w:ascii="Cambria" w:hAnsi="Cambria" w:cs="Times New Roman"/>
      <w:sz w:val="24"/>
    </w:rPr>
  </w:style>
  <w:style w:type="character" w:customStyle="1" w:styleId="a7">
    <w:name w:val="Подзаголовок Знак"/>
    <w:aliases w:val="Знак7 Знак"/>
    <w:link w:val="a6"/>
    <w:uiPriority w:val="99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i/>
    </w:rPr>
  </w:style>
  <w:style w:type="character" w:customStyle="1" w:styleId="14">
    <w:name w:val="Слабое выделение1"/>
    <w:uiPriority w:val="99"/>
    <w:rsid w:val="00045455"/>
    <w:rPr>
      <w:i/>
    </w:rPr>
  </w:style>
  <w:style w:type="character" w:customStyle="1" w:styleId="15">
    <w:name w:val="Сильное выделение1"/>
    <w:uiPriority w:val="99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uiPriority w:val="99"/>
    <w:semiHidden/>
    <w:locked/>
    <w:rsid w:val="00696511"/>
    <w:rPr>
      <w:rFonts w:cs="Times New Roman"/>
      <w:sz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uiPriority w:val="99"/>
    <w:semiHidden/>
    <w:locked/>
    <w:rsid w:val="00696511"/>
    <w:rPr>
      <w:rFonts w:ascii="Times New Roman" w:hAnsi="Times New Roman" w:cs="Times New Roman"/>
      <w:sz w:val="2"/>
    </w:rPr>
  </w:style>
  <w:style w:type="character" w:customStyle="1" w:styleId="af">
    <w:name w:val="Текст выноски Знак"/>
    <w:aliases w:val="Знак5 Знак"/>
    <w:link w:val="ae"/>
    <w:uiPriority w:val="99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rsid w:val="00863CA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uiPriority w:val="99"/>
    <w:semiHidden/>
    <w:locked/>
    <w:rsid w:val="00696511"/>
    <w:rPr>
      <w:rFonts w:cs="Times New Roman"/>
      <w:sz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863CA5"/>
    <w:rPr>
      <w:rFonts w:ascii="Times New Roman" w:hAnsi="Times New Roman"/>
      <w:lang w:val="ru-RU" w:eastAsia="ru-RU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uiPriority w:val="99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uiPriority w:val="99"/>
    <w:locked/>
    <w:rsid w:val="00A95387"/>
    <w:rPr>
      <w:rFonts w:ascii="Calibri" w:hAnsi="Calibri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uiPriority w:val="99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uiPriority w:val="99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uiPriority w:val="99"/>
    <w:semiHidden/>
    <w:locked/>
    <w:rsid w:val="00696511"/>
    <w:rPr>
      <w:rFonts w:ascii="Courier New" w:hAnsi="Courier New" w:cs="Times New Roman"/>
      <w:sz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uiPriority w:val="99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uiPriority w:val="99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9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99"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basedOn w:val="a"/>
    <w:next w:val="a"/>
    <w:autoRedefine/>
    <w:uiPriority w:val="99"/>
    <w:locked/>
    <w:rsid w:val="00201787"/>
    <w:pPr>
      <w:tabs>
        <w:tab w:val="right" w:leader="dot" w:pos="9923"/>
      </w:tabs>
      <w:spacing w:after="0" w:line="240" w:lineRule="auto"/>
    </w:pPr>
    <w:rPr>
      <w:rFonts w:cs="Times New Roman"/>
      <w:noProof/>
    </w:rPr>
  </w:style>
  <w:style w:type="paragraph" w:styleId="31">
    <w:name w:val="toc 3"/>
    <w:basedOn w:val="a"/>
    <w:next w:val="a"/>
    <w:autoRedefine/>
    <w:uiPriority w:val="99"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locked/>
    <w:rsid w:val="00B11ECE"/>
    <w:rPr>
      <w:rFonts w:ascii="Times New Roman" w:hAnsi="Times New Roman" w:cs="Times New Roman"/>
      <w:color w:val="0000FF"/>
      <w:sz w:val="24"/>
      <w:u w:val="single"/>
    </w:rPr>
  </w:style>
  <w:style w:type="paragraph" w:customStyle="1" w:styleId="Level1">
    <w:name w:val="Level1"/>
    <w:uiPriority w:val="99"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uiPriority w:val="99"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uiPriority w:val="99"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uiPriority w:val="99"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uiPriority w:val="99"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uiPriority w:val="99"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uiPriority w:val="99"/>
    <w:rsid w:val="00B11ECE"/>
    <w:rPr>
      <w:rFonts w:ascii="Times New Roman" w:hAnsi="Times New Roman"/>
    </w:rPr>
  </w:style>
  <w:style w:type="paragraph" w:customStyle="1" w:styleId="StyleFP3">
    <w:name w:val="StyleFP3"/>
    <w:basedOn w:val="1b"/>
    <w:uiPriority w:val="99"/>
    <w:rsid w:val="001049A9"/>
  </w:style>
  <w:style w:type="paragraph" w:customStyle="1" w:styleId="phtablecell">
    <w:name w:val="ph_table_cell"/>
    <w:basedOn w:val="a"/>
    <w:uiPriority w:val="99"/>
    <w:rsid w:val="00F73166"/>
    <w:pPr>
      <w:spacing w:before="20" w:after="20" w:line="240" w:lineRule="auto"/>
    </w:pPr>
    <w:rPr>
      <w:rFonts w:cs="Times New Roman"/>
      <w:szCs w:val="20"/>
      <w:lang w:eastAsia="en-US"/>
    </w:rPr>
  </w:style>
  <w:style w:type="paragraph" w:customStyle="1" w:styleId="phnormal">
    <w:name w:val="ph_normal"/>
    <w:basedOn w:val="a"/>
    <w:uiPriority w:val="99"/>
    <w:rsid w:val="00864287"/>
    <w:pPr>
      <w:spacing w:after="0" w:line="360" w:lineRule="auto"/>
      <w:ind w:firstLine="720"/>
      <w:jc w:val="both"/>
    </w:pPr>
    <w:rPr>
      <w:rFonts w:cs="Times New Roman"/>
      <w:sz w:val="28"/>
      <w:szCs w:val="20"/>
      <w:lang w:eastAsia="en-US"/>
    </w:rPr>
  </w:style>
  <w:style w:type="paragraph" w:customStyle="1" w:styleId="phtableunderpicturecell">
    <w:name w:val="ph_table_under_picture_cell"/>
    <w:basedOn w:val="a"/>
    <w:next w:val="phnormal"/>
    <w:uiPriority w:val="99"/>
    <w:rsid w:val="00864287"/>
    <w:pPr>
      <w:keepNext/>
      <w:tabs>
        <w:tab w:val="right" w:pos="9072"/>
      </w:tabs>
      <w:spacing w:before="20" w:after="20" w:line="240" w:lineRule="auto"/>
      <w:jc w:val="center"/>
    </w:pPr>
    <w:rPr>
      <w:rFonts w:cs="Times New Roman"/>
      <w:sz w:val="20"/>
      <w:szCs w:val="20"/>
      <w:lang w:eastAsia="en-US"/>
    </w:rPr>
  </w:style>
  <w:style w:type="paragraph" w:customStyle="1" w:styleId="phtablecolcaption">
    <w:name w:val="ph_table_colcaption"/>
    <w:basedOn w:val="a"/>
    <w:uiPriority w:val="99"/>
    <w:rsid w:val="00864287"/>
    <w:pPr>
      <w:spacing w:before="120" w:after="120" w:line="240" w:lineRule="auto"/>
      <w:jc w:val="center"/>
    </w:pPr>
    <w:rPr>
      <w:rFonts w:cs="Times New Roman"/>
      <w:b/>
      <w:szCs w:val="20"/>
      <w:lang w:eastAsia="en-US"/>
    </w:rPr>
  </w:style>
  <w:style w:type="paragraph" w:customStyle="1" w:styleId="phtableunderpicturesleft">
    <w:name w:val="ph_table_under_pictures_left"/>
    <w:basedOn w:val="phtableunderpicturecell"/>
    <w:next w:val="phnormal"/>
    <w:uiPriority w:val="99"/>
    <w:rsid w:val="00864287"/>
    <w:pPr>
      <w:jc w:val="left"/>
    </w:pPr>
  </w:style>
  <w:style w:type="paragraph" w:customStyle="1" w:styleId="phpseudoheader">
    <w:name w:val="ph_pseudo_header"/>
    <w:basedOn w:val="phnormal"/>
    <w:next w:val="phnormal"/>
    <w:uiPriority w:val="99"/>
    <w:rsid w:val="00864287"/>
    <w:pPr>
      <w:spacing w:before="240" w:after="120"/>
      <w:ind w:firstLine="0"/>
      <w:jc w:val="left"/>
    </w:pPr>
    <w:rPr>
      <w:b/>
      <w:sz w:val="26"/>
    </w:rPr>
  </w:style>
  <w:style w:type="paragraph" w:customStyle="1" w:styleId="phtablerowstub">
    <w:name w:val="ph_table_rowstub"/>
    <w:basedOn w:val="phtablecolcaption"/>
    <w:next w:val="phtablecell"/>
    <w:uiPriority w:val="99"/>
    <w:rsid w:val="00864287"/>
    <w:pPr>
      <w:spacing w:before="40" w:after="40"/>
      <w:jc w:val="left"/>
    </w:pPr>
  </w:style>
  <w:style w:type="paragraph" w:customStyle="1" w:styleId="phtablecentr">
    <w:name w:val="ph_table_centr"/>
    <w:basedOn w:val="phtablecell"/>
    <w:uiPriority w:val="99"/>
    <w:rsid w:val="00864287"/>
    <w:pPr>
      <w:jc w:val="center"/>
    </w:pPr>
  </w:style>
  <w:style w:type="paragraph" w:styleId="afa">
    <w:name w:val="Revision"/>
    <w:hidden/>
    <w:uiPriority w:val="99"/>
    <w:semiHidden/>
    <w:rsid w:val="00357201"/>
    <w:rPr>
      <w:rFonts w:ascii="Times New Roman" w:hAnsi="Times New Roman" w:cs="Calibri"/>
      <w:sz w:val="24"/>
      <w:szCs w:val="22"/>
    </w:rPr>
  </w:style>
  <w:style w:type="paragraph" w:customStyle="1" w:styleId="Normal1">
    <w:name w:val="Normal1"/>
    <w:uiPriority w:val="99"/>
    <w:rsid w:val="006A5504"/>
    <w:pPr>
      <w:widowControl w:val="0"/>
      <w:ind w:left="200"/>
      <w:jc w:val="both"/>
    </w:pPr>
    <w:rPr>
      <w:rFonts w:ascii="Times New Roman" w:hAnsi="Times New Roman"/>
      <w:b/>
      <w:sz w:val="24"/>
    </w:rPr>
  </w:style>
  <w:style w:type="paragraph" w:styleId="23">
    <w:name w:val="Body Text 2"/>
    <w:basedOn w:val="a"/>
    <w:link w:val="24"/>
    <w:uiPriority w:val="99"/>
    <w:locked/>
    <w:rsid w:val="006A5504"/>
    <w:pPr>
      <w:spacing w:after="0" w:line="240" w:lineRule="auto"/>
      <w:jc w:val="center"/>
    </w:pPr>
    <w:rPr>
      <w:rFonts w:ascii="Arial" w:hAnsi="Arial" w:cs="Times New Roman"/>
      <w:b/>
      <w:szCs w:val="20"/>
      <w:lang w:val="en-US"/>
    </w:rPr>
  </w:style>
  <w:style w:type="character" w:customStyle="1" w:styleId="24">
    <w:name w:val="Основной текст 2 Знак"/>
    <w:link w:val="23"/>
    <w:uiPriority w:val="99"/>
    <w:locked/>
    <w:rsid w:val="006A5504"/>
    <w:rPr>
      <w:rFonts w:ascii="Arial" w:hAnsi="Arial" w:cs="Times New Roman"/>
      <w:b/>
      <w:sz w:val="24"/>
      <w:lang w:val="en-US"/>
    </w:rPr>
  </w:style>
  <w:style w:type="character" w:styleId="afb">
    <w:name w:val="annotation reference"/>
    <w:uiPriority w:val="99"/>
    <w:locked/>
    <w:rsid w:val="00511270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locked/>
    <w:rsid w:val="00511270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locked/>
    <w:rsid w:val="00511270"/>
    <w:rPr>
      <w:rFonts w:ascii="Times New Roman" w:hAnsi="Times New Roman" w:cs="Calibri"/>
    </w:rPr>
  </w:style>
  <w:style w:type="paragraph" w:styleId="afe">
    <w:name w:val="annotation subject"/>
    <w:basedOn w:val="afc"/>
    <w:next w:val="afc"/>
    <w:link w:val="aff"/>
    <w:uiPriority w:val="99"/>
    <w:locked/>
    <w:rsid w:val="00511270"/>
    <w:rPr>
      <w:b/>
      <w:bCs/>
    </w:rPr>
  </w:style>
  <w:style w:type="character" w:customStyle="1" w:styleId="aff">
    <w:name w:val="Тема примечания Знак"/>
    <w:link w:val="afe"/>
    <w:uiPriority w:val="99"/>
    <w:locked/>
    <w:rsid w:val="00511270"/>
    <w:rPr>
      <w:rFonts w:ascii="Times New Roman" w:hAnsi="Times New Roman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4068</Words>
  <Characters>23191</Characters>
  <Application>Microsoft Office Word</Application>
  <DocSecurity>0</DocSecurity>
  <Lines>193</Lines>
  <Paragraphs>54</Paragraphs>
  <ScaleCrop>false</ScaleCrop>
  <Company>Hewlett-Packard Company</Company>
  <LinksUpToDate>false</LinksUpToDate>
  <CharactersWithSpaces>27205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skaz</cp:lastModifiedBy>
  <cp:revision>1</cp:revision>
  <cp:lastPrinted>2015-11-11T12:46:00Z</cp:lastPrinted>
  <dcterms:created xsi:type="dcterms:W3CDTF">2020-04-12T08:48:00Z</dcterms:created>
  <dcterms:modified xsi:type="dcterms:W3CDTF">2020-04-12T14:49:00Z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0x0101006FC47FB72C4F6742AD2D43F73AFFF09E</vt:lpwstr>
  </property>
  <property fmtid="{D5CDD505-2E9C-101B-9397-08002B2CF9AE}" pid="3" name="Разработчик">
    <vt:lpwstr>Почепнев А.М.</vt:lpwstr>
  </property>
  <property fmtid="{D5CDD505-2E9C-101B-9397-08002B2CF9AE}" pid="4" name="Контакты">
    <vt:lpwstr>161-76</vt:lpwstr>
  </property>
</Properties>
</file>