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A4D" w:rsidRPr="00F96E64" w:rsidRDefault="00E26A4D" w:rsidP="0037537C">
      <w:pPr>
        <w:pStyle w:val="Style1"/>
      </w:pPr>
      <w:r w:rsidRPr="00F96E64">
        <w:t>УТВЕРЖДЕН</w:t>
      </w:r>
    </w:p>
    <w:p w:rsidR="00E26A4D" w:rsidRPr="00F96E64" w:rsidRDefault="00E26A4D" w:rsidP="0037537C">
      <w:pPr>
        <w:pStyle w:val="Style1"/>
      </w:pPr>
      <w:r w:rsidRPr="00F96E64">
        <w:t xml:space="preserve">приказом Министерства </w:t>
      </w:r>
    </w:p>
    <w:p w:rsidR="00E26A4D" w:rsidRPr="00F96E64" w:rsidRDefault="00E26A4D" w:rsidP="0037537C">
      <w:pPr>
        <w:pStyle w:val="Style1"/>
      </w:pPr>
      <w:r w:rsidRPr="00F96E64">
        <w:t>труда и социальной защиты Российской Федерации</w:t>
      </w:r>
    </w:p>
    <w:p w:rsidR="00E26A4D" w:rsidRPr="00F96E64" w:rsidRDefault="00E26A4D" w:rsidP="00E27A2F">
      <w:pPr>
        <w:pStyle w:val="Style1"/>
        <w:spacing w:after="120"/>
      </w:pPr>
      <w:r w:rsidRPr="00F96E64">
        <w:t>от «</w:t>
      </w:r>
      <w:r>
        <w:t>1</w:t>
      </w:r>
      <w:r w:rsidRPr="00F96E64">
        <w:t xml:space="preserve">» </w:t>
      </w:r>
      <w:r>
        <w:t xml:space="preserve">декабря </w:t>
      </w:r>
      <w:smartTag w:uri="urn:schemas-microsoft-com:office:smarttags" w:element="metricconverter">
        <w:smartTagPr>
          <w:attr w:name="ProductID" w:val="2015 г"/>
        </w:smartTagPr>
        <w:r w:rsidRPr="00F96E64">
          <w:t>2015 г</w:t>
        </w:r>
      </w:smartTag>
      <w:r w:rsidRPr="00F96E64">
        <w:t>. №</w:t>
      </w:r>
      <w:r>
        <w:t xml:space="preserve"> 925н</w:t>
      </w:r>
    </w:p>
    <w:p w:rsidR="00E26A4D" w:rsidRPr="00F96E64" w:rsidRDefault="00E26A4D" w:rsidP="00A07E4E">
      <w:pPr>
        <w:pStyle w:val="Style2"/>
        <w:spacing w:after="0"/>
        <w:ind w:right="0"/>
      </w:pPr>
      <w:r w:rsidRPr="00F96E64">
        <w:t>ПРОФЕССИОНАЛЬНЫЙ СТАНДАРТ</w:t>
      </w:r>
    </w:p>
    <w:p w:rsidR="00E26A4D" w:rsidRPr="00F96E64" w:rsidRDefault="00E26A4D" w:rsidP="00A07E4E">
      <w:pPr>
        <w:suppressAutoHyphens/>
        <w:spacing w:before="80" w:after="80" w:line="240" w:lineRule="auto"/>
        <w:jc w:val="center"/>
        <w:rPr>
          <w:rFonts w:cs="Times New Roman"/>
          <w:b/>
          <w:sz w:val="28"/>
          <w:szCs w:val="28"/>
        </w:rPr>
      </w:pPr>
      <w:r w:rsidRPr="00F96E64">
        <w:rPr>
          <w:rFonts w:cs="Times New Roman"/>
          <w:b/>
          <w:sz w:val="28"/>
          <w:szCs w:val="28"/>
        </w:rPr>
        <w:t>Инженер-конструктор по электрике в ракетно-космической промышленности</w:t>
      </w:r>
    </w:p>
    <w:tbl>
      <w:tblPr>
        <w:tblW w:w="1112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18"/>
      </w:tblGrid>
      <w:tr w:rsidR="00E26A4D" w:rsidRPr="00F96E64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26A4D" w:rsidRPr="000226E4" w:rsidRDefault="00E26A4D" w:rsidP="000226E4">
            <w:pPr>
              <w:suppressAutoHyphens/>
              <w:spacing w:after="0" w:line="240" w:lineRule="auto"/>
              <w:jc w:val="center"/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660</w:t>
            </w:r>
          </w:p>
        </w:tc>
      </w:tr>
      <w:tr w:rsidR="00E26A4D" w:rsidRPr="00F96E64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E26A4D" w:rsidRPr="00F96E64" w:rsidRDefault="00E26A4D" w:rsidP="0085135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F96E64">
              <w:rPr>
                <w:rFonts w:cs="Times New Roman"/>
                <w:sz w:val="20"/>
                <w:szCs w:val="20"/>
              </w:rPr>
              <w:t>Регистрационный номер</w:t>
            </w:r>
          </w:p>
        </w:tc>
      </w:tr>
    </w:tbl>
    <w:p w:rsidR="00E26A4D" w:rsidRPr="00F96E64" w:rsidRDefault="00E26A4D" w:rsidP="009C7A6B">
      <w:pPr>
        <w:pStyle w:val="PSTOCHEADER"/>
      </w:pPr>
      <w:r w:rsidRPr="00F96E64">
        <w:t>Содержание</w:t>
      </w:r>
    </w:p>
    <w:p w:rsidR="00E26A4D" w:rsidRPr="00F96E64" w:rsidRDefault="0051042A" w:rsidP="00E27A2F">
      <w:pPr>
        <w:pStyle w:val="1b"/>
        <w:jc w:val="both"/>
        <w:rPr>
          <w:rFonts w:ascii="Calibri" w:hAnsi="Calibri"/>
          <w:sz w:val="22"/>
        </w:rPr>
      </w:pPr>
      <w:r w:rsidRPr="0051042A">
        <w:fldChar w:fldCharType="begin"/>
      </w:r>
      <w:r w:rsidR="00E26A4D" w:rsidRPr="00F96E64">
        <w:instrText xml:space="preserve"> TOC \h \z \t "Level1;1;Level2;2" </w:instrText>
      </w:r>
      <w:r w:rsidRPr="0051042A">
        <w:fldChar w:fldCharType="separate"/>
      </w:r>
      <w:hyperlink w:anchor="_Toc429414662" w:history="1">
        <w:r w:rsidR="00E26A4D" w:rsidRPr="00F96E64">
          <w:rPr>
            <w:rStyle w:val="af9"/>
          </w:rPr>
          <w:t>I. Общие сведения</w:t>
        </w:r>
        <w:r w:rsidR="00E26A4D" w:rsidRPr="00F96E64">
          <w:rPr>
            <w:webHidden/>
          </w:rPr>
          <w:tab/>
        </w:r>
        <w:r w:rsidRPr="00F96E64">
          <w:rPr>
            <w:webHidden/>
          </w:rPr>
          <w:fldChar w:fldCharType="begin"/>
        </w:r>
        <w:r w:rsidR="00E26A4D" w:rsidRPr="00F96E64">
          <w:rPr>
            <w:webHidden/>
          </w:rPr>
          <w:instrText xml:space="preserve"> PAGEREF _Toc429414662 \h </w:instrText>
        </w:r>
        <w:r w:rsidRPr="00F96E64">
          <w:rPr>
            <w:webHidden/>
          </w:rPr>
        </w:r>
        <w:r w:rsidRPr="00F96E64">
          <w:rPr>
            <w:webHidden/>
          </w:rPr>
          <w:fldChar w:fldCharType="separate"/>
        </w:r>
        <w:r w:rsidR="00E26A4D">
          <w:rPr>
            <w:webHidden/>
          </w:rPr>
          <w:t>1</w:t>
        </w:r>
        <w:r w:rsidRPr="00F96E64">
          <w:rPr>
            <w:webHidden/>
          </w:rPr>
          <w:fldChar w:fldCharType="end"/>
        </w:r>
      </w:hyperlink>
    </w:p>
    <w:p w:rsidR="00E26A4D" w:rsidRPr="00F96E64" w:rsidRDefault="0051042A" w:rsidP="00E27A2F">
      <w:pPr>
        <w:pStyle w:val="1b"/>
        <w:jc w:val="both"/>
        <w:rPr>
          <w:rFonts w:ascii="Calibri" w:hAnsi="Calibri"/>
          <w:sz w:val="22"/>
        </w:rPr>
      </w:pPr>
      <w:hyperlink w:anchor="_Toc429414663" w:history="1">
        <w:r w:rsidR="00E26A4D" w:rsidRPr="00F96E64">
          <w:rPr>
            <w:rStyle w:val="af9"/>
          </w:rPr>
          <w:t>II. Описание трудовых функций, входящих в профессиональный стандарт</w:t>
        </w:r>
        <w:r w:rsidR="00E26A4D">
          <w:rPr>
            <w:rStyle w:val="af9"/>
          </w:rPr>
          <w:t xml:space="preserve"> </w:t>
        </w:r>
        <w:r w:rsidR="00E26A4D" w:rsidRPr="00F96E64">
          <w:rPr>
            <w:rStyle w:val="af9"/>
          </w:rPr>
          <w:t>(функциональная</w:t>
        </w:r>
        <w:r w:rsidR="00E26A4D" w:rsidRPr="00F96E64">
          <w:rPr>
            <w:rStyle w:val="af9"/>
          </w:rPr>
          <w:br/>
          <w:t>карта вида профессиональной деятельности)</w:t>
        </w:r>
        <w:r w:rsidR="00E26A4D" w:rsidRPr="00F96E64">
          <w:rPr>
            <w:webHidden/>
          </w:rPr>
          <w:tab/>
        </w:r>
        <w:r w:rsidRPr="00F96E64">
          <w:rPr>
            <w:webHidden/>
          </w:rPr>
          <w:fldChar w:fldCharType="begin"/>
        </w:r>
        <w:r w:rsidR="00E26A4D" w:rsidRPr="00F96E64">
          <w:rPr>
            <w:webHidden/>
          </w:rPr>
          <w:instrText xml:space="preserve"> PAGEREF _Toc429414663 \h </w:instrText>
        </w:r>
        <w:r w:rsidRPr="00F96E64">
          <w:rPr>
            <w:webHidden/>
          </w:rPr>
        </w:r>
        <w:r w:rsidRPr="00F96E64">
          <w:rPr>
            <w:webHidden/>
          </w:rPr>
          <w:fldChar w:fldCharType="separate"/>
        </w:r>
        <w:r w:rsidR="00E26A4D">
          <w:rPr>
            <w:webHidden/>
          </w:rPr>
          <w:t>3</w:t>
        </w:r>
        <w:r w:rsidRPr="00F96E64">
          <w:rPr>
            <w:webHidden/>
          </w:rPr>
          <w:fldChar w:fldCharType="end"/>
        </w:r>
      </w:hyperlink>
    </w:p>
    <w:p w:rsidR="00E26A4D" w:rsidRPr="00F96E64" w:rsidRDefault="0051042A" w:rsidP="00E27A2F">
      <w:pPr>
        <w:pStyle w:val="1b"/>
        <w:jc w:val="both"/>
        <w:rPr>
          <w:rFonts w:ascii="Calibri" w:hAnsi="Calibri"/>
          <w:sz w:val="22"/>
        </w:rPr>
      </w:pPr>
      <w:hyperlink w:anchor="_Toc429414664" w:history="1">
        <w:r w:rsidR="00E26A4D" w:rsidRPr="00F96E64">
          <w:rPr>
            <w:rStyle w:val="af9"/>
          </w:rPr>
          <w:t>III. Характеристика обобщенных трудовых функций</w:t>
        </w:r>
        <w:r w:rsidR="00E26A4D" w:rsidRPr="00F96E64">
          <w:rPr>
            <w:webHidden/>
          </w:rPr>
          <w:tab/>
        </w:r>
        <w:r w:rsidRPr="00F96E64">
          <w:rPr>
            <w:webHidden/>
          </w:rPr>
          <w:fldChar w:fldCharType="begin"/>
        </w:r>
        <w:r w:rsidR="00E26A4D" w:rsidRPr="00F96E64">
          <w:rPr>
            <w:webHidden/>
          </w:rPr>
          <w:instrText xml:space="preserve"> PAGEREF _Toc429414664 \h </w:instrText>
        </w:r>
        <w:r w:rsidRPr="00F96E64">
          <w:rPr>
            <w:webHidden/>
          </w:rPr>
        </w:r>
        <w:r w:rsidRPr="00F96E64">
          <w:rPr>
            <w:webHidden/>
          </w:rPr>
          <w:fldChar w:fldCharType="separate"/>
        </w:r>
        <w:r w:rsidR="00E26A4D">
          <w:rPr>
            <w:webHidden/>
          </w:rPr>
          <w:t>6</w:t>
        </w:r>
        <w:r w:rsidRPr="00F96E64">
          <w:rPr>
            <w:webHidden/>
          </w:rPr>
          <w:fldChar w:fldCharType="end"/>
        </w:r>
      </w:hyperlink>
    </w:p>
    <w:p w:rsidR="00E26A4D" w:rsidRPr="00F96E64" w:rsidRDefault="0051042A" w:rsidP="00E27A2F">
      <w:pPr>
        <w:pStyle w:val="22"/>
        <w:tabs>
          <w:tab w:val="right" w:leader="dot" w:pos="10195"/>
        </w:tabs>
        <w:spacing w:after="0" w:line="240" w:lineRule="auto"/>
        <w:jc w:val="both"/>
        <w:rPr>
          <w:rFonts w:ascii="Calibri" w:hAnsi="Calibri"/>
          <w:noProof/>
          <w:sz w:val="22"/>
        </w:rPr>
      </w:pPr>
      <w:hyperlink w:anchor="_Toc429414665" w:history="1">
        <w:r w:rsidR="00E26A4D" w:rsidRPr="00F96E64">
          <w:rPr>
            <w:rStyle w:val="af9"/>
            <w:noProof/>
          </w:rPr>
          <w:t>3.1.</w:t>
        </w:r>
        <w:r w:rsidR="00E26A4D" w:rsidRPr="00F96E64">
          <w:rPr>
            <w:noProof/>
          </w:rPr>
          <w:t xml:space="preserve"> </w:t>
        </w:r>
        <w:r w:rsidR="00E26A4D" w:rsidRPr="00F96E64">
          <w:rPr>
            <w:rStyle w:val="af9"/>
            <w:noProof/>
          </w:rPr>
          <w:t>Обобщенная трудовая функция «Техническое сопровождение и авторский надзор при изготовлении составных частей электронного, электромеханического, электрокоммутационного и</w:t>
        </w:r>
        <w:r w:rsidR="00E26A4D">
          <w:rPr>
            <w:rStyle w:val="af9"/>
            <w:noProof/>
          </w:rPr>
          <w:t xml:space="preserve"> </w:t>
        </w:r>
        <w:r w:rsidR="00E26A4D" w:rsidRPr="00F96E64">
          <w:rPr>
            <w:rStyle w:val="af9"/>
            <w:noProof/>
          </w:rPr>
          <w:t xml:space="preserve">электронно-информационного оборудования </w:t>
        </w:r>
        <w:r w:rsidR="00E26A4D" w:rsidRPr="00A07E4E">
          <w:rPr>
            <w:szCs w:val="24"/>
          </w:rPr>
          <w:t>ракетно-космической техники</w:t>
        </w:r>
        <w:r w:rsidR="00E26A4D" w:rsidRPr="00F96E64">
          <w:rPr>
            <w:rStyle w:val="af9"/>
            <w:noProof/>
          </w:rPr>
          <w:t>»</w:t>
        </w:r>
        <w:r w:rsidR="00E26A4D" w:rsidRPr="00F96E64">
          <w:rPr>
            <w:noProof/>
            <w:webHidden/>
          </w:rPr>
          <w:tab/>
        </w:r>
        <w:r w:rsidRPr="00F96E64">
          <w:rPr>
            <w:noProof/>
            <w:webHidden/>
          </w:rPr>
          <w:fldChar w:fldCharType="begin"/>
        </w:r>
        <w:r w:rsidR="00E26A4D" w:rsidRPr="00F96E64">
          <w:rPr>
            <w:noProof/>
            <w:webHidden/>
          </w:rPr>
          <w:instrText xml:space="preserve"> PAGEREF _Toc429414665 \h </w:instrText>
        </w:r>
        <w:r w:rsidRPr="00F96E64">
          <w:rPr>
            <w:noProof/>
            <w:webHidden/>
          </w:rPr>
        </w:r>
        <w:r w:rsidRPr="00F96E64">
          <w:rPr>
            <w:noProof/>
            <w:webHidden/>
          </w:rPr>
          <w:fldChar w:fldCharType="separate"/>
        </w:r>
        <w:r w:rsidR="00E26A4D">
          <w:rPr>
            <w:noProof/>
            <w:webHidden/>
          </w:rPr>
          <w:t>6</w:t>
        </w:r>
        <w:r w:rsidRPr="00F96E64">
          <w:rPr>
            <w:noProof/>
            <w:webHidden/>
          </w:rPr>
          <w:fldChar w:fldCharType="end"/>
        </w:r>
      </w:hyperlink>
    </w:p>
    <w:p w:rsidR="00E26A4D" w:rsidRPr="00F96E64" w:rsidRDefault="0051042A" w:rsidP="00E27A2F">
      <w:pPr>
        <w:pStyle w:val="22"/>
        <w:tabs>
          <w:tab w:val="right" w:leader="dot" w:pos="10195"/>
        </w:tabs>
        <w:spacing w:after="0" w:line="240" w:lineRule="auto"/>
        <w:jc w:val="both"/>
        <w:rPr>
          <w:rFonts w:ascii="Calibri" w:hAnsi="Calibri"/>
          <w:noProof/>
          <w:sz w:val="22"/>
        </w:rPr>
      </w:pPr>
      <w:hyperlink w:anchor="_Toc429414666" w:history="1">
        <w:r w:rsidR="00E26A4D" w:rsidRPr="00F96E64">
          <w:rPr>
            <w:rStyle w:val="af9"/>
            <w:noProof/>
          </w:rPr>
          <w:t>3.2. Обобщенная трудовая функция «Разработка и отработка составных частей электронного, электромеханического, электрокоммутационного и электронно-информационного оборудования</w:t>
        </w:r>
        <w:r w:rsidR="00E26A4D">
          <w:rPr>
            <w:rStyle w:val="af9"/>
            <w:noProof/>
          </w:rPr>
          <w:t xml:space="preserve"> ракетно-космической техники</w:t>
        </w:r>
        <w:r w:rsidR="00E26A4D" w:rsidRPr="00F96E64">
          <w:rPr>
            <w:rStyle w:val="af9"/>
            <w:noProof/>
          </w:rPr>
          <w:t>»</w:t>
        </w:r>
        <w:r w:rsidR="00E26A4D" w:rsidRPr="00F96E64">
          <w:rPr>
            <w:noProof/>
            <w:webHidden/>
          </w:rPr>
          <w:tab/>
        </w:r>
        <w:r w:rsidRPr="00F96E64">
          <w:rPr>
            <w:noProof/>
            <w:webHidden/>
          </w:rPr>
          <w:fldChar w:fldCharType="begin"/>
        </w:r>
        <w:r w:rsidR="00E26A4D" w:rsidRPr="00F96E64">
          <w:rPr>
            <w:noProof/>
            <w:webHidden/>
          </w:rPr>
          <w:instrText xml:space="preserve"> PAGEREF _Toc429414666 \h </w:instrText>
        </w:r>
        <w:r w:rsidRPr="00F96E64">
          <w:rPr>
            <w:noProof/>
            <w:webHidden/>
          </w:rPr>
        </w:r>
        <w:r w:rsidRPr="00F96E64">
          <w:rPr>
            <w:noProof/>
            <w:webHidden/>
          </w:rPr>
          <w:fldChar w:fldCharType="separate"/>
        </w:r>
        <w:r w:rsidR="00E26A4D">
          <w:rPr>
            <w:noProof/>
            <w:webHidden/>
          </w:rPr>
          <w:t>10</w:t>
        </w:r>
        <w:r w:rsidRPr="00F96E64">
          <w:rPr>
            <w:noProof/>
            <w:webHidden/>
          </w:rPr>
          <w:fldChar w:fldCharType="end"/>
        </w:r>
      </w:hyperlink>
    </w:p>
    <w:p w:rsidR="00E26A4D" w:rsidRPr="00F96E64" w:rsidRDefault="0051042A" w:rsidP="00E27A2F">
      <w:pPr>
        <w:pStyle w:val="22"/>
        <w:tabs>
          <w:tab w:val="right" w:leader="dot" w:pos="10195"/>
        </w:tabs>
        <w:spacing w:after="0" w:line="240" w:lineRule="auto"/>
        <w:jc w:val="both"/>
        <w:rPr>
          <w:rFonts w:ascii="Calibri" w:hAnsi="Calibri"/>
          <w:noProof/>
          <w:sz w:val="22"/>
        </w:rPr>
      </w:pPr>
      <w:hyperlink w:anchor="_Toc429414667" w:history="1">
        <w:r w:rsidR="00E26A4D" w:rsidRPr="00F96E64">
          <w:rPr>
            <w:rStyle w:val="af9"/>
            <w:noProof/>
          </w:rPr>
          <w:t>3.3. Обобщенная трудовая функция «</w:t>
        </w:r>
        <w:r w:rsidR="00E26A4D" w:rsidRPr="00F96E64">
          <w:rPr>
            <w:noProof/>
            <w:szCs w:val="24"/>
          </w:rPr>
          <w:t>Техническое руководство разработкой, отработкой, регулировкой и испытаниями электронного, электромеханического, электрокоммутационного и электронно-информационного оборудования</w:t>
        </w:r>
        <w:r w:rsidR="00E26A4D">
          <w:rPr>
            <w:noProof/>
            <w:szCs w:val="24"/>
          </w:rPr>
          <w:t xml:space="preserve"> </w:t>
        </w:r>
        <w:r w:rsidR="00E26A4D" w:rsidRPr="00A07E4E">
          <w:rPr>
            <w:szCs w:val="24"/>
          </w:rPr>
          <w:t>ракетно-космической техники</w:t>
        </w:r>
        <w:r w:rsidR="00E26A4D" w:rsidRPr="00F96E64">
          <w:rPr>
            <w:noProof/>
            <w:szCs w:val="24"/>
          </w:rPr>
          <w:t>, а также сопровождением его эксплуатации, ремонта и авторским надзором за его изготовлением»</w:t>
        </w:r>
        <w:r w:rsidR="00E26A4D" w:rsidRPr="00F96E64">
          <w:rPr>
            <w:noProof/>
            <w:webHidden/>
          </w:rPr>
          <w:tab/>
        </w:r>
        <w:r w:rsidRPr="00F96E64">
          <w:rPr>
            <w:noProof/>
            <w:webHidden/>
          </w:rPr>
          <w:fldChar w:fldCharType="begin"/>
        </w:r>
        <w:r w:rsidR="00E26A4D" w:rsidRPr="00F96E64">
          <w:rPr>
            <w:noProof/>
            <w:webHidden/>
          </w:rPr>
          <w:instrText xml:space="preserve"> PAGEREF _Toc429414667 \h </w:instrText>
        </w:r>
        <w:r w:rsidRPr="00F96E64">
          <w:rPr>
            <w:noProof/>
            <w:webHidden/>
          </w:rPr>
        </w:r>
        <w:r w:rsidRPr="00F96E64">
          <w:rPr>
            <w:noProof/>
            <w:webHidden/>
          </w:rPr>
          <w:fldChar w:fldCharType="separate"/>
        </w:r>
        <w:r w:rsidR="00E26A4D">
          <w:rPr>
            <w:noProof/>
            <w:webHidden/>
          </w:rPr>
          <w:t>16</w:t>
        </w:r>
        <w:r w:rsidRPr="00F96E64">
          <w:rPr>
            <w:noProof/>
            <w:webHidden/>
          </w:rPr>
          <w:fldChar w:fldCharType="end"/>
        </w:r>
      </w:hyperlink>
    </w:p>
    <w:p w:rsidR="00E26A4D" w:rsidRPr="00F96E64" w:rsidRDefault="0051042A" w:rsidP="00E27A2F">
      <w:pPr>
        <w:pStyle w:val="22"/>
        <w:tabs>
          <w:tab w:val="right" w:leader="dot" w:pos="10195"/>
        </w:tabs>
        <w:spacing w:after="0" w:line="240" w:lineRule="auto"/>
        <w:jc w:val="both"/>
        <w:rPr>
          <w:rFonts w:ascii="Calibri" w:hAnsi="Calibri"/>
          <w:noProof/>
          <w:sz w:val="22"/>
        </w:rPr>
      </w:pPr>
      <w:hyperlink w:anchor="_Toc429414668" w:history="1">
        <w:r w:rsidR="00E26A4D" w:rsidRPr="00F96E64">
          <w:rPr>
            <w:rStyle w:val="af9"/>
            <w:noProof/>
          </w:rPr>
          <w:t>3.4. Обобщенная трудовая функция «</w:t>
        </w:r>
        <w:r w:rsidR="00E26A4D" w:rsidRPr="00F96E64">
          <w:rPr>
            <w:noProof/>
            <w:szCs w:val="24"/>
          </w:rPr>
          <w:t xml:space="preserve">Организация разработки, отработки, технического сопровождения и авторского надзора при изготовлении и эксплуатации, технического обслуживания при эксплуатации электронного, электромеханического, </w:t>
        </w:r>
        <w:r w:rsidR="00E26A4D" w:rsidRPr="00F96E64">
          <w:rPr>
            <w:rStyle w:val="a8"/>
            <w:b w:val="0"/>
            <w:bCs/>
            <w:noProof/>
          </w:rPr>
          <w:t>электрокоммутационного и</w:t>
        </w:r>
        <w:r w:rsidR="00E26A4D">
          <w:rPr>
            <w:rStyle w:val="a8"/>
            <w:b w:val="0"/>
            <w:bCs/>
            <w:noProof/>
          </w:rPr>
          <w:t xml:space="preserve"> </w:t>
        </w:r>
        <w:r w:rsidR="00E26A4D" w:rsidRPr="00F96E64">
          <w:rPr>
            <w:rStyle w:val="a8"/>
            <w:b w:val="0"/>
            <w:bCs/>
            <w:noProof/>
          </w:rPr>
          <w:t xml:space="preserve">электронно-информационного оборудования </w:t>
        </w:r>
        <w:r w:rsidR="00E26A4D" w:rsidRPr="00A07E4E">
          <w:rPr>
            <w:szCs w:val="24"/>
          </w:rPr>
          <w:t>ракетно-космической техники</w:t>
        </w:r>
        <w:r w:rsidR="00E26A4D" w:rsidRPr="00F96E64">
          <w:rPr>
            <w:noProof/>
            <w:szCs w:val="24"/>
          </w:rPr>
          <w:t>»</w:t>
        </w:r>
        <w:r w:rsidR="00E26A4D" w:rsidRPr="00F96E64">
          <w:rPr>
            <w:noProof/>
            <w:webHidden/>
          </w:rPr>
          <w:tab/>
        </w:r>
        <w:r w:rsidRPr="00F96E64">
          <w:rPr>
            <w:noProof/>
            <w:webHidden/>
          </w:rPr>
          <w:fldChar w:fldCharType="begin"/>
        </w:r>
        <w:r w:rsidR="00E26A4D" w:rsidRPr="00F96E64">
          <w:rPr>
            <w:noProof/>
            <w:webHidden/>
          </w:rPr>
          <w:instrText xml:space="preserve"> PAGEREF _Toc429414668 \h </w:instrText>
        </w:r>
        <w:r w:rsidRPr="00F96E64">
          <w:rPr>
            <w:noProof/>
            <w:webHidden/>
          </w:rPr>
        </w:r>
        <w:r w:rsidRPr="00F96E64">
          <w:rPr>
            <w:noProof/>
            <w:webHidden/>
          </w:rPr>
          <w:fldChar w:fldCharType="separate"/>
        </w:r>
        <w:r w:rsidR="00E26A4D">
          <w:rPr>
            <w:noProof/>
            <w:webHidden/>
          </w:rPr>
          <w:t>22</w:t>
        </w:r>
        <w:r w:rsidRPr="00F96E64">
          <w:rPr>
            <w:noProof/>
            <w:webHidden/>
          </w:rPr>
          <w:fldChar w:fldCharType="end"/>
        </w:r>
      </w:hyperlink>
    </w:p>
    <w:p w:rsidR="00E26A4D" w:rsidRPr="00F96E64" w:rsidRDefault="0051042A" w:rsidP="00E27A2F">
      <w:pPr>
        <w:pStyle w:val="1b"/>
        <w:jc w:val="both"/>
        <w:rPr>
          <w:rFonts w:ascii="Calibri" w:hAnsi="Calibri"/>
          <w:sz w:val="22"/>
        </w:rPr>
      </w:pPr>
      <w:hyperlink w:anchor="_Toc429414669" w:history="1">
        <w:r w:rsidR="00E26A4D" w:rsidRPr="00F96E64">
          <w:rPr>
            <w:rStyle w:val="af9"/>
          </w:rPr>
          <w:t>IV. Сведения об организациях – разработчиках</w:t>
        </w:r>
        <w:r w:rsidR="00E26A4D">
          <w:rPr>
            <w:rStyle w:val="af9"/>
          </w:rPr>
          <w:t xml:space="preserve"> </w:t>
        </w:r>
        <w:r w:rsidR="00E26A4D" w:rsidRPr="00F96E64">
          <w:rPr>
            <w:rStyle w:val="af9"/>
          </w:rPr>
          <w:t>профессионального стандарта</w:t>
        </w:r>
        <w:r w:rsidR="00E26A4D" w:rsidRPr="00F96E64">
          <w:rPr>
            <w:webHidden/>
          </w:rPr>
          <w:tab/>
        </w:r>
        <w:r w:rsidRPr="00F96E64">
          <w:rPr>
            <w:webHidden/>
          </w:rPr>
          <w:fldChar w:fldCharType="begin"/>
        </w:r>
        <w:r w:rsidR="00E26A4D" w:rsidRPr="00F96E64">
          <w:rPr>
            <w:webHidden/>
          </w:rPr>
          <w:instrText xml:space="preserve"> PAGEREF _Toc429414669 \h </w:instrText>
        </w:r>
        <w:r w:rsidRPr="00F96E64">
          <w:rPr>
            <w:webHidden/>
          </w:rPr>
        </w:r>
        <w:r w:rsidRPr="00F96E64">
          <w:rPr>
            <w:webHidden/>
          </w:rPr>
          <w:fldChar w:fldCharType="separate"/>
        </w:r>
        <w:r w:rsidR="00E26A4D">
          <w:rPr>
            <w:webHidden/>
          </w:rPr>
          <w:t>28</w:t>
        </w:r>
        <w:r w:rsidRPr="00F96E64">
          <w:rPr>
            <w:webHidden/>
          </w:rPr>
          <w:fldChar w:fldCharType="end"/>
        </w:r>
      </w:hyperlink>
    </w:p>
    <w:p w:rsidR="00E26A4D" w:rsidRPr="00A07E4E" w:rsidRDefault="0051042A" w:rsidP="00E27A2F">
      <w:pPr>
        <w:spacing w:after="0" w:line="240" w:lineRule="auto"/>
        <w:jc w:val="both"/>
        <w:rPr>
          <w:rFonts w:cs="Times New Roman"/>
          <w:b/>
          <w:bCs/>
          <w:sz w:val="16"/>
          <w:szCs w:val="28"/>
        </w:rPr>
      </w:pPr>
      <w:r w:rsidRPr="00F96E64">
        <w:fldChar w:fldCharType="end"/>
      </w:r>
    </w:p>
    <w:p w:rsidR="00E26A4D" w:rsidRPr="00F96E64" w:rsidRDefault="00E26A4D" w:rsidP="008F30B3">
      <w:pPr>
        <w:pStyle w:val="Level1"/>
        <w:rPr>
          <w:lang w:val="ru-RU"/>
        </w:rPr>
      </w:pPr>
      <w:bookmarkStart w:id="0" w:name="_Toc429414662"/>
      <w:r w:rsidRPr="00F96E64">
        <w:rPr>
          <w:lang w:val="ru-RU"/>
        </w:rPr>
        <w:t>I. Общие сведения</w:t>
      </w:r>
      <w:bookmarkEnd w:id="0"/>
    </w:p>
    <w:tbl>
      <w:tblPr>
        <w:tblW w:w="5000" w:type="pct"/>
        <w:jc w:val="center"/>
        <w:tblLayout w:type="fixed"/>
        <w:tblLook w:val="00A0"/>
      </w:tblPr>
      <w:tblGrid>
        <w:gridCol w:w="8341"/>
        <w:gridCol w:w="619"/>
        <w:gridCol w:w="1461"/>
      </w:tblGrid>
      <w:tr w:rsidR="00E26A4D" w:rsidRPr="00F96E64">
        <w:trPr>
          <w:jc w:val="center"/>
        </w:trPr>
        <w:tc>
          <w:tcPr>
            <w:tcW w:w="4002" w:type="pct"/>
            <w:tcBorders>
              <w:bottom w:val="single" w:sz="4" w:space="0" w:color="auto"/>
            </w:tcBorders>
          </w:tcPr>
          <w:p w:rsidR="00E26A4D" w:rsidRPr="00F96E64" w:rsidRDefault="00E26A4D" w:rsidP="00F82F5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96E64">
              <w:rPr>
                <w:rFonts w:cs="Times New Roman"/>
                <w:szCs w:val="24"/>
              </w:rPr>
              <w:t xml:space="preserve">Разработка электронного, электромеханического, электрокоммутационного и электронно-информационного оборудования </w:t>
            </w:r>
            <w:r w:rsidRPr="00A07E4E">
              <w:rPr>
                <w:rFonts w:cs="Times New Roman"/>
                <w:szCs w:val="24"/>
              </w:rPr>
              <w:t>ракетно-космической техники (РКТ)</w:t>
            </w:r>
          </w:p>
        </w:tc>
        <w:tc>
          <w:tcPr>
            <w:tcW w:w="297" w:type="pct"/>
            <w:tcBorders>
              <w:right w:val="single" w:sz="4" w:space="0" w:color="808080"/>
            </w:tcBorders>
          </w:tcPr>
          <w:p w:rsidR="00E26A4D" w:rsidRPr="00F96E64" w:rsidRDefault="00E26A4D" w:rsidP="0085135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26A4D" w:rsidRDefault="00E26A4D" w:rsidP="0085135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  <w:p w:rsidR="00E26A4D" w:rsidRPr="00F96E64" w:rsidRDefault="00E26A4D" w:rsidP="000226E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25.038</w:t>
            </w:r>
          </w:p>
        </w:tc>
      </w:tr>
      <w:tr w:rsidR="00E26A4D" w:rsidRPr="00F96E64">
        <w:trPr>
          <w:jc w:val="center"/>
        </w:trPr>
        <w:tc>
          <w:tcPr>
            <w:tcW w:w="4299" w:type="pct"/>
            <w:gridSpan w:val="2"/>
          </w:tcPr>
          <w:p w:rsidR="00E26A4D" w:rsidRPr="00F96E64" w:rsidRDefault="00E26A4D" w:rsidP="0085135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6E64">
              <w:rPr>
                <w:rFonts w:cs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/>
            </w:tcBorders>
          </w:tcPr>
          <w:p w:rsidR="00E26A4D" w:rsidRPr="00F96E64" w:rsidRDefault="00E26A4D" w:rsidP="0085135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6E64">
              <w:rPr>
                <w:rFonts w:cs="Times New Roman"/>
                <w:sz w:val="20"/>
                <w:szCs w:val="20"/>
              </w:rPr>
              <w:t>Код</w:t>
            </w:r>
          </w:p>
        </w:tc>
      </w:tr>
    </w:tbl>
    <w:p w:rsidR="00E26A4D" w:rsidRPr="00A07E4E" w:rsidRDefault="00E26A4D" w:rsidP="0085135D">
      <w:pPr>
        <w:suppressAutoHyphens/>
        <w:spacing w:after="0" w:line="240" w:lineRule="auto"/>
        <w:rPr>
          <w:rFonts w:cs="Times New Roman"/>
          <w:sz w:val="16"/>
          <w:szCs w:val="24"/>
        </w:rPr>
      </w:pPr>
    </w:p>
    <w:p w:rsidR="00E26A4D" w:rsidRPr="00F96E64" w:rsidRDefault="00E26A4D" w:rsidP="00E5081A">
      <w:pPr>
        <w:pStyle w:val="Norm"/>
      </w:pPr>
      <w:r w:rsidRPr="00F96E64">
        <w:t>Основная цель вида профессиональной деятельности:</w:t>
      </w:r>
    </w:p>
    <w:p w:rsidR="00E26A4D" w:rsidRPr="00A07E4E" w:rsidRDefault="00E26A4D" w:rsidP="0085135D">
      <w:pPr>
        <w:suppressAutoHyphens/>
        <w:spacing w:after="0" w:line="240" w:lineRule="auto"/>
        <w:rPr>
          <w:rFonts w:cs="Times New Roman"/>
          <w:sz w:val="16"/>
          <w:szCs w:val="24"/>
        </w:rPr>
      </w:pPr>
    </w:p>
    <w:tbl>
      <w:tblPr>
        <w:tblW w:w="5000" w:type="pct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</w:tblBorders>
        <w:tblLayout w:type="fixed"/>
        <w:tblLook w:val="00A0"/>
      </w:tblPr>
      <w:tblGrid>
        <w:gridCol w:w="10421"/>
      </w:tblGrid>
      <w:tr w:rsidR="00E26A4D" w:rsidRPr="00F96E64" w:rsidTr="00587FBA">
        <w:trPr>
          <w:jc w:val="center"/>
        </w:trPr>
        <w:tc>
          <w:tcPr>
            <w:tcW w:w="5000" w:type="pct"/>
            <w:tcBorders>
              <w:top w:val="single" w:sz="4" w:space="0" w:color="A6A6A6"/>
              <w:bottom w:val="single" w:sz="4" w:space="0" w:color="A6A6A6"/>
            </w:tcBorders>
          </w:tcPr>
          <w:p w:rsidR="00E26A4D" w:rsidRPr="00F96E64" w:rsidRDefault="00E26A4D" w:rsidP="00A56AF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96E64">
              <w:rPr>
                <w:rFonts w:cs="Times New Roman"/>
                <w:szCs w:val="24"/>
              </w:rPr>
              <w:t>Разработка, отработка, техническое сопровождение при изготовлении, регулировке, испытаниях, создании, эксплуатации и ремонте электронного, электромеханического, электрокоммутационного и электронно-информационного оборудования</w:t>
            </w:r>
            <w:r>
              <w:rPr>
                <w:rFonts w:cs="Times New Roman"/>
                <w:szCs w:val="24"/>
              </w:rPr>
              <w:t xml:space="preserve"> </w:t>
            </w:r>
            <w:r w:rsidRPr="00F96E64">
              <w:rPr>
                <w:rFonts w:cs="Times New Roman"/>
                <w:szCs w:val="24"/>
              </w:rPr>
              <w:t>РКТ</w:t>
            </w:r>
          </w:p>
        </w:tc>
      </w:tr>
    </w:tbl>
    <w:p w:rsidR="00E26A4D" w:rsidRPr="00A07E4E" w:rsidRDefault="00E26A4D" w:rsidP="0085135D">
      <w:pPr>
        <w:suppressAutoHyphens/>
        <w:spacing w:after="0" w:line="240" w:lineRule="auto"/>
        <w:rPr>
          <w:rFonts w:cs="Times New Roman"/>
          <w:sz w:val="16"/>
          <w:szCs w:val="24"/>
        </w:rPr>
      </w:pPr>
    </w:p>
    <w:p w:rsidR="00E26A4D" w:rsidRPr="00F96E64" w:rsidRDefault="00E26A4D" w:rsidP="0085135D">
      <w:pPr>
        <w:suppressAutoHyphens/>
        <w:spacing w:after="0" w:line="240" w:lineRule="auto"/>
        <w:rPr>
          <w:rFonts w:cs="Times New Roman"/>
          <w:szCs w:val="24"/>
        </w:rPr>
      </w:pPr>
      <w:r w:rsidRPr="00F96E64">
        <w:rPr>
          <w:rFonts w:cs="Times New Roman"/>
          <w:szCs w:val="24"/>
        </w:rPr>
        <w:t>Группа занятий:</w:t>
      </w:r>
    </w:p>
    <w:p w:rsidR="00E26A4D" w:rsidRPr="00A07E4E" w:rsidRDefault="00E26A4D" w:rsidP="0085135D">
      <w:pPr>
        <w:suppressAutoHyphens/>
        <w:spacing w:after="0" w:line="240" w:lineRule="auto"/>
        <w:rPr>
          <w:rFonts w:cs="Times New Roman"/>
          <w:sz w:val="16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07"/>
        <w:gridCol w:w="3537"/>
        <w:gridCol w:w="1261"/>
        <w:gridCol w:w="4116"/>
      </w:tblGrid>
      <w:tr w:rsidR="00E26A4D" w:rsidRPr="00F96E64" w:rsidTr="00587FBA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26A4D" w:rsidRPr="00DE6304" w:rsidRDefault="00E26A4D" w:rsidP="00A07E4E">
            <w:pPr>
              <w:suppressAutoHyphens/>
              <w:spacing w:after="0" w:line="240" w:lineRule="auto"/>
              <w:rPr>
                <w:rFonts w:cs="Times New Roman"/>
                <w:color w:val="FF0000"/>
                <w:szCs w:val="24"/>
              </w:rPr>
            </w:pPr>
            <w:r w:rsidRPr="00DE6304">
              <w:rPr>
                <w:rFonts w:cs="Times New Roman"/>
                <w:color w:val="FF0000"/>
                <w:szCs w:val="24"/>
              </w:rPr>
              <w:t>1223</w:t>
            </w:r>
          </w:p>
        </w:tc>
        <w:tc>
          <w:tcPr>
            <w:tcW w:w="16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26A4D" w:rsidRPr="00DE6304" w:rsidRDefault="00E26A4D" w:rsidP="00A07E4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FF0000"/>
                <w:szCs w:val="24"/>
              </w:rPr>
            </w:pPr>
            <w:r w:rsidRPr="00DE6304">
              <w:rPr>
                <w:rFonts w:cs="Times New Roman"/>
                <w:color w:val="FF0000"/>
                <w:szCs w:val="24"/>
              </w:rPr>
              <w:t>Руководители подразделений по научным исследованиям и разработкам</w:t>
            </w:r>
          </w:p>
        </w:tc>
        <w:tc>
          <w:tcPr>
            <w:tcW w:w="6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26A4D" w:rsidRPr="00DE6304" w:rsidRDefault="00E26A4D" w:rsidP="00A07E4E">
            <w:pPr>
              <w:suppressAutoHyphens/>
              <w:spacing w:after="0" w:line="240" w:lineRule="auto"/>
              <w:rPr>
                <w:rFonts w:cs="Times New Roman"/>
                <w:color w:val="008000"/>
                <w:szCs w:val="24"/>
              </w:rPr>
            </w:pPr>
            <w:r w:rsidRPr="00DE6304">
              <w:rPr>
                <w:rFonts w:cs="Times New Roman"/>
                <w:color w:val="008000"/>
                <w:szCs w:val="24"/>
              </w:rPr>
              <w:t>2111</w:t>
            </w:r>
          </w:p>
        </w:tc>
        <w:tc>
          <w:tcPr>
            <w:tcW w:w="19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26A4D" w:rsidRPr="00DE6304" w:rsidRDefault="00E26A4D" w:rsidP="00A07E4E">
            <w:pPr>
              <w:suppressAutoHyphens/>
              <w:spacing w:after="0" w:line="240" w:lineRule="auto"/>
              <w:rPr>
                <w:rFonts w:cs="Times New Roman"/>
                <w:color w:val="008000"/>
                <w:szCs w:val="24"/>
                <w:highlight w:val="yellow"/>
              </w:rPr>
            </w:pPr>
            <w:r w:rsidRPr="00DE6304">
              <w:rPr>
                <w:rFonts w:cs="Times New Roman"/>
                <w:color w:val="008000"/>
                <w:szCs w:val="24"/>
                <w:highlight w:val="yellow"/>
              </w:rPr>
              <w:t>Физики и астрономы</w:t>
            </w:r>
            <w:r w:rsidRPr="00DE6304">
              <w:rPr>
                <w:rFonts w:cs="Times New Roman"/>
                <w:b/>
                <w:color w:val="008000"/>
                <w:szCs w:val="24"/>
                <w:highlight w:val="yellow"/>
                <w:lang w:val="en-US"/>
              </w:rPr>
              <w:t>+</w:t>
            </w:r>
          </w:p>
        </w:tc>
      </w:tr>
      <w:tr w:rsidR="00E26A4D" w:rsidRPr="00F96E64" w:rsidTr="00587FBA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26A4D" w:rsidRPr="00DE6304" w:rsidRDefault="00E26A4D" w:rsidP="00587FBA">
            <w:pPr>
              <w:suppressAutoHyphens/>
              <w:spacing w:after="0" w:line="240" w:lineRule="auto"/>
              <w:rPr>
                <w:rFonts w:cs="Times New Roman"/>
                <w:color w:val="FF0000"/>
                <w:szCs w:val="24"/>
              </w:rPr>
            </w:pPr>
            <w:r w:rsidRPr="00DE6304">
              <w:rPr>
                <w:rFonts w:cs="Times New Roman"/>
                <w:color w:val="FF0000"/>
                <w:szCs w:val="24"/>
              </w:rPr>
              <w:t>2151</w:t>
            </w:r>
          </w:p>
        </w:tc>
        <w:tc>
          <w:tcPr>
            <w:tcW w:w="16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26A4D" w:rsidRPr="00DE6304" w:rsidRDefault="00E26A4D" w:rsidP="00587FBA">
            <w:pPr>
              <w:suppressAutoHyphens/>
              <w:spacing w:after="0" w:line="240" w:lineRule="auto"/>
              <w:rPr>
                <w:rFonts w:cs="Times New Roman"/>
                <w:color w:val="FF0000"/>
                <w:szCs w:val="24"/>
              </w:rPr>
            </w:pPr>
            <w:r w:rsidRPr="00DE6304">
              <w:rPr>
                <w:rFonts w:cs="Times New Roman"/>
                <w:color w:val="FF0000"/>
                <w:szCs w:val="24"/>
              </w:rPr>
              <w:t>Инженеры-электрики</w:t>
            </w:r>
          </w:p>
        </w:tc>
        <w:tc>
          <w:tcPr>
            <w:tcW w:w="6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26A4D" w:rsidRPr="00DE6304" w:rsidRDefault="00E26A4D" w:rsidP="00587FBA">
            <w:pPr>
              <w:suppressAutoHyphens/>
              <w:spacing w:after="0" w:line="240" w:lineRule="auto"/>
              <w:rPr>
                <w:rFonts w:cs="Times New Roman"/>
                <w:color w:val="008000"/>
                <w:szCs w:val="24"/>
              </w:rPr>
            </w:pPr>
            <w:r w:rsidRPr="00DE6304">
              <w:rPr>
                <w:rFonts w:cs="Times New Roman"/>
                <w:color w:val="008000"/>
                <w:szCs w:val="24"/>
              </w:rPr>
              <w:t>2152</w:t>
            </w:r>
          </w:p>
        </w:tc>
        <w:tc>
          <w:tcPr>
            <w:tcW w:w="19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26A4D" w:rsidRPr="00DE6304" w:rsidRDefault="00E26A4D" w:rsidP="00587FBA">
            <w:pPr>
              <w:suppressAutoHyphens/>
              <w:spacing w:after="0" w:line="240" w:lineRule="auto"/>
              <w:rPr>
                <w:rFonts w:cs="Times New Roman"/>
                <w:color w:val="008000"/>
                <w:szCs w:val="24"/>
              </w:rPr>
            </w:pPr>
            <w:r w:rsidRPr="00DE6304">
              <w:rPr>
                <w:rFonts w:cs="Times New Roman"/>
                <w:color w:val="008000"/>
                <w:szCs w:val="24"/>
              </w:rPr>
              <w:t>Инженеры-электроники</w:t>
            </w:r>
          </w:p>
        </w:tc>
      </w:tr>
      <w:tr w:rsidR="00E26A4D" w:rsidRPr="00F96E64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E26A4D" w:rsidRPr="00F96E64" w:rsidRDefault="00E26A4D" w:rsidP="0056108B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6E64">
              <w:rPr>
                <w:rFonts w:cs="Times New Roman"/>
                <w:sz w:val="20"/>
                <w:szCs w:val="20"/>
              </w:rPr>
              <w:t>(код ОКЗ</w:t>
            </w:r>
            <w:r w:rsidRPr="00F96E64">
              <w:rPr>
                <w:rStyle w:val="af2"/>
                <w:sz w:val="20"/>
                <w:szCs w:val="20"/>
              </w:rPr>
              <w:endnoteReference w:id="1"/>
            </w:r>
            <w:r w:rsidRPr="00F96E64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697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E26A4D" w:rsidRPr="00F96E64" w:rsidRDefault="00E26A4D" w:rsidP="0085135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6E64">
              <w:rPr>
                <w:rFonts w:cs="Times New Roman"/>
                <w:sz w:val="20"/>
                <w:szCs w:val="20"/>
              </w:rPr>
              <w:t>(наименование)</w:t>
            </w:r>
          </w:p>
        </w:tc>
        <w:tc>
          <w:tcPr>
            <w:tcW w:w="60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E26A4D" w:rsidRPr="00F96E64" w:rsidRDefault="00E26A4D" w:rsidP="0085135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6E64">
              <w:rPr>
                <w:rFonts w:cs="Times New Roman"/>
                <w:sz w:val="20"/>
                <w:szCs w:val="20"/>
              </w:rPr>
              <w:t>(код ОКЗ)</w:t>
            </w:r>
          </w:p>
        </w:tc>
        <w:tc>
          <w:tcPr>
            <w:tcW w:w="197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E26A4D" w:rsidRPr="00F96E64" w:rsidRDefault="00E26A4D" w:rsidP="0085135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6E64">
              <w:rPr>
                <w:rFonts w:cs="Times New Roman"/>
                <w:sz w:val="20"/>
                <w:szCs w:val="20"/>
              </w:rPr>
              <w:t>(наименование)</w:t>
            </w:r>
          </w:p>
        </w:tc>
      </w:tr>
    </w:tbl>
    <w:p w:rsidR="00E26A4D" w:rsidRPr="00F96E64" w:rsidRDefault="00E26A4D" w:rsidP="0085135D">
      <w:pPr>
        <w:suppressAutoHyphens/>
        <w:spacing w:after="0" w:line="240" w:lineRule="auto"/>
        <w:rPr>
          <w:rFonts w:cs="Times New Roman"/>
          <w:szCs w:val="24"/>
        </w:rPr>
      </w:pPr>
    </w:p>
    <w:p w:rsidR="00E26A4D" w:rsidRPr="00F96E64" w:rsidRDefault="00E26A4D" w:rsidP="0085135D">
      <w:pPr>
        <w:suppressAutoHyphens/>
        <w:spacing w:after="0" w:line="240" w:lineRule="auto"/>
        <w:rPr>
          <w:rFonts w:cs="Times New Roman"/>
          <w:szCs w:val="24"/>
        </w:rPr>
      </w:pPr>
      <w:r w:rsidRPr="00F96E64">
        <w:rPr>
          <w:rFonts w:cs="Times New Roman"/>
          <w:szCs w:val="24"/>
        </w:rPr>
        <w:t>Отнесение к видам экономической деятельности:</w:t>
      </w:r>
    </w:p>
    <w:p w:rsidR="00E26A4D" w:rsidRPr="00F96E64" w:rsidRDefault="00E26A4D" w:rsidP="0085135D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05"/>
        <w:gridCol w:w="8916"/>
      </w:tblGrid>
      <w:tr w:rsidR="00E26A4D" w:rsidRPr="00F96E64" w:rsidTr="00587FBA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26A4D" w:rsidRPr="00001FA9" w:rsidRDefault="00E26A4D" w:rsidP="00587FBA">
            <w:pPr>
              <w:suppressAutoHyphens/>
              <w:spacing w:after="0" w:line="240" w:lineRule="auto"/>
              <w:rPr>
                <w:rFonts w:cs="Times New Roman"/>
                <w:color w:val="339966"/>
                <w:szCs w:val="24"/>
              </w:rPr>
            </w:pPr>
            <w:r w:rsidRPr="00001FA9">
              <w:rPr>
                <w:rFonts w:cs="Times New Roman"/>
                <w:color w:val="339966"/>
                <w:szCs w:val="24"/>
              </w:rPr>
              <w:t>26.11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26A4D" w:rsidRPr="00001FA9" w:rsidRDefault="00E26A4D" w:rsidP="00587FBA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color w:val="339966"/>
                <w:sz w:val="24"/>
                <w:szCs w:val="24"/>
              </w:rPr>
            </w:pPr>
            <w:r w:rsidRPr="00001FA9">
              <w:rPr>
                <w:rFonts w:ascii="Times New Roman" w:hAnsi="Times New Roman" w:cs="Times New Roman"/>
                <w:color w:val="339966"/>
                <w:sz w:val="24"/>
                <w:szCs w:val="24"/>
              </w:rPr>
              <w:t>Производство элементов электронной аппаратуры</w:t>
            </w:r>
          </w:p>
        </w:tc>
      </w:tr>
      <w:tr w:rsidR="00E26A4D" w:rsidRPr="00F96E64" w:rsidTr="00587FBA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26A4D" w:rsidRPr="00001FA9" w:rsidRDefault="00E26A4D" w:rsidP="00587FBA">
            <w:pPr>
              <w:suppressAutoHyphens/>
              <w:spacing w:after="0" w:line="240" w:lineRule="auto"/>
              <w:rPr>
                <w:rFonts w:cs="Times New Roman"/>
                <w:color w:val="339966"/>
                <w:szCs w:val="24"/>
              </w:rPr>
            </w:pPr>
            <w:r w:rsidRPr="00001FA9">
              <w:rPr>
                <w:rFonts w:cs="Times New Roman"/>
                <w:color w:val="339966"/>
                <w:szCs w:val="24"/>
              </w:rPr>
              <w:t>26.12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26A4D" w:rsidRPr="00001FA9" w:rsidRDefault="00E26A4D" w:rsidP="00587FBA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color w:val="339966"/>
                <w:sz w:val="24"/>
                <w:szCs w:val="24"/>
              </w:rPr>
            </w:pPr>
            <w:r w:rsidRPr="00001FA9">
              <w:rPr>
                <w:rFonts w:ascii="Times New Roman" w:hAnsi="Times New Roman" w:cs="Times New Roman"/>
                <w:color w:val="339966"/>
                <w:sz w:val="24"/>
                <w:szCs w:val="24"/>
              </w:rPr>
              <w:t>Производство электронных печатных плат</w:t>
            </w:r>
          </w:p>
        </w:tc>
      </w:tr>
      <w:tr w:rsidR="00E26A4D" w:rsidRPr="00F96E64" w:rsidTr="00587FBA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26A4D" w:rsidRPr="00001FA9" w:rsidRDefault="00E26A4D" w:rsidP="00587FBA">
            <w:pPr>
              <w:suppressAutoHyphens/>
              <w:spacing w:after="0" w:line="240" w:lineRule="auto"/>
              <w:rPr>
                <w:rFonts w:cs="Times New Roman"/>
                <w:color w:val="339966"/>
                <w:szCs w:val="24"/>
              </w:rPr>
            </w:pPr>
            <w:r w:rsidRPr="00001FA9">
              <w:rPr>
                <w:rFonts w:cs="Times New Roman"/>
                <w:color w:val="339966"/>
                <w:szCs w:val="24"/>
              </w:rPr>
              <w:t>26.51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26A4D" w:rsidRPr="00001FA9" w:rsidRDefault="00E26A4D" w:rsidP="00587FBA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color w:val="339966"/>
                <w:sz w:val="24"/>
                <w:szCs w:val="24"/>
              </w:rPr>
            </w:pPr>
            <w:r w:rsidRPr="00001FA9">
              <w:rPr>
                <w:rFonts w:ascii="Times New Roman" w:hAnsi="Times New Roman" w:cs="Times New Roman"/>
                <w:color w:val="339966"/>
                <w:sz w:val="24"/>
                <w:szCs w:val="24"/>
              </w:rPr>
              <w:t>Производство инструментов и приборов для измерения, тестирования и навигации</w:t>
            </w:r>
          </w:p>
        </w:tc>
      </w:tr>
      <w:tr w:rsidR="00E26A4D" w:rsidRPr="00F96E64" w:rsidTr="00587FBA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26A4D" w:rsidRPr="00001FA9" w:rsidRDefault="00E26A4D" w:rsidP="00587FBA">
            <w:pPr>
              <w:suppressAutoHyphens/>
              <w:spacing w:after="0" w:line="240" w:lineRule="auto"/>
              <w:rPr>
                <w:rFonts w:cs="Times New Roman"/>
                <w:color w:val="339966"/>
                <w:szCs w:val="24"/>
              </w:rPr>
            </w:pPr>
            <w:r w:rsidRPr="00001FA9">
              <w:rPr>
                <w:rFonts w:cs="Times New Roman"/>
                <w:color w:val="339966"/>
                <w:szCs w:val="24"/>
              </w:rPr>
              <w:t>26.70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26A4D" w:rsidRPr="00001FA9" w:rsidRDefault="00E26A4D" w:rsidP="00587FBA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color w:val="339966"/>
                <w:sz w:val="24"/>
                <w:szCs w:val="24"/>
              </w:rPr>
            </w:pPr>
            <w:r w:rsidRPr="00001FA9">
              <w:rPr>
                <w:rFonts w:ascii="Times New Roman" w:hAnsi="Times New Roman" w:cs="Times New Roman"/>
                <w:color w:val="339966"/>
                <w:sz w:val="24"/>
                <w:szCs w:val="24"/>
              </w:rPr>
              <w:t>Производство оптических приборов, фото- и кинооборудования</w:t>
            </w:r>
          </w:p>
        </w:tc>
      </w:tr>
      <w:tr w:rsidR="00E26A4D" w:rsidRPr="00F96E64" w:rsidTr="00587FBA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26A4D" w:rsidRPr="00001FA9" w:rsidRDefault="00E26A4D" w:rsidP="00587FBA">
            <w:pPr>
              <w:suppressAutoHyphens/>
              <w:spacing w:after="0" w:line="240" w:lineRule="auto"/>
              <w:rPr>
                <w:rFonts w:cs="Times New Roman"/>
                <w:color w:val="339966"/>
                <w:szCs w:val="24"/>
              </w:rPr>
            </w:pPr>
            <w:r w:rsidRPr="00001FA9">
              <w:rPr>
                <w:rFonts w:cs="Times New Roman"/>
                <w:color w:val="339966"/>
                <w:szCs w:val="24"/>
              </w:rPr>
              <w:t>27.11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26A4D" w:rsidRPr="00001FA9" w:rsidRDefault="00E26A4D" w:rsidP="00587FBA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color w:val="339966"/>
                <w:sz w:val="24"/>
                <w:szCs w:val="24"/>
              </w:rPr>
            </w:pPr>
            <w:r w:rsidRPr="00001FA9">
              <w:rPr>
                <w:rFonts w:ascii="Times New Roman" w:hAnsi="Times New Roman" w:cs="Times New Roman"/>
                <w:color w:val="339966"/>
                <w:sz w:val="24"/>
                <w:szCs w:val="24"/>
              </w:rPr>
              <w:t>Производство электродвигателей, электрогенераторов и трансформаторов</w:t>
            </w:r>
          </w:p>
        </w:tc>
      </w:tr>
      <w:tr w:rsidR="00E26A4D" w:rsidRPr="00F96E64" w:rsidTr="00587FBA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26A4D" w:rsidRPr="00001FA9" w:rsidRDefault="00E26A4D" w:rsidP="00587FBA">
            <w:pPr>
              <w:suppressAutoHyphens/>
              <w:spacing w:after="0" w:line="240" w:lineRule="auto"/>
              <w:rPr>
                <w:rFonts w:cs="Times New Roman"/>
                <w:color w:val="339966"/>
                <w:szCs w:val="24"/>
              </w:rPr>
            </w:pPr>
            <w:r w:rsidRPr="00001FA9">
              <w:rPr>
                <w:rFonts w:cs="Times New Roman"/>
                <w:color w:val="339966"/>
                <w:szCs w:val="24"/>
              </w:rPr>
              <w:t>27.12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26A4D" w:rsidRPr="00001FA9" w:rsidRDefault="00E26A4D" w:rsidP="00587FBA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color w:val="339966"/>
                <w:sz w:val="24"/>
                <w:szCs w:val="24"/>
              </w:rPr>
            </w:pPr>
            <w:r w:rsidRPr="00001FA9">
              <w:rPr>
                <w:rFonts w:ascii="Times New Roman" w:hAnsi="Times New Roman" w:cs="Times New Roman"/>
                <w:color w:val="339966"/>
                <w:sz w:val="24"/>
                <w:szCs w:val="24"/>
              </w:rPr>
              <w:t>Производство электрической распределительной и регулирующей аппаратуры</w:t>
            </w:r>
          </w:p>
        </w:tc>
      </w:tr>
      <w:tr w:rsidR="00E26A4D" w:rsidRPr="00F96E64" w:rsidTr="00587FBA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26A4D" w:rsidRPr="00001FA9" w:rsidRDefault="00E26A4D" w:rsidP="00587FBA">
            <w:pPr>
              <w:suppressAutoHyphens/>
              <w:spacing w:after="0" w:line="240" w:lineRule="auto"/>
              <w:rPr>
                <w:rFonts w:cs="Times New Roman"/>
                <w:color w:val="339966"/>
                <w:szCs w:val="24"/>
              </w:rPr>
            </w:pPr>
            <w:r w:rsidRPr="00001FA9">
              <w:rPr>
                <w:rFonts w:cs="Times New Roman"/>
                <w:color w:val="339966"/>
                <w:szCs w:val="24"/>
              </w:rPr>
              <w:t>27.31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26A4D" w:rsidRPr="00001FA9" w:rsidRDefault="00E26A4D" w:rsidP="00587FBA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color w:val="339966"/>
                <w:sz w:val="24"/>
                <w:szCs w:val="24"/>
              </w:rPr>
            </w:pPr>
            <w:r w:rsidRPr="00001FA9">
              <w:rPr>
                <w:rFonts w:ascii="Times New Roman" w:hAnsi="Times New Roman" w:cs="Times New Roman"/>
                <w:color w:val="339966"/>
                <w:sz w:val="24"/>
                <w:szCs w:val="24"/>
              </w:rPr>
              <w:t>Производство волоконно-оптических кабелей</w:t>
            </w:r>
          </w:p>
        </w:tc>
      </w:tr>
      <w:tr w:rsidR="00E26A4D" w:rsidRPr="00F96E64" w:rsidTr="00587FBA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26A4D" w:rsidRPr="00001FA9" w:rsidRDefault="00E26A4D" w:rsidP="00587FBA">
            <w:pPr>
              <w:suppressAutoHyphens/>
              <w:spacing w:after="0" w:line="240" w:lineRule="auto"/>
              <w:rPr>
                <w:rFonts w:cs="Times New Roman"/>
                <w:color w:val="339966"/>
                <w:szCs w:val="24"/>
              </w:rPr>
            </w:pPr>
            <w:r w:rsidRPr="00001FA9">
              <w:rPr>
                <w:rFonts w:cs="Times New Roman"/>
                <w:color w:val="339966"/>
                <w:szCs w:val="24"/>
              </w:rPr>
              <w:t>27.32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26A4D" w:rsidRPr="00001FA9" w:rsidRDefault="00E26A4D" w:rsidP="00587FBA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color w:val="339966"/>
                <w:sz w:val="24"/>
                <w:szCs w:val="24"/>
              </w:rPr>
            </w:pPr>
            <w:r w:rsidRPr="00001FA9">
              <w:rPr>
                <w:rFonts w:ascii="Times New Roman" w:hAnsi="Times New Roman" w:cs="Times New Roman"/>
                <w:color w:val="339966"/>
                <w:sz w:val="24"/>
                <w:szCs w:val="24"/>
              </w:rPr>
              <w:t>Производство прочих проводов и кабелей для электронного и электрического оборудования</w:t>
            </w:r>
          </w:p>
        </w:tc>
      </w:tr>
      <w:tr w:rsidR="00E26A4D" w:rsidRPr="00F96E64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E26A4D" w:rsidRPr="00F96E64" w:rsidRDefault="00E26A4D" w:rsidP="0056108B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6E64">
              <w:rPr>
                <w:rFonts w:cs="Times New Roman"/>
                <w:sz w:val="20"/>
                <w:szCs w:val="20"/>
              </w:rPr>
              <w:t>(код ОКВЭД</w:t>
            </w:r>
            <w:r w:rsidRPr="00F96E64">
              <w:rPr>
                <w:rStyle w:val="af2"/>
                <w:sz w:val="20"/>
                <w:szCs w:val="20"/>
              </w:rPr>
              <w:endnoteReference w:id="2"/>
            </w:r>
            <w:r w:rsidRPr="00F96E64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427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E26A4D" w:rsidRPr="00F96E64" w:rsidRDefault="00E26A4D" w:rsidP="0085135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6E64">
              <w:rPr>
                <w:rFonts w:cs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E26A4D" w:rsidRPr="00F96E64" w:rsidRDefault="00E26A4D" w:rsidP="0085135D">
      <w:pPr>
        <w:suppressAutoHyphens/>
        <w:spacing w:after="0" w:line="240" w:lineRule="auto"/>
        <w:rPr>
          <w:rFonts w:cs="Times New Roman"/>
          <w:szCs w:val="24"/>
        </w:rPr>
        <w:sectPr w:rsidR="00E26A4D" w:rsidRPr="00F96E64" w:rsidSect="00582606">
          <w:headerReference w:type="even" r:id="rId7"/>
          <w:headerReference w:type="default" r:id="rId8"/>
          <w:footerReference w:type="default" r:id="rId9"/>
          <w:headerReference w:type="first" r:id="rId10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E26A4D" w:rsidRPr="00F96E64" w:rsidRDefault="00E26A4D" w:rsidP="008F30B3">
      <w:pPr>
        <w:pStyle w:val="Level1"/>
        <w:jc w:val="center"/>
        <w:rPr>
          <w:sz w:val="24"/>
          <w:szCs w:val="24"/>
          <w:lang w:val="ru-RU"/>
        </w:rPr>
      </w:pPr>
      <w:bookmarkStart w:id="1" w:name="_Toc429414663"/>
      <w:r w:rsidRPr="00F96E64">
        <w:rPr>
          <w:lang w:val="ru-RU"/>
        </w:rPr>
        <w:t xml:space="preserve">II. Описание трудовых функций, входящих в профессиональный стандарт </w:t>
      </w:r>
      <w:r w:rsidRPr="00F96E64">
        <w:rPr>
          <w:lang w:val="ru-RU"/>
        </w:rPr>
        <w:br/>
        <w:t>(функциональная карта вида профессиональной деятельности)</w:t>
      </w:r>
      <w:bookmarkEnd w:id="1"/>
    </w:p>
    <w:p w:rsidR="00E26A4D" w:rsidRPr="00F96E64" w:rsidRDefault="00E26A4D" w:rsidP="0085135D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/>
      </w:tblPr>
      <w:tblGrid>
        <w:gridCol w:w="930"/>
        <w:gridCol w:w="2951"/>
        <w:gridCol w:w="1694"/>
        <w:gridCol w:w="5926"/>
        <w:gridCol w:w="1348"/>
        <w:gridCol w:w="1937"/>
      </w:tblGrid>
      <w:tr w:rsidR="00E26A4D" w:rsidRPr="00F96E64" w:rsidTr="005828FA">
        <w:trPr>
          <w:jc w:val="center"/>
        </w:trPr>
        <w:tc>
          <w:tcPr>
            <w:tcW w:w="1885" w:type="pct"/>
            <w:gridSpan w:val="3"/>
          </w:tcPr>
          <w:p w:rsidR="00E26A4D" w:rsidRPr="00F96E64" w:rsidRDefault="00E26A4D" w:rsidP="0085135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96E64">
              <w:rPr>
                <w:rFonts w:cs="Times New Roman"/>
                <w:szCs w:val="24"/>
              </w:rPr>
              <w:t>Обобщенные трудовые функции</w:t>
            </w:r>
          </w:p>
        </w:tc>
        <w:tc>
          <w:tcPr>
            <w:tcW w:w="3115" w:type="pct"/>
            <w:gridSpan w:val="3"/>
          </w:tcPr>
          <w:p w:rsidR="00E26A4D" w:rsidRPr="00F96E64" w:rsidRDefault="00E26A4D" w:rsidP="0085135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96E64">
              <w:rPr>
                <w:rFonts w:cs="Times New Roman"/>
                <w:szCs w:val="24"/>
              </w:rPr>
              <w:t>Трудовые функции</w:t>
            </w:r>
          </w:p>
        </w:tc>
      </w:tr>
      <w:tr w:rsidR="00E26A4D" w:rsidRPr="00F96E64" w:rsidTr="005828FA">
        <w:trPr>
          <w:jc w:val="center"/>
        </w:trPr>
        <w:tc>
          <w:tcPr>
            <w:tcW w:w="314" w:type="pct"/>
            <w:vAlign w:val="center"/>
          </w:tcPr>
          <w:p w:rsidR="00E26A4D" w:rsidRPr="00F96E64" w:rsidRDefault="00E26A4D" w:rsidP="00296F7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96E64">
              <w:rPr>
                <w:rFonts w:cs="Times New Roman"/>
                <w:szCs w:val="24"/>
              </w:rPr>
              <w:t>код</w:t>
            </w:r>
          </w:p>
        </w:tc>
        <w:tc>
          <w:tcPr>
            <w:tcW w:w="998" w:type="pct"/>
            <w:vAlign w:val="center"/>
          </w:tcPr>
          <w:p w:rsidR="00E26A4D" w:rsidRPr="00F96E64" w:rsidRDefault="00E26A4D" w:rsidP="00296F7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96E64">
              <w:rPr>
                <w:rFonts w:cs="Times New Roman"/>
                <w:szCs w:val="24"/>
              </w:rPr>
              <w:t>наименование</w:t>
            </w:r>
          </w:p>
        </w:tc>
        <w:tc>
          <w:tcPr>
            <w:tcW w:w="573" w:type="pct"/>
            <w:vAlign w:val="center"/>
          </w:tcPr>
          <w:p w:rsidR="00E26A4D" w:rsidRPr="00F96E64" w:rsidRDefault="00E26A4D" w:rsidP="00296F7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96E64">
              <w:rPr>
                <w:rFonts w:cs="Times New Roman"/>
                <w:szCs w:val="24"/>
              </w:rPr>
              <w:t>уровень квалификации</w:t>
            </w:r>
          </w:p>
        </w:tc>
        <w:tc>
          <w:tcPr>
            <w:tcW w:w="2004" w:type="pct"/>
            <w:vAlign w:val="center"/>
          </w:tcPr>
          <w:p w:rsidR="00E26A4D" w:rsidRPr="00F96E64" w:rsidRDefault="00E26A4D" w:rsidP="00296F7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96E64">
              <w:rPr>
                <w:rFonts w:cs="Times New Roman"/>
                <w:szCs w:val="24"/>
              </w:rPr>
              <w:t>наименование</w:t>
            </w:r>
          </w:p>
        </w:tc>
        <w:tc>
          <w:tcPr>
            <w:tcW w:w="456" w:type="pct"/>
            <w:vAlign w:val="center"/>
          </w:tcPr>
          <w:p w:rsidR="00E26A4D" w:rsidRPr="00F96E64" w:rsidRDefault="00E26A4D" w:rsidP="00296F7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96E64">
              <w:rPr>
                <w:rFonts w:cs="Times New Roman"/>
                <w:szCs w:val="24"/>
              </w:rPr>
              <w:t>код</w:t>
            </w:r>
          </w:p>
        </w:tc>
        <w:tc>
          <w:tcPr>
            <w:tcW w:w="655" w:type="pct"/>
            <w:vAlign w:val="center"/>
          </w:tcPr>
          <w:p w:rsidR="00E26A4D" w:rsidRPr="00F96E64" w:rsidRDefault="00E26A4D" w:rsidP="00296F7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96E64">
              <w:rPr>
                <w:rFonts w:cs="Times New Roman"/>
                <w:szCs w:val="24"/>
              </w:rPr>
              <w:t>уровень (подуровень) квалификации</w:t>
            </w:r>
          </w:p>
        </w:tc>
      </w:tr>
      <w:tr w:rsidR="00E26A4D" w:rsidRPr="00F96E64" w:rsidTr="005828FA">
        <w:trPr>
          <w:jc w:val="center"/>
        </w:trPr>
        <w:tc>
          <w:tcPr>
            <w:tcW w:w="314" w:type="pct"/>
            <w:vMerge w:val="restart"/>
          </w:tcPr>
          <w:p w:rsidR="00E26A4D" w:rsidRPr="00F96E64" w:rsidRDefault="00E26A4D" w:rsidP="00A07E4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96E64">
              <w:rPr>
                <w:rFonts w:cs="Times New Roman"/>
                <w:szCs w:val="24"/>
              </w:rPr>
              <w:t>А</w:t>
            </w:r>
          </w:p>
        </w:tc>
        <w:tc>
          <w:tcPr>
            <w:tcW w:w="998" w:type="pct"/>
            <w:vMerge w:val="restart"/>
          </w:tcPr>
          <w:p w:rsidR="00E26A4D" w:rsidRPr="00F96E64" w:rsidRDefault="00E26A4D" w:rsidP="00A07E4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96E64">
              <w:rPr>
                <w:rFonts w:cs="Times New Roman"/>
                <w:szCs w:val="24"/>
              </w:rPr>
              <w:t>Техническое сопровождение и авторский надзор при изготовлении составных частей электронного, электромеханического, электрокоммутационного и</w:t>
            </w:r>
            <w:r>
              <w:rPr>
                <w:rFonts w:cs="Times New Roman"/>
                <w:szCs w:val="24"/>
              </w:rPr>
              <w:t xml:space="preserve"> </w:t>
            </w:r>
            <w:r w:rsidRPr="00F96E64">
              <w:rPr>
                <w:rFonts w:cs="Times New Roman"/>
                <w:szCs w:val="24"/>
              </w:rPr>
              <w:t>электронно-информационного оборудования РКТ</w:t>
            </w:r>
          </w:p>
        </w:tc>
        <w:tc>
          <w:tcPr>
            <w:tcW w:w="573" w:type="pct"/>
            <w:vMerge w:val="restart"/>
          </w:tcPr>
          <w:p w:rsidR="00E26A4D" w:rsidRPr="00F96E64" w:rsidRDefault="00E26A4D" w:rsidP="00A07E4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96E64">
              <w:rPr>
                <w:rFonts w:cs="Times New Roman"/>
                <w:szCs w:val="24"/>
              </w:rPr>
              <w:t>6</w:t>
            </w:r>
          </w:p>
        </w:tc>
        <w:tc>
          <w:tcPr>
            <w:tcW w:w="2004" w:type="pct"/>
          </w:tcPr>
          <w:p w:rsidR="00E26A4D" w:rsidRPr="00F96E64" w:rsidRDefault="00E26A4D" w:rsidP="0012628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96E64">
              <w:rPr>
                <w:rFonts w:cs="Times New Roman"/>
                <w:szCs w:val="24"/>
              </w:rPr>
              <w:t>Техническое сопровождение изготовления составных частей электронного, электромеханического, электрокоммутационного и</w:t>
            </w:r>
            <w:r>
              <w:rPr>
                <w:rFonts w:cs="Times New Roman"/>
                <w:szCs w:val="24"/>
              </w:rPr>
              <w:t xml:space="preserve"> </w:t>
            </w:r>
            <w:r w:rsidRPr="00F96E64">
              <w:rPr>
                <w:rFonts w:cs="Times New Roman"/>
                <w:szCs w:val="24"/>
              </w:rPr>
              <w:t>электронно-информационного оборудования</w:t>
            </w:r>
            <w:r>
              <w:rPr>
                <w:rFonts w:cs="Times New Roman"/>
                <w:szCs w:val="24"/>
              </w:rPr>
              <w:t xml:space="preserve"> </w:t>
            </w:r>
            <w:r w:rsidRPr="00F96E64">
              <w:rPr>
                <w:rFonts w:cs="Times New Roman"/>
                <w:szCs w:val="24"/>
              </w:rPr>
              <w:t>РКТ</w:t>
            </w:r>
          </w:p>
        </w:tc>
        <w:tc>
          <w:tcPr>
            <w:tcW w:w="456" w:type="pct"/>
          </w:tcPr>
          <w:p w:rsidR="00E26A4D" w:rsidRPr="00F96E64" w:rsidRDefault="00E26A4D" w:rsidP="0012628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96E64">
              <w:rPr>
                <w:rFonts w:cs="Times New Roman"/>
                <w:szCs w:val="24"/>
              </w:rPr>
              <w:t>А/01.6</w:t>
            </w:r>
          </w:p>
        </w:tc>
        <w:tc>
          <w:tcPr>
            <w:tcW w:w="655" w:type="pct"/>
            <w:vMerge w:val="restart"/>
          </w:tcPr>
          <w:p w:rsidR="00E26A4D" w:rsidRPr="00F96E64" w:rsidRDefault="00E26A4D" w:rsidP="0012628B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F96E64">
              <w:rPr>
                <w:rFonts w:cs="Times New Roman"/>
                <w:szCs w:val="24"/>
              </w:rPr>
              <w:t>6</w:t>
            </w:r>
          </w:p>
        </w:tc>
      </w:tr>
      <w:tr w:rsidR="00E26A4D" w:rsidRPr="00F96E64" w:rsidTr="005828FA">
        <w:trPr>
          <w:jc w:val="center"/>
        </w:trPr>
        <w:tc>
          <w:tcPr>
            <w:tcW w:w="314" w:type="pct"/>
            <w:vMerge/>
          </w:tcPr>
          <w:p w:rsidR="00E26A4D" w:rsidRPr="00F96E64" w:rsidRDefault="00E26A4D" w:rsidP="0012628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98" w:type="pct"/>
            <w:vMerge/>
          </w:tcPr>
          <w:p w:rsidR="00E26A4D" w:rsidRPr="00F96E64" w:rsidRDefault="00E26A4D" w:rsidP="0012628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73" w:type="pct"/>
            <w:vMerge/>
          </w:tcPr>
          <w:p w:rsidR="00E26A4D" w:rsidRPr="00F96E64" w:rsidRDefault="00E26A4D" w:rsidP="0012628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04" w:type="pct"/>
          </w:tcPr>
          <w:p w:rsidR="00E26A4D" w:rsidRPr="00F96E64" w:rsidRDefault="00E26A4D" w:rsidP="0012628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96E64">
              <w:rPr>
                <w:rFonts w:cs="Times New Roman"/>
                <w:szCs w:val="24"/>
              </w:rPr>
              <w:t>Техническое сопровождение испытаний составных частей электронного, электромеханического, электрокоммутационного и</w:t>
            </w:r>
            <w:r>
              <w:rPr>
                <w:rFonts w:cs="Times New Roman"/>
                <w:szCs w:val="24"/>
              </w:rPr>
              <w:t xml:space="preserve"> </w:t>
            </w:r>
            <w:r w:rsidRPr="00F96E64">
              <w:rPr>
                <w:rFonts w:cs="Times New Roman"/>
                <w:szCs w:val="24"/>
              </w:rPr>
              <w:t>электронно-информационного оборудования</w:t>
            </w:r>
            <w:r>
              <w:rPr>
                <w:rFonts w:cs="Times New Roman"/>
                <w:szCs w:val="24"/>
              </w:rPr>
              <w:t xml:space="preserve"> </w:t>
            </w:r>
            <w:r w:rsidRPr="00F96E64">
              <w:rPr>
                <w:rFonts w:cs="Times New Roman"/>
                <w:szCs w:val="24"/>
              </w:rPr>
              <w:t>РКТ</w:t>
            </w:r>
          </w:p>
        </w:tc>
        <w:tc>
          <w:tcPr>
            <w:tcW w:w="456" w:type="pct"/>
          </w:tcPr>
          <w:p w:rsidR="00E26A4D" w:rsidRPr="00F96E64" w:rsidRDefault="00E26A4D" w:rsidP="0012628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96E64">
              <w:rPr>
                <w:rFonts w:cs="Times New Roman"/>
                <w:szCs w:val="24"/>
              </w:rPr>
              <w:t>А/02.6</w:t>
            </w:r>
          </w:p>
        </w:tc>
        <w:tc>
          <w:tcPr>
            <w:tcW w:w="655" w:type="pct"/>
            <w:vMerge/>
          </w:tcPr>
          <w:p w:rsidR="00E26A4D" w:rsidRPr="00F96E64" w:rsidRDefault="00E26A4D" w:rsidP="0012628B">
            <w:pPr>
              <w:suppressAutoHyphens/>
              <w:jc w:val="center"/>
              <w:rPr>
                <w:rFonts w:cs="Times New Roman"/>
                <w:szCs w:val="24"/>
              </w:rPr>
            </w:pPr>
          </w:p>
        </w:tc>
      </w:tr>
      <w:tr w:rsidR="00E26A4D" w:rsidRPr="00F96E64" w:rsidTr="005828FA">
        <w:trPr>
          <w:jc w:val="center"/>
        </w:trPr>
        <w:tc>
          <w:tcPr>
            <w:tcW w:w="314" w:type="pct"/>
            <w:vMerge/>
          </w:tcPr>
          <w:p w:rsidR="00E26A4D" w:rsidRPr="00F96E64" w:rsidRDefault="00E26A4D" w:rsidP="0012628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98" w:type="pct"/>
            <w:vMerge/>
          </w:tcPr>
          <w:p w:rsidR="00E26A4D" w:rsidRPr="00F96E64" w:rsidRDefault="00E26A4D" w:rsidP="0012628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73" w:type="pct"/>
            <w:vMerge/>
          </w:tcPr>
          <w:p w:rsidR="00E26A4D" w:rsidRPr="00F96E64" w:rsidRDefault="00E26A4D" w:rsidP="0012628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04" w:type="pct"/>
          </w:tcPr>
          <w:p w:rsidR="00E26A4D" w:rsidRPr="00F96E64" w:rsidRDefault="00E26A4D" w:rsidP="0012628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96E64">
              <w:rPr>
                <w:rFonts w:cs="Times New Roman"/>
                <w:szCs w:val="24"/>
              </w:rPr>
              <w:t>Техническое сопровождение ремонта составных частей электронного, электромеханического, электрокоммутационного и</w:t>
            </w:r>
            <w:r>
              <w:rPr>
                <w:rFonts w:cs="Times New Roman"/>
                <w:szCs w:val="24"/>
              </w:rPr>
              <w:t xml:space="preserve"> </w:t>
            </w:r>
            <w:r w:rsidRPr="00F96E64">
              <w:rPr>
                <w:rFonts w:cs="Times New Roman"/>
                <w:szCs w:val="24"/>
              </w:rPr>
              <w:t>электронно-информационного оборудования</w:t>
            </w:r>
            <w:r>
              <w:rPr>
                <w:rFonts w:cs="Times New Roman"/>
                <w:szCs w:val="24"/>
              </w:rPr>
              <w:t xml:space="preserve"> </w:t>
            </w:r>
            <w:r w:rsidRPr="00F96E64">
              <w:rPr>
                <w:rFonts w:cs="Times New Roman"/>
                <w:szCs w:val="24"/>
              </w:rPr>
              <w:t>РКТ</w:t>
            </w:r>
          </w:p>
        </w:tc>
        <w:tc>
          <w:tcPr>
            <w:tcW w:w="456" w:type="pct"/>
          </w:tcPr>
          <w:p w:rsidR="00E26A4D" w:rsidRPr="00F96E64" w:rsidRDefault="00E26A4D" w:rsidP="0012628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96E64">
              <w:rPr>
                <w:rFonts w:cs="Times New Roman"/>
                <w:szCs w:val="24"/>
              </w:rPr>
              <w:t>А/03.6</w:t>
            </w:r>
          </w:p>
        </w:tc>
        <w:tc>
          <w:tcPr>
            <w:tcW w:w="655" w:type="pct"/>
            <w:vMerge/>
          </w:tcPr>
          <w:p w:rsidR="00E26A4D" w:rsidRPr="00F96E64" w:rsidRDefault="00E26A4D" w:rsidP="0012628B">
            <w:pPr>
              <w:suppressAutoHyphens/>
              <w:jc w:val="center"/>
              <w:rPr>
                <w:rFonts w:cs="Times New Roman"/>
                <w:szCs w:val="24"/>
              </w:rPr>
            </w:pPr>
          </w:p>
        </w:tc>
      </w:tr>
      <w:tr w:rsidR="00E26A4D" w:rsidRPr="00F96E64" w:rsidTr="005828FA">
        <w:trPr>
          <w:jc w:val="center"/>
        </w:trPr>
        <w:tc>
          <w:tcPr>
            <w:tcW w:w="314" w:type="pct"/>
            <w:vMerge/>
          </w:tcPr>
          <w:p w:rsidR="00E26A4D" w:rsidRPr="00F96E64" w:rsidRDefault="00E26A4D" w:rsidP="0012628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98" w:type="pct"/>
            <w:vMerge/>
          </w:tcPr>
          <w:p w:rsidR="00E26A4D" w:rsidRPr="00F96E64" w:rsidRDefault="00E26A4D" w:rsidP="0012628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73" w:type="pct"/>
            <w:vMerge/>
          </w:tcPr>
          <w:p w:rsidR="00E26A4D" w:rsidRPr="00F96E64" w:rsidRDefault="00E26A4D" w:rsidP="0012628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04" w:type="pct"/>
          </w:tcPr>
          <w:p w:rsidR="00E26A4D" w:rsidRPr="00F96E64" w:rsidRDefault="00E26A4D" w:rsidP="0012628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96E64">
              <w:rPr>
                <w:rFonts w:cs="Times New Roman"/>
                <w:szCs w:val="24"/>
              </w:rPr>
              <w:t>Авторский надзор за соответствием технологического процесса требованиям конструкторской, эксплуатационной и ремонтной документации составных частей электронного, электромеханического, электрокоммутационного и</w:t>
            </w:r>
            <w:r>
              <w:rPr>
                <w:rFonts w:cs="Times New Roman"/>
                <w:szCs w:val="24"/>
              </w:rPr>
              <w:t xml:space="preserve"> </w:t>
            </w:r>
            <w:r w:rsidRPr="00F96E64">
              <w:rPr>
                <w:rFonts w:cs="Times New Roman"/>
                <w:szCs w:val="24"/>
              </w:rPr>
              <w:t>электронно-информационного оборудования</w:t>
            </w:r>
            <w:r>
              <w:rPr>
                <w:rFonts w:cs="Times New Roman"/>
                <w:szCs w:val="24"/>
              </w:rPr>
              <w:t xml:space="preserve"> </w:t>
            </w:r>
            <w:r w:rsidRPr="00F96E64">
              <w:rPr>
                <w:rFonts w:cs="Times New Roman"/>
                <w:szCs w:val="24"/>
              </w:rPr>
              <w:t>РКТ, а также документации на их испытания</w:t>
            </w:r>
          </w:p>
        </w:tc>
        <w:tc>
          <w:tcPr>
            <w:tcW w:w="456" w:type="pct"/>
          </w:tcPr>
          <w:p w:rsidR="00E26A4D" w:rsidRPr="00F96E64" w:rsidRDefault="00E26A4D" w:rsidP="0012628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96E64">
              <w:rPr>
                <w:rFonts w:cs="Times New Roman"/>
                <w:szCs w:val="24"/>
              </w:rPr>
              <w:t>А/04.6</w:t>
            </w:r>
          </w:p>
        </w:tc>
        <w:tc>
          <w:tcPr>
            <w:tcW w:w="655" w:type="pct"/>
            <w:vMerge/>
          </w:tcPr>
          <w:p w:rsidR="00E26A4D" w:rsidRPr="00F96E64" w:rsidRDefault="00E26A4D" w:rsidP="0012628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E26A4D" w:rsidRPr="00F96E64" w:rsidTr="005828FA">
        <w:trPr>
          <w:jc w:val="center"/>
        </w:trPr>
        <w:tc>
          <w:tcPr>
            <w:tcW w:w="314" w:type="pct"/>
            <w:vMerge w:val="restart"/>
          </w:tcPr>
          <w:p w:rsidR="00E26A4D" w:rsidRPr="00F96E64" w:rsidRDefault="00E26A4D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96E64">
              <w:rPr>
                <w:rFonts w:cs="Times New Roman"/>
                <w:szCs w:val="24"/>
              </w:rPr>
              <w:t>В</w:t>
            </w:r>
          </w:p>
        </w:tc>
        <w:tc>
          <w:tcPr>
            <w:tcW w:w="998" w:type="pct"/>
            <w:vMerge w:val="restart"/>
          </w:tcPr>
          <w:p w:rsidR="00E26A4D" w:rsidRPr="00F96E64" w:rsidRDefault="00E26A4D" w:rsidP="0049321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96E64">
              <w:rPr>
                <w:rFonts w:cs="Times New Roman"/>
                <w:szCs w:val="24"/>
              </w:rPr>
              <w:t xml:space="preserve">Разработка и отработка составных частей электронного, электромеханического, </w:t>
            </w:r>
            <w:r w:rsidRPr="00F96E64">
              <w:rPr>
                <w:rStyle w:val="a8"/>
                <w:b w:val="0"/>
                <w:bCs/>
              </w:rPr>
              <w:t>электрокоммутационного и</w:t>
            </w:r>
            <w:r>
              <w:rPr>
                <w:rStyle w:val="a8"/>
                <w:b w:val="0"/>
                <w:bCs/>
              </w:rPr>
              <w:t xml:space="preserve"> </w:t>
            </w:r>
            <w:r w:rsidRPr="00F96E64">
              <w:rPr>
                <w:rStyle w:val="a8"/>
                <w:b w:val="0"/>
                <w:bCs/>
              </w:rPr>
              <w:t>электронно-информационного оборудования</w:t>
            </w:r>
            <w:r>
              <w:rPr>
                <w:rStyle w:val="a8"/>
                <w:b w:val="0"/>
                <w:bCs/>
              </w:rPr>
              <w:t xml:space="preserve"> </w:t>
            </w:r>
            <w:r w:rsidRPr="00F96E64">
              <w:rPr>
                <w:rFonts w:cs="Times New Roman"/>
                <w:szCs w:val="24"/>
              </w:rPr>
              <w:t>РКТ</w:t>
            </w:r>
          </w:p>
        </w:tc>
        <w:tc>
          <w:tcPr>
            <w:tcW w:w="573" w:type="pct"/>
            <w:vMerge w:val="restart"/>
          </w:tcPr>
          <w:p w:rsidR="00E26A4D" w:rsidRPr="00F96E64" w:rsidRDefault="00E26A4D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96E64">
              <w:rPr>
                <w:rFonts w:cs="Times New Roman"/>
                <w:szCs w:val="24"/>
              </w:rPr>
              <w:t>6</w:t>
            </w:r>
          </w:p>
        </w:tc>
        <w:tc>
          <w:tcPr>
            <w:tcW w:w="2004" w:type="pct"/>
          </w:tcPr>
          <w:p w:rsidR="00E26A4D" w:rsidRPr="00F96E64" w:rsidRDefault="00E26A4D" w:rsidP="0049321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96E64">
              <w:rPr>
                <w:rFonts w:cs="Times New Roman"/>
                <w:szCs w:val="24"/>
              </w:rPr>
              <w:t>Разработка конструкторской документации на составные части электронного, электромеханического, электрокоммутационного и электронно-информационного оборудования</w:t>
            </w:r>
            <w:r>
              <w:rPr>
                <w:rFonts w:cs="Times New Roman"/>
                <w:szCs w:val="24"/>
              </w:rPr>
              <w:t xml:space="preserve"> </w:t>
            </w:r>
            <w:r w:rsidRPr="00F96E64">
              <w:rPr>
                <w:rFonts w:cs="Times New Roman"/>
                <w:szCs w:val="24"/>
              </w:rPr>
              <w:t>РКТ</w:t>
            </w:r>
          </w:p>
        </w:tc>
        <w:tc>
          <w:tcPr>
            <w:tcW w:w="456" w:type="pct"/>
          </w:tcPr>
          <w:p w:rsidR="00E26A4D" w:rsidRPr="00F96E64" w:rsidRDefault="00E26A4D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96E64">
              <w:rPr>
                <w:rFonts w:cs="Times New Roman"/>
                <w:szCs w:val="24"/>
              </w:rPr>
              <w:t>В/01.6</w:t>
            </w:r>
          </w:p>
        </w:tc>
        <w:tc>
          <w:tcPr>
            <w:tcW w:w="655" w:type="pct"/>
            <w:vMerge w:val="restart"/>
          </w:tcPr>
          <w:p w:rsidR="00E26A4D" w:rsidRPr="00F96E64" w:rsidRDefault="00E26A4D" w:rsidP="00A40F2D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F96E64">
              <w:rPr>
                <w:rFonts w:cs="Times New Roman"/>
                <w:szCs w:val="24"/>
              </w:rPr>
              <w:t>6</w:t>
            </w:r>
          </w:p>
        </w:tc>
      </w:tr>
      <w:tr w:rsidR="00E26A4D" w:rsidRPr="00F96E64" w:rsidTr="005828FA">
        <w:trPr>
          <w:jc w:val="center"/>
        </w:trPr>
        <w:tc>
          <w:tcPr>
            <w:tcW w:w="314" w:type="pct"/>
            <w:vMerge/>
          </w:tcPr>
          <w:p w:rsidR="00E26A4D" w:rsidRPr="00F96E64" w:rsidRDefault="00E26A4D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98" w:type="pct"/>
            <w:vMerge/>
          </w:tcPr>
          <w:p w:rsidR="00E26A4D" w:rsidRPr="00F96E64" w:rsidRDefault="00E26A4D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73" w:type="pct"/>
            <w:vMerge/>
          </w:tcPr>
          <w:p w:rsidR="00E26A4D" w:rsidRPr="00F96E64" w:rsidRDefault="00E26A4D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04" w:type="pct"/>
          </w:tcPr>
          <w:p w:rsidR="00E26A4D" w:rsidRPr="00F96E64" w:rsidRDefault="00E26A4D" w:rsidP="00476A8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96E64">
              <w:rPr>
                <w:rFonts w:cs="Times New Roman"/>
                <w:szCs w:val="24"/>
              </w:rPr>
              <w:t>Разработка документации по проведению испытаний составных частей электронного, электромеханического, электрокоммутационного и электронно-информационного оборудования</w:t>
            </w:r>
            <w:r>
              <w:rPr>
                <w:rFonts w:cs="Times New Roman"/>
                <w:szCs w:val="24"/>
              </w:rPr>
              <w:t xml:space="preserve"> </w:t>
            </w:r>
            <w:r w:rsidRPr="00F96E64">
              <w:rPr>
                <w:rFonts w:cs="Times New Roman"/>
                <w:szCs w:val="24"/>
              </w:rPr>
              <w:t>РКТ</w:t>
            </w:r>
          </w:p>
        </w:tc>
        <w:tc>
          <w:tcPr>
            <w:tcW w:w="456" w:type="pct"/>
          </w:tcPr>
          <w:p w:rsidR="00E26A4D" w:rsidRPr="00F96E64" w:rsidRDefault="00E26A4D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96E64">
              <w:rPr>
                <w:rFonts w:cs="Times New Roman"/>
                <w:szCs w:val="24"/>
              </w:rPr>
              <w:t>В/02.6</w:t>
            </w:r>
          </w:p>
        </w:tc>
        <w:tc>
          <w:tcPr>
            <w:tcW w:w="655" w:type="pct"/>
            <w:vMerge/>
          </w:tcPr>
          <w:p w:rsidR="00E26A4D" w:rsidRPr="00F96E64" w:rsidRDefault="00E26A4D" w:rsidP="00A40F2D">
            <w:pPr>
              <w:suppressAutoHyphens/>
              <w:jc w:val="center"/>
              <w:rPr>
                <w:rFonts w:cs="Times New Roman"/>
                <w:szCs w:val="24"/>
              </w:rPr>
            </w:pPr>
          </w:p>
        </w:tc>
      </w:tr>
      <w:tr w:rsidR="00E26A4D" w:rsidRPr="00F96E64" w:rsidTr="005828FA">
        <w:trPr>
          <w:jc w:val="center"/>
        </w:trPr>
        <w:tc>
          <w:tcPr>
            <w:tcW w:w="314" w:type="pct"/>
            <w:vMerge/>
          </w:tcPr>
          <w:p w:rsidR="00E26A4D" w:rsidRPr="00F96E64" w:rsidRDefault="00E26A4D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98" w:type="pct"/>
            <w:vMerge/>
          </w:tcPr>
          <w:p w:rsidR="00E26A4D" w:rsidRPr="00F96E64" w:rsidRDefault="00E26A4D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73" w:type="pct"/>
            <w:vMerge/>
          </w:tcPr>
          <w:p w:rsidR="00E26A4D" w:rsidRPr="00F96E64" w:rsidRDefault="00E26A4D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04" w:type="pct"/>
          </w:tcPr>
          <w:p w:rsidR="00E26A4D" w:rsidRPr="00F96E64" w:rsidRDefault="00E26A4D" w:rsidP="0049321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96E64">
              <w:rPr>
                <w:rFonts w:cs="Times New Roman"/>
                <w:szCs w:val="24"/>
              </w:rPr>
              <w:t>Разработка эксплуатационной и ремонтной документации на составные части электронного, электромеханического, электрокоммутационного и электронно-информационного оборудования</w:t>
            </w:r>
            <w:r>
              <w:rPr>
                <w:rFonts w:cs="Times New Roman"/>
                <w:szCs w:val="24"/>
              </w:rPr>
              <w:t xml:space="preserve"> </w:t>
            </w:r>
            <w:r w:rsidRPr="00F96E64">
              <w:rPr>
                <w:rFonts w:cs="Times New Roman"/>
                <w:szCs w:val="24"/>
              </w:rPr>
              <w:t>РКТ</w:t>
            </w:r>
          </w:p>
        </w:tc>
        <w:tc>
          <w:tcPr>
            <w:tcW w:w="456" w:type="pct"/>
          </w:tcPr>
          <w:p w:rsidR="00E26A4D" w:rsidRPr="00F96E64" w:rsidRDefault="00E26A4D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96E64">
              <w:rPr>
                <w:rFonts w:cs="Times New Roman"/>
                <w:szCs w:val="24"/>
              </w:rPr>
              <w:t>В/03.6</w:t>
            </w:r>
          </w:p>
        </w:tc>
        <w:tc>
          <w:tcPr>
            <w:tcW w:w="655" w:type="pct"/>
            <w:vMerge/>
          </w:tcPr>
          <w:p w:rsidR="00E26A4D" w:rsidRPr="00F96E64" w:rsidRDefault="00E26A4D" w:rsidP="00A40F2D">
            <w:pPr>
              <w:suppressAutoHyphens/>
              <w:jc w:val="center"/>
              <w:rPr>
                <w:rFonts w:cs="Times New Roman"/>
                <w:szCs w:val="24"/>
              </w:rPr>
            </w:pPr>
          </w:p>
        </w:tc>
      </w:tr>
      <w:tr w:rsidR="00E26A4D" w:rsidRPr="00F96E64" w:rsidTr="005828FA">
        <w:trPr>
          <w:jc w:val="center"/>
        </w:trPr>
        <w:tc>
          <w:tcPr>
            <w:tcW w:w="314" w:type="pct"/>
            <w:vMerge/>
          </w:tcPr>
          <w:p w:rsidR="00E26A4D" w:rsidRPr="00F96E64" w:rsidRDefault="00E26A4D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98" w:type="pct"/>
            <w:vMerge/>
          </w:tcPr>
          <w:p w:rsidR="00E26A4D" w:rsidRPr="00F96E64" w:rsidRDefault="00E26A4D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73" w:type="pct"/>
            <w:vMerge/>
          </w:tcPr>
          <w:p w:rsidR="00E26A4D" w:rsidRPr="00F96E64" w:rsidRDefault="00E26A4D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04" w:type="pct"/>
          </w:tcPr>
          <w:p w:rsidR="00E26A4D" w:rsidRPr="00F96E64" w:rsidRDefault="00E26A4D" w:rsidP="00FC37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96E64">
              <w:rPr>
                <w:rFonts w:cs="Times New Roman"/>
                <w:szCs w:val="24"/>
              </w:rPr>
              <w:t>Разработка программно-математического</w:t>
            </w:r>
            <w:r>
              <w:rPr>
                <w:rFonts w:cs="Times New Roman"/>
                <w:szCs w:val="24"/>
              </w:rPr>
              <w:t xml:space="preserve"> </w:t>
            </w:r>
            <w:r w:rsidRPr="00F96E64">
              <w:rPr>
                <w:rFonts w:cs="Times New Roman"/>
                <w:szCs w:val="24"/>
              </w:rPr>
              <w:t>обеспечения составных частей электронного, электромеханического, электрокоммутационного и</w:t>
            </w:r>
            <w:r>
              <w:rPr>
                <w:rFonts w:cs="Times New Roman"/>
                <w:szCs w:val="24"/>
              </w:rPr>
              <w:t xml:space="preserve"> </w:t>
            </w:r>
            <w:r w:rsidRPr="00F96E64">
              <w:rPr>
                <w:rFonts w:cs="Times New Roman"/>
                <w:szCs w:val="24"/>
              </w:rPr>
              <w:t>электронно-информационного оборудования</w:t>
            </w:r>
            <w:r>
              <w:rPr>
                <w:rFonts w:cs="Times New Roman"/>
                <w:szCs w:val="24"/>
              </w:rPr>
              <w:t xml:space="preserve"> </w:t>
            </w:r>
            <w:r w:rsidRPr="00F96E64">
              <w:rPr>
                <w:rFonts w:cs="Times New Roman"/>
                <w:szCs w:val="24"/>
              </w:rPr>
              <w:t>РКТ</w:t>
            </w:r>
          </w:p>
        </w:tc>
        <w:tc>
          <w:tcPr>
            <w:tcW w:w="456" w:type="pct"/>
          </w:tcPr>
          <w:p w:rsidR="00E26A4D" w:rsidRPr="00F96E64" w:rsidRDefault="00E26A4D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96E64">
              <w:rPr>
                <w:rFonts w:cs="Times New Roman"/>
                <w:szCs w:val="24"/>
              </w:rPr>
              <w:t>В/04.6</w:t>
            </w:r>
          </w:p>
        </w:tc>
        <w:tc>
          <w:tcPr>
            <w:tcW w:w="655" w:type="pct"/>
            <w:vMerge/>
          </w:tcPr>
          <w:p w:rsidR="00E26A4D" w:rsidRPr="00F96E64" w:rsidRDefault="00E26A4D" w:rsidP="00A40F2D">
            <w:pPr>
              <w:suppressAutoHyphens/>
              <w:jc w:val="center"/>
              <w:rPr>
                <w:rFonts w:cs="Times New Roman"/>
                <w:szCs w:val="24"/>
              </w:rPr>
            </w:pPr>
          </w:p>
        </w:tc>
      </w:tr>
      <w:tr w:rsidR="00E26A4D" w:rsidRPr="00F96E64" w:rsidTr="005828FA">
        <w:trPr>
          <w:jc w:val="center"/>
        </w:trPr>
        <w:tc>
          <w:tcPr>
            <w:tcW w:w="314" w:type="pct"/>
            <w:vMerge/>
          </w:tcPr>
          <w:p w:rsidR="00E26A4D" w:rsidRPr="00F96E64" w:rsidRDefault="00E26A4D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98" w:type="pct"/>
            <w:vMerge/>
          </w:tcPr>
          <w:p w:rsidR="00E26A4D" w:rsidRPr="00F96E64" w:rsidRDefault="00E26A4D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73" w:type="pct"/>
            <w:vMerge/>
          </w:tcPr>
          <w:p w:rsidR="00E26A4D" w:rsidRPr="00F96E64" w:rsidRDefault="00E26A4D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04" w:type="pct"/>
          </w:tcPr>
          <w:p w:rsidR="00E26A4D" w:rsidRPr="00F96E64" w:rsidRDefault="00E26A4D" w:rsidP="00FC37A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96E64">
              <w:rPr>
                <w:rFonts w:cs="Times New Roman"/>
                <w:szCs w:val="24"/>
              </w:rPr>
              <w:t>Отработка составных частей электронного, электромеханического, электрокоммутационного и</w:t>
            </w:r>
            <w:r>
              <w:rPr>
                <w:rFonts w:cs="Times New Roman"/>
                <w:szCs w:val="24"/>
              </w:rPr>
              <w:t xml:space="preserve"> </w:t>
            </w:r>
            <w:r w:rsidRPr="00F96E64">
              <w:rPr>
                <w:rFonts w:cs="Times New Roman"/>
                <w:szCs w:val="24"/>
              </w:rPr>
              <w:t>электронно-информационного оборудования</w:t>
            </w:r>
            <w:r>
              <w:rPr>
                <w:rFonts w:cs="Times New Roman"/>
                <w:szCs w:val="24"/>
              </w:rPr>
              <w:t xml:space="preserve"> </w:t>
            </w:r>
            <w:r w:rsidRPr="00F96E64">
              <w:rPr>
                <w:rFonts w:cs="Times New Roman"/>
                <w:szCs w:val="24"/>
              </w:rPr>
              <w:t>РКТ</w:t>
            </w:r>
          </w:p>
        </w:tc>
        <w:tc>
          <w:tcPr>
            <w:tcW w:w="456" w:type="pct"/>
          </w:tcPr>
          <w:p w:rsidR="00E26A4D" w:rsidRPr="00F96E64" w:rsidRDefault="00E26A4D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96E64">
              <w:rPr>
                <w:rFonts w:cs="Times New Roman"/>
                <w:szCs w:val="24"/>
              </w:rPr>
              <w:t>В/05.6</w:t>
            </w:r>
          </w:p>
        </w:tc>
        <w:tc>
          <w:tcPr>
            <w:tcW w:w="655" w:type="pct"/>
            <w:vMerge/>
          </w:tcPr>
          <w:p w:rsidR="00E26A4D" w:rsidRPr="00F96E64" w:rsidRDefault="00E26A4D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E26A4D" w:rsidRPr="00F96E64" w:rsidTr="005828FA">
        <w:trPr>
          <w:jc w:val="center"/>
        </w:trPr>
        <w:tc>
          <w:tcPr>
            <w:tcW w:w="314" w:type="pct"/>
            <w:vMerge w:val="restart"/>
          </w:tcPr>
          <w:p w:rsidR="00E26A4D" w:rsidRPr="00F96E64" w:rsidRDefault="00E26A4D" w:rsidP="00CE3F0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96E64">
              <w:rPr>
                <w:rFonts w:cs="Times New Roman"/>
                <w:szCs w:val="24"/>
              </w:rPr>
              <w:t>C</w:t>
            </w:r>
          </w:p>
        </w:tc>
        <w:tc>
          <w:tcPr>
            <w:tcW w:w="998" w:type="pct"/>
            <w:vMerge w:val="restart"/>
          </w:tcPr>
          <w:p w:rsidR="00E26A4D" w:rsidRPr="00F96E64" w:rsidRDefault="00E26A4D" w:rsidP="005828F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96E64">
              <w:rPr>
                <w:rFonts w:cs="Times New Roman"/>
                <w:szCs w:val="24"/>
              </w:rPr>
              <w:t>Техническое руководство разработкой, отработкой, регулировкой и испытаниями электронного, электромеханического, электрокоммутационного и электронно-информационного оборудования</w:t>
            </w:r>
            <w:r>
              <w:rPr>
                <w:rFonts w:cs="Times New Roman"/>
                <w:szCs w:val="24"/>
              </w:rPr>
              <w:t xml:space="preserve"> </w:t>
            </w:r>
            <w:r w:rsidRPr="00F96E64">
              <w:rPr>
                <w:rFonts w:cs="Times New Roman"/>
                <w:szCs w:val="24"/>
              </w:rPr>
              <w:t>РКТ, а также сопровождением его эксплуатации, ремонта и авторским надзором за его изготовлением</w:t>
            </w:r>
          </w:p>
        </w:tc>
        <w:tc>
          <w:tcPr>
            <w:tcW w:w="573" w:type="pct"/>
            <w:vMerge w:val="restart"/>
          </w:tcPr>
          <w:p w:rsidR="00E26A4D" w:rsidRPr="00F96E64" w:rsidRDefault="00E26A4D" w:rsidP="00CE3F0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96E64">
              <w:rPr>
                <w:rFonts w:cs="Times New Roman"/>
                <w:szCs w:val="24"/>
              </w:rPr>
              <w:t>7</w:t>
            </w:r>
          </w:p>
        </w:tc>
        <w:tc>
          <w:tcPr>
            <w:tcW w:w="2004" w:type="pct"/>
          </w:tcPr>
          <w:p w:rsidR="00E26A4D" w:rsidRPr="00F96E64" w:rsidRDefault="00E26A4D" w:rsidP="00CE3F0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96E64">
              <w:rPr>
                <w:rFonts w:cs="Times New Roman"/>
                <w:szCs w:val="24"/>
              </w:rPr>
              <w:t>Поиск существующих и формирование новых технических решений по реализации электронного, электромеханического, электрокоммутационного и электронно-информационного оборудования РКТ</w:t>
            </w:r>
          </w:p>
        </w:tc>
        <w:tc>
          <w:tcPr>
            <w:tcW w:w="456" w:type="pct"/>
          </w:tcPr>
          <w:p w:rsidR="00E26A4D" w:rsidRPr="00F96E64" w:rsidRDefault="00E26A4D" w:rsidP="00B511E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96E64">
              <w:rPr>
                <w:rFonts w:cs="Times New Roman"/>
                <w:szCs w:val="24"/>
              </w:rPr>
              <w:t>C/01.7</w:t>
            </w:r>
          </w:p>
        </w:tc>
        <w:tc>
          <w:tcPr>
            <w:tcW w:w="655" w:type="pct"/>
            <w:vMerge w:val="restart"/>
          </w:tcPr>
          <w:p w:rsidR="00E26A4D" w:rsidRPr="00F96E64" w:rsidRDefault="00E26A4D" w:rsidP="00CE3F01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F96E64">
              <w:rPr>
                <w:rFonts w:cs="Times New Roman"/>
                <w:szCs w:val="24"/>
              </w:rPr>
              <w:t>7</w:t>
            </w:r>
          </w:p>
        </w:tc>
      </w:tr>
      <w:tr w:rsidR="00E26A4D" w:rsidRPr="00F96E64" w:rsidTr="005828FA">
        <w:trPr>
          <w:jc w:val="center"/>
        </w:trPr>
        <w:tc>
          <w:tcPr>
            <w:tcW w:w="314" w:type="pct"/>
            <w:vMerge/>
          </w:tcPr>
          <w:p w:rsidR="00E26A4D" w:rsidRPr="00F96E64" w:rsidRDefault="00E26A4D" w:rsidP="00CE3F0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98" w:type="pct"/>
            <w:vMerge/>
          </w:tcPr>
          <w:p w:rsidR="00E26A4D" w:rsidRPr="00F96E64" w:rsidRDefault="00E26A4D" w:rsidP="00CE3F0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73" w:type="pct"/>
            <w:vMerge/>
          </w:tcPr>
          <w:p w:rsidR="00E26A4D" w:rsidRPr="00F96E64" w:rsidRDefault="00E26A4D" w:rsidP="00CE3F0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04" w:type="pct"/>
          </w:tcPr>
          <w:p w:rsidR="00E26A4D" w:rsidRPr="00F96E64" w:rsidRDefault="00E26A4D" w:rsidP="00CE3F0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96E64">
              <w:rPr>
                <w:rFonts w:cs="Times New Roman"/>
                <w:szCs w:val="24"/>
              </w:rPr>
              <w:t>Техническое руководство разработкой электронного, электромеханического, электрокоммутационного и электронно-информационного оборудования РКТ</w:t>
            </w:r>
          </w:p>
        </w:tc>
        <w:tc>
          <w:tcPr>
            <w:tcW w:w="456" w:type="pct"/>
          </w:tcPr>
          <w:p w:rsidR="00E26A4D" w:rsidRPr="00F96E64" w:rsidRDefault="00E26A4D" w:rsidP="00B511E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96E64">
              <w:rPr>
                <w:rFonts w:cs="Times New Roman"/>
                <w:szCs w:val="24"/>
              </w:rPr>
              <w:t>C/02.7</w:t>
            </w:r>
          </w:p>
        </w:tc>
        <w:tc>
          <w:tcPr>
            <w:tcW w:w="655" w:type="pct"/>
            <w:vMerge/>
          </w:tcPr>
          <w:p w:rsidR="00E26A4D" w:rsidRPr="00F96E64" w:rsidRDefault="00E26A4D" w:rsidP="00CE3F01">
            <w:pPr>
              <w:suppressAutoHyphens/>
              <w:jc w:val="center"/>
              <w:rPr>
                <w:rFonts w:cs="Times New Roman"/>
                <w:szCs w:val="24"/>
              </w:rPr>
            </w:pPr>
          </w:p>
        </w:tc>
      </w:tr>
      <w:tr w:rsidR="00E26A4D" w:rsidRPr="00F96E64" w:rsidTr="005828FA">
        <w:trPr>
          <w:jc w:val="center"/>
        </w:trPr>
        <w:tc>
          <w:tcPr>
            <w:tcW w:w="314" w:type="pct"/>
            <w:vMerge/>
          </w:tcPr>
          <w:p w:rsidR="00E26A4D" w:rsidRPr="00F96E64" w:rsidRDefault="00E26A4D" w:rsidP="00CE3F0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98" w:type="pct"/>
            <w:vMerge/>
          </w:tcPr>
          <w:p w:rsidR="00E26A4D" w:rsidRPr="00F96E64" w:rsidRDefault="00E26A4D" w:rsidP="00CE3F0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73" w:type="pct"/>
            <w:vMerge/>
          </w:tcPr>
          <w:p w:rsidR="00E26A4D" w:rsidRPr="00F96E64" w:rsidRDefault="00E26A4D" w:rsidP="00CE3F0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04" w:type="pct"/>
          </w:tcPr>
          <w:p w:rsidR="00E26A4D" w:rsidRPr="00F96E64" w:rsidRDefault="00E26A4D" w:rsidP="00CE3F0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96E64">
              <w:rPr>
                <w:rFonts w:cs="Times New Roman"/>
                <w:szCs w:val="24"/>
              </w:rPr>
              <w:t>Техническое руководство отработкой, регулировкой и испытаниями электронного, электромеханического, электрокоммутационного и электронно-информационного оборудования РКТ</w:t>
            </w:r>
          </w:p>
        </w:tc>
        <w:tc>
          <w:tcPr>
            <w:tcW w:w="456" w:type="pct"/>
          </w:tcPr>
          <w:p w:rsidR="00E26A4D" w:rsidRPr="00F96E64" w:rsidRDefault="00E26A4D" w:rsidP="00B511E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96E64">
              <w:rPr>
                <w:rFonts w:cs="Times New Roman"/>
                <w:szCs w:val="24"/>
              </w:rPr>
              <w:t>C/03.7</w:t>
            </w:r>
          </w:p>
        </w:tc>
        <w:tc>
          <w:tcPr>
            <w:tcW w:w="655" w:type="pct"/>
            <w:vMerge/>
          </w:tcPr>
          <w:p w:rsidR="00E26A4D" w:rsidRPr="00F96E64" w:rsidRDefault="00E26A4D" w:rsidP="00CE3F01">
            <w:pPr>
              <w:suppressAutoHyphens/>
              <w:jc w:val="center"/>
              <w:rPr>
                <w:rFonts w:cs="Times New Roman"/>
                <w:szCs w:val="24"/>
              </w:rPr>
            </w:pPr>
          </w:p>
        </w:tc>
      </w:tr>
      <w:tr w:rsidR="00E26A4D" w:rsidRPr="00F96E64" w:rsidTr="005828FA">
        <w:trPr>
          <w:jc w:val="center"/>
        </w:trPr>
        <w:tc>
          <w:tcPr>
            <w:tcW w:w="314" w:type="pct"/>
            <w:vMerge/>
          </w:tcPr>
          <w:p w:rsidR="00E26A4D" w:rsidRPr="00F96E64" w:rsidRDefault="00E26A4D" w:rsidP="00CE3F0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98" w:type="pct"/>
            <w:vMerge/>
          </w:tcPr>
          <w:p w:rsidR="00E26A4D" w:rsidRPr="00F96E64" w:rsidRDefault="00E26A4D" w:rsidP="00CE3F0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73" w:type="pct"/>
            <w:vMerge/>
          </w:tcPr>
          <w:p w:rsidR="00E26A4D" w:rsidRPr="00F96E64" w:rsidRDefault="00E26A4D" w:rsidP="00CE3F0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04" w:type="pct"/>
          </w:tcPr>
          <w:p w:rsidR="00E26A4D" w:rsidRPr="00F96E64" w:rsidRDefault="00E26A4D" w:rsidP="00CE3F0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96E64">
              <w:rPr>
                <w:rFonts w:cs="Times New Roman"/>
                <w:szCs w:val="24"/>
              </w:rPr>
              <w:t>Техническое руководство проведением авторского надзора, а также сопровождением эксплуатации и ремонта электронного, электромеханического, электрокоммутационного и электронно-информационного оборудования</w:t>
            </w:r>
          </w:p>
        </w:tc>
        <w:tc>
          <w:tcPr>
            <w:tcW w:w="456" w:type="pct"/>
          </w:tcPr>
          <w:p w:rsidR="00E26A4D" w:rsidRPr="00F96E64" w:rsidRDefault="00E26A4D" w:rsidP="00B511E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96E64">
              <w:rPr>
                <w:rFonts w:cs="Times New Roman"/>
                <w:szCs w:val="24"/>
              </w:rPr>
              <w:t>C/04.7</w:t>
            </w:r>
          </w:p>
        </w:tc>
        <w:tc>
          <w:tcPr>
            <w:tcW w:w="655" w:type="pct"/>
            <w:vMerge/>
          </w:tcPr>
          <w:p w:rsidR="00E26A4D" w:rsidRPr="00F96E64" w:rsidRDefault="00E26A4D" w:rsidP="00CE3F0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E26A4D" w:rsidRPr="00F96E64" w:rsidTr="005828FA">
        <w:trPr>
          <w:jc w:val="center"/>
        </w:trPr>
        <w:tc>
          <w:tcPr>
            <w:tcW w:w="314" w:type="pct"/>
            <w:vMerge w:val="restart"/>
          </w:tcPr>
          <w:p w:rsidR="00E26A4D" w:rsidRPr="00F96E64" w:rsidRDefault="00E26A4D" w:rsidP="007E75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96E64">
              <w:rPr>
                <w:rFonts w:cs="Times New Roman"/>
                <w:szCs w:val="24"/>
              </w:rPr>
              <w:t>D</w:t>
            </w:r>
          </w:p>
        </w:tc>
        <w:tc>
          <w:tcPr>
            <w:tcW w:w="998" w:type="pct"/>
            <w:vMerge w:val="restart"/>
          </w:tcPr>
          <w:p w:rsidR="00E26A4D" w:rsidRPr="00F96E64" w:rsidRDefault="00E26A4D" w:rsidP="00246C5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96E64">
              <w:rPr>
                <w:rFonts w:cs="Times New Roman"/>
                <w:szCs w:val="24"/>
              </w:rPr>
              <w:t xml:space="preserve">Организация разработки, отработки, технического сопровождения и авторского надзора при изготовлении и эксплуатации, технического обслуживания при эксплуатации электронного, электромеханического, </w:t>
            </w:r>
            <w:r w:rsidRPr="00F96E64">
              <w:rPr>
                <w:rStyle w:val="a8"/>
                <w:b w:val="0"/>
                <w:bCs/>
              </w:rPr>
              <w:t>электрокоммутационного и</w:t>
            </w:r>
            <w:r>
              <w:rPr>
                <w:rStyle w:val="a8"/>
                <w:b w:val="0"/>
                <w:bCs/>
              </w:rPr>
              <w:t xml:space="preserve"> </w:t>
            </w:r>
            <w:r w:rsidRPr="00F96E64">
              <w:rPr>
                <w:rStyle w:val="a8"/>
                <w:b w:val="0"/>
                <w:bCs/>
              </w:rPr>
              <w:t>электронно-информационного оборудования</w:t>
            </w:r>
            <w:r>
              <w:rPr>
                <w:rStyle w:val="a8"/>
                <w:b w:val="0"/>
                <w:bCs/>
              </w:rPr>
              <w:t xml:space="preserve"> </w:t>
            </w:r>
            <w:r w:rsidRPr="00F96E64">
              <w:rPr>
                <w:rFonts w:cs="Times New Roman"/>
                <w:szCs w:val="24"/>
              </w:rPr>
              <w:t>РКТ</w:t>
            </w:r>
          </w:p>
        </w:tc>
        <w:tc>
          <w:tcPr>
            <w:tcW w:w="573" w:type="pct"/>
            <w:vMerge w:val="restart"/>
          </w:tcPr>
          <w:p w:rsidR="00E26A4D" w:rsidRPr="00F96E64" w:rsidRDefault="00E26A4D" w:rsidP="007E750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96E64">
              <w:rPr>
                <w:rFonts w:cs="Times New Roman"/>
                <w:szCs w:val="24"/>
              </w:rPr>
              <w:t>7</w:t>
            </w:r>
          </w:p>
        </w:tc>
        <w:tc>
          <w:tcPr>
            <w:tcW w:w="2004" w:type="pct"/>
          </w:tcPr>
          <w:p w:rsidR="00E26A4D" w:rsidRPr="00F96E64" w:rsidRDefault="00E26A4D" w:rsidP="00060B7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96E64">
              <w:rPr>
                <w:rFonts w:cs="Times New Roman"/>
                <w:szCs w:val="24"/>
              </w:rPr>
              <w:t>Организация разработки конструкторской, испытательной, эксплуатационной, ремонтной документации и программно-методического обеспечения электронного, электромеханического, электрокоммутационного и электронно-информационного оборудования</w:t>
            </w:r>
            <w:r>
              <w:rPr>
                <w:rFonts w:cs="Times New Roman"/>
                <w:szCs w:val="24"/>
              </w:rPr>
              <w:t xml:space="preserve"> </w:t>
            </w:r>
            <w:r w:rsidRPr="00F96E64">
              <w:rPr>
                <w:rFonts w:cs="Times New Roman"/>
                <w:szCs w:val="24"/>
              </w:rPr>
              <w:t>РКТ</w:t>
            </w:r>
          </w:p>
        </w:tc>
        <w:tc>
          <w:tcPr>
            <w:tcW w:w="456" w:type="pct"/>
          </w:tcPr>
          <w:p w:rsidR="00E26A4D" w:rsidRPr="00F96E64" w:rsidRDefault="00E26A4D" w:rsidP="007261D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96E64">
              <w:rPr>
                <w:rFonts w:cs="Times New Roman"/>
                <w:szCs w:val="24"/>
              </w:rPr>
              <w:t>D/01.7</w:t>
            </w:r>
          </w:p>
        </w:tc>
        <w:tc>
          <w:tcPr>
            <w:tcW w:w="655" w:type="pct"/>
            <w:vMerge w:val="restart"/>
          </w:tcPr>
          <w:p w:rsidR="00E26A4D" w:rsidRPr="00F96E64" w:rsidRDefault="00E26A4D" w:rsidP="007E7509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F96E64">
              <w:rPr>
                <w:rFonts w:cs="Times New Roman"/>
                <w:szCs w:val="24"/>
              </w:rPr>
              <w:t>7</w:t>
            </w:r>
          </w:p>
        </w:tc>
      </w:tr>
      <w:tr w:rsidR="00E26A4D" w:rsidRPr="00F96E64" w:rsidTr="005828FA">
        <w:trPr>
          <w:jc w:val="center"/>
        </w:trPr>
        <w:tc>
          <w:tcPr>
            <w:tcW w:w="314" w:type="pct"/>
            <w:vMerge/>
          </w:tcPr>
          <w:p w:rsidR="00E26A4D" w:rsidRPr="00F96E64" w:rsidRDefault="00E26A4D" w:rsidP="007E75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98" w:type="pct"/>
            <w:vMerge/>
          </w:tcPr>
          <w:p w:rsidR="00E26A4D" w:rsidRPr="00F96E64" w:rsidRDefault="00E26A4D" w:rsidP="007E75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73" w:type="pct"/>
            <w:vMerge/>
          </w:tcPr>
          <w:p w:rsidR="00E26A4D" w:rsidRPr="00F96E64" w:rsidRDefault="00E26A4D" w:rsidP="007E750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04" w:type="pct"/>
          </w:tcPr>
          <w:p w:rsidR="00E26A4D" w:rsidRPr="00F96E64" w:rsidRDefault="00E26A4D" w:rsidP="00246C5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96E64">
              <w:rPr>
                <w:rFonts w:cs="Times New Roman"/>
                <w:szCs w:val="24"/>
              </w:rPr>
              <w:t>Организация отработки электронного, электромеханического, электрокоммутационного и</w:t>
            </w:r>
            <w:r>
              <w:rPr>
                <w:rFonts w:cs="Times New Roman"/>
                <w:szCs w:val="24"/>
              </w:rPr>
              <w:t xml:space="preserve"> </w:t>
            </w:r>
            <w:r w:rsidRPr="00F96E64">
              <w:rPr>
                <w:rFonts w:cs="Times New Roman"/>
                <w:szCs w:val="24"/>
              </w:rPr>
              <w:t>электронно-информационного оборудования</w:t>
            </w:r>
            <w:r>
              <w:rPr>
                <w:rFonts w:cs="Times New Roman"/>
                <w:szCs w:val="24"/>
              </w:rPr>
              <w:t xml:space="preserve"> </w:t>
            </w:r>
            <w:r w:rsidRPr="00F96E64">
              <w:rPr>
                <w:rFonts w:cs="Times New Roman"/>
                <w:szCs w:val="24"/>
              </w:rPr>
              <w:t>РКТ</w:t>
            </w:r>
          </w:p>
        </w:tc>
        <w:tc>
          <w:tcPr>
            <w:tcW w:w="456" w:type="pct"/>
          </w:tcPr>
          <w:p w:rsidR="00E26A4D" w:rsidRPr="00F96E64" w:rsidRDefault="00E26A4D" w:rsidP="007261D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96E64">
              <w:rPr>
                <w:rFonts w:cs="Times New Roman"/>
                <w:szCs w:val="24"/>
              </w:rPr>
              <w:t>D/02.7</w:t>
            </w:r>
          </w:p>
        </w:tc>
        <w:tc>
          <w:tcPr>
            <w:tcW w:w="655" w:type="pct"/>
            <w:vMerge/>
          </w:tcPr>
          <w:p w:rsidR="00E26A4D" w:rsidRPr="00F96E64" w:rsidRDefault="00E26A4D" w:rsidP="007E7509">
            <w:pPr>
              <w:suppressAutoHyphens/>
              <w:jc w:val="center"/>
              <w:rPr>
                <w:rFonts w:cs="Times New Roman"/>
                <w:szCs w:val="24"/>
              </w:rPr>
            </w:pPr>
          </w:p>
        </w:tc>
      </w:tr>
      <w:tr w:rsidR="00E26A4D" w:rsidRPr="00F96E64" w:rsidTr="005828FA">
        <w:trPr>
          <w:jc w:val="center"/>
        </w:trPr>
        <w:tc>
          <w:tcPr>
            <w:tcW w:w="314" w:type="pct"/>
            <w:vMerge/>
          </w:tcPr>
          <w:p w:rsidR="00E26A4D" w:rsidRPr="00F96E64" w:rsidRDefault="00E26A4D" w:rsidP="007E75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98" w:type="pct"/>
            <w:vMerge/>
          </w:tcPr>
          <w:p w:rsidR="00E26A4D" w:rsidRPr="00F96E64" w:rsidRDefault="00E26A4D" w:rsidP="007E75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73" w:type="pct"/>
            <w:vMerge/>
          </w:tcPr>
          <w:p w:rsidR="00E26A4D" w:rsidRPr="00F96E64" w:rsidRDefault="00E26A4D" w:rsidP="007E750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04" w:type="pct"/>
          </w:tcPr>
          <w:p w:rsidR="00E26A4D" w:rsidRPr="00F96E64" w:rsidRDefault="00E26A4D" w:rsidP="005409A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96E64">
              <w:rPr>
                <w:rFonts w:cs="Times New Roman"/>
                <w:szCs w:val="24"/>
              </w:rPr>
              <w:t>Организация технического сопровождения изготовления, испытаний, эксплуатации и ремонта, технического обслуживания при эксплуатации электронного, электромеханического, электрокоммутационного и</w:t>
            </w:r>
            <w:r>
              <w:rPr>
                <w:rFonts w:cs="Times New Roman"/>
                <w:szCs w:val="24"/>
              </w:rPr>
              <w:t xml:space="preserve"> </w:t>
            </w:r>
            <w:r w:rsidRPr="00F96E64">
              <w:rPr>
                <w:rFonts w:cs="Times New Roman"/>
                <w:szCs w:val="24"/>
              </w:rPr>
              <w:t>электронно-информационного оборудования РКТ, а также проведения авторского надзора</w:t>
            </w:r>
          </w:p>
        </w:tc>
        <w:tc>
          <w:tcPr>
            <w:tcW w:w="456" w:type="pct"/>
          </w:tcPr>
          <w:p w:rsidR="00E26A4D" w:rsidRPr="00F96E64" w:rsidRDefault="00E26A4D" w:rsidP="007261D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96E64">
              <w:rPr>
                <w:rFonts w:cs="Times New Roman"/>
                <w:szCs w:val="24"/>
              </w:rPr>
              <w:t>D/03.7</w:t>
            </w:r>
          </w:p>
        </w:tc>
        <w:tc>
          <w:tcPr>
            <w:tcW w:w="655" w:type="pct"/>
            <w:vMerge/>
          </w:tcPr>
          <w:p w:rsidR="00E26A4D" w:rsidRPr="00F96E64" w:rsidRDefault="00E26A4D" w:rsidP="007E750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</w:tr>
    </w:tbl>
    <w:p w:rsidR="00E26A4D" w:rsidRPr="00F96E64" w:rsidRDefault="00E26A4D" w:rsidP="0085135D">
      <w:pPr>
        <w:suppressAutoHyphens/>
        <w:spacing w:after="0" w:line="240" w:lineRule="auto"/>
        <w:rPr>
          <w:rFonts w:cs="Times New Roman"/>
          <w:szCs w:val="24"/>
        </w:rPr>
        <w:sectPr w:rsidR="00E26A4D" w:rsidRPr="00F96E64" w:rsidSect="00582606">
          <w:headerReference w:type="default" r:id="rId11"/>
          <w:headerReference w:type="first" r:id="rId12"/>
          <w:endnotePr>
            <w:numFmt w:val="decimal"/>
          </w:endnotePr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:rsidR="00E26A4D" w:rsidRPr="00F96E64" w:rsidRDefault="00E26A4D" w:rsidP="008F30B3">
      <w:pPr>
        <w:pStyle w:val="Level1"/>
        <w:jc w:val="center"/>
        <w:rPr>
          <w:sz w:val="24"/>
          <w:szCs w:val="24"/>
          <w:lang w:val="ru-RU"/>
        </w:rPr>
      </w:pPr>
      <w:bookmarkStart w:id="2" w:name="_Toc429414664"/>
      <w:r w:rsidRPr="00F96E64">
        <w:rPr>
          <w:lang w:val="ru-RU"/>
        </w:rPr>
        <w:t>III. Характеристика обобщенных трудовых функций</w:t>
      </w:r>
      <w:bookmarkEnd w:id="2"/>
    </w:p>
    <w:p w:rsidR="00E26A4D" w:rsidRPr="00F96E64" w:rsidRDefault="00E26A4D" w:rsidP="0085135D">
      <w:pPr>
        <w:suppressAutoHyphens/>
        <w:spacing w:after="0" w:line="240" w:lineRule="auto"/>
        <w:rPr>
          <w:rFonts w:cs="Times New Roman"/>
          <w:szCs w:val="24"/>
        </w:rPr>
      </w:pPr>
    </w:p>
    <w:p w:rsidR="00E26A4D" w:rsidRPr="00F96E64" w:rsidRDefault="00E26A4D" w:rsidP="0057449D">
      <w:pPr>
        <w:pStyle w:val="Level2"/>
      </w:pPr>
      <w:bookmarkStart w:id="3" w:name="_Toc429414665"/>
      <w:r w:rsidRPr="00F96E64">
        <w:t>3.1. Обобщенная трудовая функция</w:t>
      </w:r>
      <w:bookmarkEnd w:id="3"/>
      <w:r w:rsidRPr="00F96E64">
        <w:t xml:space="preserve"> </w:t>
      </w:r>
    </w:p>
    <w:p w:rsidR="00E26A4D" w:rsidRPr="00F96E64" w:rsidRDefault="00E26A4D" w:rsidP="0080719B">
      <w:pPr>
        <w:pStyle w:val="Norm"/>
      </w:pPr>
    </w:p>
    <w:tbl>
      <w:tblPr>
        <w:tblW w:w="5000" w:type="pct"/>
        <w:jc w:val="center"/>
        <w:tblLayout w:type="fixed"/>
        <w:tblLook w:val="01E0"/>
      </w:tblPr>
      <w:tblGrid>
        <w:gridCol w:w="1575"/>
        <w:gridCol w:w="4770"/>
        <w:gridCol w:w="905"/>
        <w:gridCol w:w="1057"/>
        <w:gridCol w:w="1575"/>
        <w:gridCol w:w="539"/>
      </w:tblGrid>
      <w:tr w:rsidR="00E26A4D" w:rsidRPr="00F96E64" w:rsidTr="0012628B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E26A4D" w:rsidRPr="00F96E64" w:rsidRDefault="00E26A4D" w:rsidP="0012628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6E64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26A4D" w:rsidRPr="00F96E64" w:rsidRDefault="00E26A4D" w:rsidP="00A07E4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96E64">
              <w:rPr>
                <w:rFonts w:cs="Times New Roman"/>
                <w:szCs w:val="24"/>
              </w:rPr>
              <w:t>Техническое сопровождение и авторский надзор при изготовлении составных частей электронного, электромеханического, электрокоммутационного и</w:t>
            </w:r>
            <w:r>
              <w:rPr>
                <w:rFonts w:cs="Times New Roman"/>
                <w:szCs w:val="24"/>
              </w:rPr>
              <w:t xml:space="preserve"> </w:t>
            </w:r>
            <w:r w:rsidRPr="00F96E64">
              <w:rPr>
                <w:rFonts w:cs="Times New Roman"/>
                <w:szCs w:val="24"/>
              </w:rPr>
              <w:t>электронно-информационного оборудования РКТ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26A4D" w:rsidRPr="00F96E64" w:rsidRDefault="00E26A4D" w:rsidP="0012628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6E64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26A4D" w:rsidRPr="00F96E64" w:rsidRDefault="00E26A4D" w:rsidP="0012628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96E64">
              <w:rPr>
                <w:rFonts w:cs="Times New Roman"/>
                <w:szCs w:val="24"/>
              </w:rPr>
              <w:t>А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26A4D" w:rsidRPr="00F96E64" w:rsidRDefault="00E26A4D" w:rsidP="0012628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F96E64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26A4D" w:rsidRPr="00F96E64" w:rsidRDefault="00E26A4D" w:rsidP="0012628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96E64">
              <w:rPr>
                <w:rFonts w:cs="Times New Roman"/>
                <w:szCs w:val="24"/>
              </w:rPr>
              <w:t>6</w:t>
            </w:r>
          </w:p>
        </w:tc>
      </w:tr>
    </w:tbl>
    <w:p w:rsidR="00E26A4D" w:rsidRPr="00F96E64" w:rsidRDefault="00E26A4D" w:rsidP="0080719B">
      <w:pPr>
        <w:pStyle w:val="Norm"/>
      </w:pPr>
    </w:p>
    <w:tbl>
      <w:tblPr>
        <w:tblW w:w="5000" w:type="pct"/>
        <w:jc w:val="center"/>
        <w:tblLook w:val="00A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E26A4D" w:rsidRPr="00F96E64" w:rsidTr="005828FA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E26A4D" w:rsidRPr="00F96E64" w:rsidRDefault="00E26A4D" w:rsidP="0012628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6E64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E26A4D" w:rsidRPr="00F96E64" w:rsidRDefault="00E26A4D" w:rsidP="005828F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6E64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26A4D" w:rsidRPr="00F96E64" w:rsidRDefault="00E26A4D" w:rsidP="005828F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96E64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E26A4D" w:rsidRPr="00F96E64" w:rsidRDefault="00E26A4D" w:rsidP="005828F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6E64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26A4D" w:rsidRPr="00F96E64" w:rsidRDefault="00E26A4D" w:rsidP="005828F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26A4D" w:rsidRPr="00F96E64" w:rsidRDefault="00E26A4D" w:rsidP="005828F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26A4D" w:rsidRPr="00F96E64" w:rsidRDefault="00E26A4D" w:rsidP="005828F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26A4D" w:rsidRPr="00F96E64" w:rsidTr="0012628B">
        <w:trPr>
          <w:jc w:val="center"/>
        </w:trPr>
        <w:tc>
          <w:tcPr>
            <w:tcW w:w="2267" w:type="dxa"/>
            <w:vAlign w:val="center"/>
          </w:tcPr>
          <w:p w:rsidR="00E26A4D" w:rsidRPr="00F96E64" w:rsidRDefault="00E26A4D" w:rsidP="0012628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E26A4D" w:rsidRPr="00F96E64" w:rsidRDefault="00E26A4D" w:rsidP="0012628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E26A4D" w:rsidRPr="00F96E64" w:rsidRDefault="00E26A4D" w:rsidP="0012628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E26A4D" w:rsidRPr="00F96E64" w:rsidRDefault="00E26A4D" w:rsidP="0012628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E26A4D" w:rsidRPr="00F96E64" w:rsidRDefault="00E26A4D" w:rsidP="0012628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E26A4D" w:rsidRPr="00F96E64" w:rsidRDefault="00E26A4D" w:rsidP="0012628B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6E64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E26A4D" w:rsidRPr="00F96E64" w:rsidRDefault="00E26A4D" w:rsidP="0012628B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6E64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E26A4D" w:rsidRPr="00F96E64" w:rsidRDefault="00E26A4D" w:rsidP="0080719B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E26A4D" w:rsidRPr="00F96E64" w:rsidTr="0012628B">
        <w:trPr>
          <w:jc w:val="center"/>
        </w:trPr>
        <w:tc>
          <w:tcPr>
            <w:tcW w:w="1213" w:type="pct"/>
          </w:tcPr>
          <w:p w:rsidR="00E26A4D" w:rsidRPr="00F96E64" w:rsidRDefault="00E26A4D" w:rsidP="0012628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96E64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:rsidR="00E26A4D" w:rsidRPr="00F96E64" w:rsidRDefault="00E26A4D" w:rsidP="0012628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96E64">
              <w:rPr>
                <w:rFonts w:cs="Times New Roman"/>
                <w:szCs w:val="24"/>
              </w:rPr>
              <w:t>Инженер-конструктор</w:t>
            </w:r>
          </w:p>
        </w:tc>
      </w:tr>
    </w:tbl>
    <w:p w:rsidR="00E26A4D" w:rsidRPr="00F96E64" w:rsidRDefault="00E26A4D" w:rsidP="0080719B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E26A4D" w:rsidRPr="00F96E64" w:rsidTr="0012628B">
        <w:trPr>
          <w:jc w:val="center"/>
        </w:trPr>
        <w:tc>
          <w:tcPr>
            <w:tcW w:w="1213" w:type="pct"/>
          </w:tcPr>
          <w:p w:rsidR="00E26A4D" w:rsidRPr="00F96E64" w:rsidRDefault="00E26A4D" w:rsidP="0012628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96E64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E26A4D" w:rsidRPr="00F96E64" w:rsidRDefault="00E26A4D" w:rsidP="0012628B">
            <w:pPr>
              <w:spacing w:line="240" w:lineRule="auto"/>
              <w:jc w:val="both"/>
              <w:rPr>
                <w:rFonts w:cs="Times New Roman"/>
                <w:szCs w:val="24"/>
              </w:rPr>
            </w:pPr>
            <w:r w:rsidRPr="00F96E64">
              <w:rPr>
                <w:rFonts w:cs="Times New Roman"/>
                <w:szCs w:val="24"/>
              </w:rPr>
              <w:t xml:space="preserve">Высшее образование – бакалавриат </w:t>
            </w:r>
            <w:r w:rsidRPr="00557322">
              <w:rPr>
                <w:rFonts w:cs="Times New Roman"/>
                <w:szCs w:val="24"/>
                <w:highlight w:val="yellow"/>
              </w:rPr>
              <w:t>или</w:t>
            </w:r>
            <w:r w:rsidRPr="00F96E64">
              <w:rPr>
                <w:rFonts w:cs="Times New Roman"/>
                <w:szCs w:val="24"/>
              </w:rPr>
              <w:t xml:space="preserve"> специалитет</w:t>
            </w:r>
          </w:p>
        </w:tc>
      </w:tr>
      <w:tr w:rsidR="00E26A4D" w:rsidRPr="00F96E64" w:rsidTr="0012628B">
        <w:trPr>
          <w:jc w:val="center"/>
        </w:trPr>
        <w:tc>
          <w:tcPr>
            <w:tcW w:w="1213" w:type="pct"/>
          </w:tcPr>
          <w:p w:rsidR="00E26A4D" w:rsidRPr="00F96E64" w:rsidRDefault="00E26A4D" w:rsidP="0012628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96E64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E26A4D" w:rsidRPr="00F96E64" w:rsidRDefault="00E26A4D" w:rsidP="0012628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96E64">
              <w:rPr>
                <w:rFonts w:cs="Times New Roman"/>
                <w:szCs w:val="24"/>
              </w:rPr>
              <w:t>-</w:t>
            </w:r>
          </w:p>
        </w:tc>
      </w:tr>
      <w:tr w:rsidR="00E26A4D" w:rsidRPr="00F96E64" w:rsidTr="0012628B">
        <w:trPr>
          <w:jc w:val="center"/>
        </w:trPr>
        <w:tc>
          <w:tcPr>
            <w:tcW w:w="1213" w:type="pct"/>
          </w:tcPr>
          <w:p w:rsidR="00E26A4D" w:rsidRPr="00F96E64" w:rsidRDefault="00E26A4D" w:rsidP="0012628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96E64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E26A4D" w:rsidRPr="00B23020" w:rsidRDefault="00E26A4D" w:rsidP="0012628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highlight w:val="yellow"/>
              </w:rPr>
            </w:pPr>
            <w:r w:rsidRPr="00B23020">
              <w:rPr>
                <w:rFonts w:cs="Times New Roman"/>
                <w:szCs w:val="24"/>
                <w:highlight w:val="yellow"/>
              </w:rPr>
              <w:t>Прохождение инструктажа по охране труда в установленном законодательством Российской Федерации порядке</w:t>
            </w:r>
            <w:r w:rsidRPr="00B23020">
              <w:rPr>
                <w:rStyle w:val="af2"/>
                <w:szCs w:val="24"/>
                <w:highlight w:val="yellow"/>
              </w:rPr>
              <w:endnoteReference w:id="3"/>
            </w:r>
          </w:p>
          <w:p w:rsidR="00E26A4D" w:rsidRPr="00B23020" w:rsidRDefault="00E26A4D" w:rsidP="0012628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highlight w:val="yellow"/>
              </w:rPr>
            </w:pPr>
            <w:r w:rsidRPr="00B23020">
              <w:rPr>
                <w:rFonts w:cs="Times New Roman"/>
                <w:szCs w:val="24"/>
                <w:highlight w:val="yellow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порядке</w:t>
            </w:r>
            <w:r w:rsidRPr="00B23020">
              <w:rPr>
                <w:rStyle w:val="af2"/>
                <w:szCs w:val="24"/>
                <w:highlight w:val="yellow"/>
              </w:rPr>
              <w:endnoteReference w:id="4"/>
            </w:r>
          </w:p>
        </w:tc>
      </w:tr>
      <w:tr w:rsidR="00E26A4D" w:rsidRPr="00F96E64" w:rsidTr="0012628B">
        <w:trPr>
          <w:jc w:val="center"/>
        </w:trPr>
        <w:tc>
          <w:tcPr>
            <w:tcW w:w="1213" w:type="pct"/>
          </w:tcPr>
          <w:p w:rsidR="00E26A4D" w:rsidRPr="00F96E64" w:rsidRDefault="00E26A4D" w:rsidP="0012628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96E64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E26A4D" w:rsidRPr="00F96E64" w:rsidRDefault="00E26A4D" w:rsidP="0012628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96E64">
              <w:rPr>
                <w:rFonts w:cs="Times New Roman"/>
                <w:szCs w:val="24"/>
              </w:rPr>
              <w:t>-</w:t>
            </w:r>
          </w:p>
        </w:tc>
      </w:tr>
    </w:tbl>
    <w:p w:rsidR="00E26A4D" w:rsidRPr="00F96E64" w:rsidRDefault="00E26A4D" w:rsidP="0080719B">
      <w:pPr>
        <w:pStyle w:val="Norm"/>
      </w:pPr>
    </w:p>
    <w:p w:rsidR="00E26A4D" w:rsidRPr="00F96E64" w:rsidRDefault="00E26A4D" w:rsidP="0080719B">
      <w:pPr>
        <w:pStyle w:val="Norm"/>
      </w:pPr>
      <w:r w:rsidRPr="00F96E64">
        <w:t>Дополнительные характеристики</w:t>
      </w:r>
    </w:p>
    <w:p w:rsidR="00E26A4D" w:rsidRPr="00F96E64" w:rsidRDefault="00E26A4D" w:rsidP="0080719B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72"/>
        <w:gridCol w:w="1836"/>
        <w:gridCol w:w="5913"/>
      </w:tblGrid>
      <w:tr w:rsidR="00E26A4D" w:rsidRPr="00320318" w:rsidTr="003F42C3">
        <w:trPr>
          <w:jc w:val="center"/>
        </w:trPr>
        <w:tc>
          <w:tcPr>
            <w:tcW w:w="1282" w:type="pct"/>
            <w:vAlign w:val="center"/>
          </w:tcPr>
          <w:p w:rsidR="00E26A4D" w:rsidRPr="00320318" w:rsidRDefault="00E26A4D" w:rsidP="0012628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20318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E26A4D" w:rsidRPr="00320318" w:rsidRDefault="00E26A4D" w:rsidP="0012628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20318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E26A4D" w:rsidRPr="00320318" w:rsidRDefault="00E26A4D" w:rsidP="0012628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20318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E26A4D" w:rsidRPr="00320318" w:rsidTr="003F42C3">
        <w:trPr>
          <w:jc w:val="center"/>
        </w:trPr>
        <w:tc>
          <w:tcPr>
            <w:tcW w:w="1282" w:type="pct"/>
            <w:vMerge w:val="restart"/>
          </w:tcPr>
          <w:p w:rsidR="00E26A4D" w:rsidRPr="00320318" w:rsidRDefault="00E26A4D" w:rsidP="0012628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20318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</w:tcPr>
          <w:p w:rsidR="00E26A4D" w:rsidRPr="00320318" w:rsidRDefault="00E26A4D" w:rsidP="00B2302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20318">
              <w:rPr>
                <w:rFonts w:cs="Times New Roman"/>
                <w:szCs w:val="24"/>
              </w:rPr>
              <w:t>2111</w:t>
            </w:r>
          </w:p>
        </w:tc>
        <w:tc>
          <w:tcPr>
            <w:tcW w:w="2837" w:type="pct"/>
          </w:tcPr>
          <w:p w:rsidR="00E26A4D" w:rsidRPr="0009247B" w:rsidRDefault="00E26A4D" w:rsidP="00B23020">
            <w:pPr>
              <w:suppressAutoHyphens/>
              <w:spacing w:after="0" w:line="240" w:lineRule="auto"/>
              <w:rPr>
                <w:rFonts w:cs="Times New Roman"/>
                <w:szCs w:val="24"/>
                <w:highlight w:val="yellow"/>
                <w:lang w:val="en-US"/>
              </w:rPr>
            </w:pPr>
            <w:r w:rsidRPr="00B23020">
              <w:rPr>
                <w:rFonts w:cs="Times New Roman"/>
                <w:szCs w:val="24"/>
                <w:highlight w:val="yellow"/>
              </w:rPr>
              <w:t>Физики и астрономы</w:t>
            </w:r>
            <w:r>
              <w:rPr>
                <w:rFonts w:cs="Times New Roman"/>
                <w:szCs w:val="24"/>
                <w:highlight w:val="yellow"/>
                <w:lang w:val="en-US"/>
              </w:rPr>
              <w:t xml:space="preserve"> </w:t>
            </w:r>
            <w:r w:rsidRPr="0009247B">
              <w:rPr>
                <w:rFonts w:cs="Times New Roman"/>
                <w:b/>
                <w:color w:val="FF0000"/>
                <w:szCs w:val="24"/>
                <w:highlight w:val="yellow"/>
                <w:lang w:val="en-US"/>
              </w:rPr>
              <w:t>+</w:t>
            </w:r>
          </w:p>
        </w:tc>
      </w:tr>
      <w:tr w:rsidR="00E26A4D" w:rsidRPr="00320318" w:rsidTr="003F42C3">
        <w:trPr>
          <w:jc w:val="center"/>
        </w:trPr>
        <w:tc>
          <w:tcPr>
            <w:tcW w:w="1282" w:type="pct"/>
            <w:vMerge/>
          </w:tcPr>
          <w:p w:rsidR="00E26A4D" w:rsidRPr="00320318" w:rsidRDefault="00E26A4D" w:rsidP="0012628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E26A4D" w:rsidRPr="006A5BA1" w:rsidRDefault="00E26A4D" w:rsidP="00B23020">
            <w:pPr>
              <w:suppressAutoHyphens/>
              <w:spacing w:after="0" w:line="240" w:lineRule="auto"/>
              <w:rPr>
                <w:rFonts w:cs="Times New Roman"/>
                <w:color w:val="FF0000"/>
                <w:szCs w:val="24"/>
              </w:rPr>
            </w:pPr>
            <w:r w:rsidRPr="006A5BA1">
              <w:rPr>
                <w:rFonts w:cs="Times New Roman"/>
                <w:color w:val="FF0000"/>
                <w:szCs w:val="24"/>
              </w:rPr>
              <w:t>2151</w:t>
            </w:r>
          </w:p>
        </w:tc>
        <w:tc>
          <w:tcPr>
            <w:tcW w:w="2837" w:type="pct"/>
          </w:tcPr>
          <w:p w:rsidR="00E26A4D" w:rsidRPr="006A5BA1" w:rsidRDefault="00E26A4D" w:rsidP="00B23020">
            <w:pPr>
              <w:suppressAutoHyphens/>
              <w:spacing w:after="0" w:line="240" w:lineRule="auto"/>
              <w:rPr>
                <w:rFonts w:cs="Times New Roman"/>
                <w:color w:val="FF0000"/>
                <w:szCs w:val="24"/>
              </w:rPr>
            </w:pPr>
            <w:r w:rsidRPr="006A5BA1">
              <w:rPr>
                <w:rFonts w:cs="Times New Roman"/>
                <w:color w:val="FF0000"/>
                <w:szCs w:val="24"/>
              </w:rPr>
              <w:t>Инженеры-электрики</w:t>
            </w:r>
          </w:p>
        </w:tc>
      </w:tr>
      <w:tr w:rsidR="00E26A4D" w:rsidRPr="00320318" w:rsidTr="003F42C3">
        <w:trPr>
          <w:jc w:val="center"/>
        </w:trPr>
        <w:tc>
          <w:tcPr>
            <w:tcW w:w="1282" w:type="pct"/>
            <w:vMerge/>
          </w:tcPr>
          <w:p w:rsidR="00E26A4D" w:rsidRPr="00320318" w:rsidRDefault="00E26A4D" w:rsidP="0012628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E26A4D" w:rsidRPr="006A5BA1" w:rsidRDefault="00E26A4D" w:rsidP="00B23020">
            <w:pPr>
              <w:suppressAutoHyphens/>
              <w:spacing w:after="0" w:line="240" w:lineRule="auto"/>
              <w:rPr>
                <w:rFonts w:cs="Times New Roman"/>
                <w:color w:val="FF0000"/>
                <w:szCs w:val="24"/>
              </w:rPr>
            </w:pPr>
            <w:r w:rsidRPr="006A5BA1">
              <w:rPr>
                <w:rFonts w:cs="Times New Roman"/>
                <w:color w:val="FF0000"/>
                <w:szCs w:val="24"/>
              </w:rPr>
              <w:t>2152</w:t>
            </w:r>
          </w:p>
        </w:tc>
        <w:tc>
          <w:tcPr>
            <w:tcW w:w="2837" w:type="pct"/>
          </w:tcPr>
          <w:p w:rsidR="00E26A4D" w:rsidRPr="006A5BA1" w:rsidRDefault="00E26A4D" w:rsidP="00B23020">
            <w:pPr>
              <w:suppressAutoHyphens/>
              <w:spacing w:after="0" w:line="240" w:lineRule="auto"/>
              <w:rPr>
                <w:rFonts w:cs="Times New Roman"/>
                <w:color w:val="FF0000"/>
                <w:szCs w:val="24"/>
              </w:rPr>
            </w:pPr>
            <w:r w:rsidRPr="006A5BA1">
              <w:rPr>
                <w:rFonts w:cs="Times New Roman"/>
                <w:color w:val="FF0000"/>
                <w:szCs w:val="24"/>
              </w:rPr>
              <w:t>Инженеры-электроники</w:t>
            </w:r>
          </w:p>
        </w:tc>
      </w:tr>
      <w:tr w:rsidR="00E26A4D" w:rsidRPr="00320318" w:rsidTr="003F42C3">
        <w:trPr>
          <w:jc w:val="center"/>
        </w:trPr>
        <w:tc>
          <w:tcPr>
            <w:tcW w:w="1282" w:type="pct"/>
          </w:tcPr>
          <w:p w:rsidR="00E26A4D" w:rsidRPr="00320318" w:rsidRDefault="00E26A4D" w:rsidP="0012628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20318">
              <w:rPr>
                <w:rFonts w:cs="Times New Roman"/>
                <w:szCs w:val="24"/>
              </w:rPr>
              <w:t>ЕКС</w:t>
            </w:r>
            <w:r>
              <w:rPr>
                <w:rStyle w:val="af2"/>
                <w:szCs w:val="24"/>
              </w:rPr>
              <w:endnoteReference w:id="5"/>
            </w:r>
          </w:p>
        </w:tc>
        <w:tc>
          <w:tcPr>
            <w:tcW w:w="881" w:type="pct"/>
          </w:tcPr>
          <w:p w:rsidR="00E26A4D" w:rsidRPr="00320318" w:rsidRDefault="00E26A4D" w:rsidP="0012628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20318">
              <w:rPr>
                <w:rFonts w:cs="Times New Roman"/>
                <w:szCs w:val="24"/>
              </w:rPr>
              <w:t>-</w:t>
            </w:r>
          </w:p>
        </w:tc>
        <w:tc>
          <w:tcPr>
            <w:tcW w:w="2837" w:type="pct"/>
          </w:tcPr>
          <w:p w:rsidR="00E26A4D" w:rsidRPr="00320318" w:rsidRDefault="00E26A4D" w:rsidP="0012628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20318">
              <w:rPr>
                <w:rFonts w:cs="Times New Roman"/>
                <w:szCs w:val="24"/>
              </w:rPr>
              <w:t>Инженер-конструктор</w:t>
            </w:r>
          </w:p>
        </w:tc>
      </w:tr>
      <w:tr w:rsidR="00E26A4D" w:rsidRPr="00320318" w:rsidTr="003F42C3">
        <w:trPr>
          <w:jc w:val="center"/>
        </w:trPr>
        <w:tc>
          <w:tcPr>
            <w:tcW w:w="1282" w:type="pct"/>
          </w:tcPr>
          <w:p w:rsidR="00E26A4D" w:rsidRPr="00320318" w:rsidRDefault="00E26A4D" w:rsidP="0012628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20318">
              <w:rPr>
                <w:rFonts w:cs="Times New Roman"/>
                <w:szCs w:val="24"/>
              </w:rPr>
              <w:t>ОКПДТР</w:t>
            </w:r>
            <w:r w:rsidRPr="00320318">
              <w:rPr>
                <w:rStyle w:val="af2"/>
                <w:szCs w:val="24"/>
              </w:rPr>
              <w:endnoteReference w:id="6"/>
            </w:r>
          </w:p>
        </w:tc>
        <w:tc>
          <w:tcPr>
            <w:tcW w:w="881" w:type="pct"/>
          </w:tcPr>
          <w:p w:rsidR="00E26A4D" w:rsidRPr="00320318" w:rsidRDefault="00E26A4D" w:rsidP="0012628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20318">
              <w:rPr>
                <w:rFonts w:cs="Times New Roman"/>
                <w:szCs w:val="24"/>
              </w:rPr>
              <w:t>22491</w:t>
            </w:r>
          </w:p>
        </w:tc>
        <w:tc>
          <w:tcPr>
            <w:tcW w:w="2837" w:type="pct"/>
          </w:tcPr>
          <w:p w:rsidR="00E26A4D" w:rsidRPr="00320318" w:rsidRDefault="00E26A4D" w:rsidP="0012628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20318">
              <w:rPr>
                <w:rFonts w:cs="Times New Roman"/>
                <w:szCs w:val="24"/>
              </w:rPr>
              <w:t>Инженер-конструктор</w:t>
            </w:r>
          </w:p>
        </w:tc>
      </w:tr>
      <w:tr w:rsidR="00E26A4D" w:rsidRPr="00320318" w:rsidTr="003F42C3">
        <w:trPr>
          <w:jc w:val="center"/>
        </w:trPr>
        <w:tc>
          <w:tcPr>
            <w:tcW w:w="1282" w:type="pct"/>
            <w:vMerge w:val="restart"/>
          </w:tcPr>
          <w:p w:rsidR="00E26A4D" w:rsidRPr="00320318" w:rsidRDefault="00E26A4D" w:rsidP="0012628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20318">
              <w:rPr>
                <w:rFonts w:cs="Times New Roman"/>
                <w:szCs w:val="24"/>
              </w:rPr>
              <w:t>ОКСО</w:t>
            </w:r>
            <w:r>
              <w:rPr>
                <w:rStyle w:val="af2"/>
                <w:szCs w:val="24"/>
              </w:rPr>
              <w:endnoteReference w:id="7"/>
            </w:r>
          </w:p>
        </w:tc>
        <w:tc>
          <w:tcPr>
            <w:tcW w:w="881" w:type="pct"/>
          </w:tcPr>
          <w:p w:rsidR="00E26A4D" w:rsidRPr="00B97533" w:rsidRDefault="00E26A4D" w:rsidP="00B23020">
            <w:pPr>
              <w:suppressAutoHyphens/>
              <w:spacing w:after="0" w:line="240" w:lineRule="auto"/>
              <w:rPr>
                <w:rFonts w:cs="Times New Roman"/>
                <w:color w:val="339966"/>
                <w:szCs w:val="24"/>
                <w:highlight w:val="yellow"/>
              </w:rPr>
            </w:pPr>
            <w:r w:rsidRPr="00B97533">
              <w:rPr>
                <w:rFonts w:cs="Times New Roman"/>
                <w:color w:val="339966"/>
                <w:szCs w:val="24"/>
              </w:rPr>
              <w:t>1.01.03.02</w:t>
            </w:r>
          </w:p>
        </w:tc>
        <w:tc>
          <w:tcPr>
            <w:tcW w:w="2837" w:type="pct"/>
          </w:tcPr>
          <w:p w:rsidR="00E26A4D" w:rsidRPr="00B97533" w:rsidRDefault="00E26A4D" w:rsidP="00B2302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339966"/>
                <w:szCs w:val="24"/>
              </w:rPr>
            </w:pPr>
            <w:r w:rsidRPr="00B97533">
              <w:rPr>
                <w:rFonts w:cs="Times New Roman"/>
                <w:color w:val="339966"/>
                <w:szCs w:val="24"/>
              </w:rPr>
              <w:t>Прикладная математика и информатика</w:t>
            </w:r>
          </w:p>
        </w:tc>
      </w:tr>
      <w:tr w:rsidR="00E26A4D" w:rsidRPr="00320318" w:rsidTr="003F42C3">
        <w:trPr>
          <w:jc w:val="center"/>
        </w:trPr>
        <w:tc>
          <w:tcPr>
            <w:tcW w:w="1282" w:type="pct"/>
            <w:vMerge/>
          </w:tcPr>
          <w:p w:rsidR="00E26A4D" w:rsidRPr="00320318" w:rsidRDefault="00E26A4D" w:rsidP="0012628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E26A4D" w:rsidRPr="00B97533" w:rsidRDefault="00E26A4D" w:rsidP="00B23020">
            <w:pPr>
              <w:suppressAutoHyphens/>
              <w:spacing w:after="0" w:line="240" w:lineRule="auto"/>
              <w:rPr>
                <w:rFonts w:cs="Times New Roman"/>
                <w:color w:val="339966"/>
                <w:szCs w:val="24"/>
                <w:highlight w:val="yellow"/>
              </w:rPr>
            </w:pPr>
            <w:r w:rsidRPr="00B97533">
              <w:rPr>
                <w:rFonts w:cs="Times New Roman"/>
                <w:color w:val="339966"/>
                <w:szCs w:val="24"/>
              </w:rPr>
              <w:t>1.02.03.03</w:t>
            </w:r>
          </w:p>
        </w:tc>
        <w:tc>
          <w:tcPr>
            <w:tcW w:w="2837" w:type="pct"/>
          </w:tcPr>
          <w:p w:rsidR="00E26A4D" w:rsidRPr="00B97533" w:rsidRDefault="00E26A4D" w:rsidP="00B23020">
            <w:pPr>
              <w:suppressAutoHyphens/>
              <w:spacing w:after="0" w:line="240" w:lineRule="auto"/>
              <w:rPr>
                <w:rFonts w:cs="Times New Roman"/>
                <w:color w:val="339966"/>
                <w:szCs w:val="24"/>
              </w:rPr>
            </w:pPr>
            <w:r w:rsidRPr="00B97533">
              <w:rPr>
                <w:rFonts w:cs="Times New Roman"/>
                <w:color w:val="339966"/>
                <w:szCs w:val="24"/>
              </w:rPr>
              <w:t>Математическое обеспечение и администрирование информационных систем</w:t>
            </w:r>
          </w:p>
        </w:tc>
      </w:tr>
      <w:tr w:rsidR="00E26A4D" w:rsidRPr="00320318" w:rsidTr="003F42C3">
        <w:trPr>
          <w:jc w:val="center"/>
        </w:trPr>
        <w:tc>
          <w:tcPr>
            <w:tcW w:w="1282" w:type="pct"/>
            <w:vMerge/>
          </w:tcPr>
          <w:p w:rsidR="00E26A4D" w:rsidRPr="00320318" w:rsidRDefault="00E26A4D" w:rsidP="0012628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E26A4D" w:rsidRPr="00B97533" w:rsidRDefault="00E26A4D" w:rsidP="00B23020">
            <w:pPr>
              <w:suppressAutoHyphens/>
              <w:spacing w:after="0" w:line="240" w:lineRule="auto"/>
              <w:rPr>
                <w:rFonts w:cs="Times New Roman"/>
                <w:color w:val="339966"/>
                <w:szCs w:val="24"/>
                <w:highlight w:val="yellow"/>
              </w:rPr>
            </w:pPr>
            <w:r w:rsidRPr="00B97533">
              <w:rPr>
                <w:rFonts w:cs="Times New Roman"/>
                <w:color w:val="339966"/>
                <w:szCs w:val="24"/>
              </w:rPr>
              <w:t>1.03.03.01</w:t>
            </w:r>
          </w:p>
        </w:tc>
        <w:tc>
          <w:tcPr>
            <w:tcW w:w="2837" w:type="pct"/>
          </w:tcPr>
          <w:p w:rsidR="00E26A4D" w:rsidRPr="00B97533" w:rsidRDefault="00E26A4D" w:rsidP="00B23020">
            <w:pPr>
              <w:suppressAutoHyphens/>
              <w:spacing w:after="0" w:line="240" w:lineRule="auto"/>
              <w:rPr>
                <w:rFonts w:cs="Times New Roman"/>
                <w:color w:val="339966"/>
                <w:szCs w:val="24"/>
              </w:rPr>
            </w:pPr>
            <w:r w:rsidRPr="00B97533">
              <w:rPr>
                <w:rFonts w:cs="Times New Roman"/>
                <w:color w:val="339966"/>
                <w:szCs w:val="24"/>
              </w:rPr>
              <w:t>Прикладные  математика и физика</w:t>
            </w:r>
          </w:p>
        </w:tc>
      </w:tr>
      <w:tr w:rsidR="00E26A4D" w:rsidRPr="00320318" w:rsidTr="003F42C3">
        <w:trPr>
          <w:jc w:val="center"/>
        </w:trPr>
        <w:tc>
          <w:tcPr>
            <w:tcW w:w="1282" w:type="pct"/>
            <w:vMerge/>
          </w:tcPr>
          <w:p w:rsidR="00E26A4D" w:rsidRPr="00320318" w:rsidRDefault="00E26A4D" w:rsidP="0012628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E26A4D" w:rsidRPr="00B97533" w:rsidRDefault="00E26A4D" w:rsidP="00B23020">
            <w:pPr>
              <w:suppressAutoHyphens/>
              <w:spacing w:after="0" w:line="240" w:lineRule="auto"/>
              <w:rPr>
                <w:rFonts w:cs="Times New Roman"/>
                <w:color w:val="339966"/>
                <w:szCs w:val="24"/>
                <w:highlight w:val="yellow"/>
              </w:rPr>
            </w:pPr>
            <w:r w:rsidRPr="00B97533">
              <w:rPr>
                <w:rFonts w:cs="Times New Roman"/>
                <w:color w:val="339966"/>
                <w:szCs w:val="24"/>
              </w:rPr>
              <w:t>2.24.05.06</w:t>
            </w:r>
          </w:p>
        </w:tc>
        <w:tc>
          <w:tcPr>
            <w:tcW w:w="2837" w:type="pct"/>
          </w:tcPr>
          <w:p w:rsidR="00E26A4D" w:rsidRPr="00B97533" w:rsidRDefault="00E26A4D" w:rsidP="00B2302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339966"/>
                <w:szCs w:val="24"/>
              </w:rPr>
            </w:pPr>
            <w:r w:rsidRPr="00B97533">
              <w:rPr>
                <w:rFonts w:cs="Times New Roman"/>
                <w:color w:val="339966"/>
                <w:szCs w:val="24"/>
              </w:rPr>
              <w:t>Системы управления летательными аппаратами</w:t>
            </w:r>
          </w:p>
        </w:tc>
      </w:tr>
      <w:tr w:rsidR="00E26A4D" w:rsidRPr="00320318" w:rsidTr="003F42C3">
        <w:trPr>
          <w:jc w:val="center"/>
        </w:trPr>
        <w:tc>
          <w:tcPr>
            <w:tcW w:w="1282" w:type="pct"/>
            <w:vMerge/>
          </w:tcPr>
          <w:p w:rsidR="00E26A4D" w:rsidRPr="00320318" w:rsidRDefault="00E26A4D" w:rsidP="0012628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E26A4D" w:rsidRPr="00B97533" w:rsidRDefault="00E26A4D" w:rsidP="0012628B">
            <w:pPr>
              <w:suppressAutoHyphens/>
              <w:spacing w:after="0" w:line="240" w:lineRule="auto"/>
              <w:rPr>
                <w:rFonts w:cs="Times New Roman"/>
                <w:color w:val="339966"/>
                <w:szCs w:val="24"/>
                <w:highlight w:val="yellow"/>
              </w:rPr>
            </w:pPr>
            <w:r w:rsidRPr="00B97533">
              <w:rPr>
                <w:rFonts w:cs="Times New Roman"/>
                <w:color w:val="339966"/>
                <w:szCs w:val="24"/>
              </w:rPr>
              <w:t>2.12.05.01</w:t>
            </w:r>
          </w:p>
        </w:tc>
        <w:tc>
          <w:tcPr>
            <w:tcW w:w="2837" w:type="pct"/>
          </w:tcPr>
          <w:p w:rsidR="00E26A4D" w:rsidRPr="00B97533" w:rsidRDefault="00E26A4D" w:rsidP="0012628B">
            <w:pPr>
              <w:suppressAutoHyphens/>
              <w:spacing w:after="0" w:line="240" w:lineRule="auto"/>
              <w:rPr>
                <w:rFonts w:cs="Times New Roman"/>
                <w:color w:val="339966"/>
                <w:szCs w:val="24"/>
                <w:highlight w:val="yellow"/>
              </w:rPr>
            </w:pPr>
            <w:r w:rsidRPr="00B97533">
              <w:rPr>
                <w:rFonts w:cs="Times New Roman"/>
                <w:color w:val="339966"/>
                <w:szCs w:val="24"/>
              </w:rPr>
              <w:t>Электронные и оптико-электронные приборы и системы специального назначения</w:t>
            </w:r>
          </w:p>
        </w:tc>
      </w:tr>
      <w:tr w:rsidR="00E26A4D" w:rsidRPr="00320318" w:rsidTr="003F42C3">
        <w:trPr>
          <w:jc w:val="center"/>
        </w:trPr>
        <w:tc>
          <w:tcPr>
            <w:tcW w:w="1282" w:type="pct"/>
            <w:vMerge/>
          </w:tcPr>
          <w:p w:rsidR="00E26A4D" w:rsidRPr="00320318" w:rsidRDefault="00E26A4D" w:rsidP="0012628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E26A4D" w:rsidRPr="00B97533" w:rsidRDefault="00E26A4D" w:rsidP="00C0437E">
            <w:pPr>
              <w:suppressAutoHyphens/>
              <w:spacing w:after="0" w:line="240" w:lineRule="auto"/>
              <w:rPr>
                <w:rFonts w:cs="Times New Roman"/>
                <w:color w:val="339966"/>
                <w:szCs w:val="24"/>
              </w:rPr>
            </w:pPr>
            <w:r w:rsidRPr="00B97533">
              <w:rPr>
                <w:rFonts w:cs="Times New Roman"/>
                <w:color w:val="339966"/>
                <w:szCs w:val="24"/>
              </w:rPr>
              <w:t>2.11.00.00</w:t>
            </w:r>
          </w:p>
          <w:p w:rsidR="00E26A4D" w:rsidRPr="00B97533" w:rsidRDefault="00E26A4D" w:rsidP="00C0437E">
            <w:pPr>
              <w:suppressAutoHyphens/>
              <w:spacing w:after="0" w:line="240" w:lineRule="auto"/>
              <w:rPr>
                <w:rFonts w:cs="Times New Roman"/>
                <w:color w:val="339966"/>
                <w:szCs w:val="24"/>
                <w:highlight w:val="yellow"/>
              </w:rPr>
            </w:pPr>
          </w:p>
        </w:tc>
        <w:tc>
          <w:tcPr>
            <w:tcW w:w="2837" w:type="pct"/>
          </w:tcPr>
          <w:p w:rsidR="00E26A4D" w:rsidRPr="00B97533" w:rsidRDefault="00E26A4D" w:rsidP="00B23020">
            <w:pPr>
              <w:suppressAutoHyphens/>
              <w:spacing w:after="0" w:line="240" w:lineRule="auto"/>
              <w:rPr>
                <w:rFonts w:cs="Times New Roman"/>
                <w:color w:val="339966"/>
                <w:szCs w:val="24"/>
              </w:rPr>
            </w:pPr>
            <w:r w:rsidRPr="00B97533">
              <w:rPr>
                <w:rFonts w:cs="Times New Roman"/>
                <w:color w:val="339966"/>
                <w:szCs w:val="24"/>
              </w:rPr>
              <w:t>Электроника, радиотехника и системы связи</w:t>
            </w:r>
          </w:p>
        </w:tc>
      </w:tr>
      <w:tr w:rsidR="00E26A4D" w:rsidRPr="00320318" w:rsidTr="003F42C3">
        <w:trPr>
          <w:jc w:val="center"/>
        </w:trPr>
        <w:tc>
          <w:tcPr>
            <w:tcW w:w="1282" w:type="pct"/>
            <w:vMerge/>
          </w:tcPr>
          <w:p w:rsidR="00E26A4D" w:rsidRPr="00320318" w:rsidRDefault="00E26A4D" w:rsidP="0012628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E26A4D" w:rsidRPr="00B97533" w:rsidRDefault="00E26A4D" w:rsidP="0012628B">
            <w:pPr>
              <w:suppressAutoHyphens/>
              <w:spacing w:after="0" w:line="240" w:lineRule="auto"/>
              <w:rPr>
                <w:rFonts w:cs="Times New Roman"/>
                <w:color w:val="339966"/>
                <w:szCs w:val="24"/>
                <w:highlight w:val="yellow"/>
              </w:rPr>
            </w:pPr>
            <w:r w:rsidRPr="00B97533">
              <w:rPr>
                <w:rFonts w:cs="Times New Roman"/>
                <w:color w:val="339966"/>
                <w:szCs w:val="24"/>
              </w:rPr>
              <w:t>2.27.00.00</w:t>
            </w:r>
          </w:p>
        </w:tc>
        <w:tc>
          <w:tcPr>
            <w:tcW w:w="2837" w:type="pct"/>
          </w:tcPr>
          <w:p w:rsidR="00E26A4D" w:rsidRPr="00B97533" w:rsidRDefault="00E26A4D" w:rsidP="0012628B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339966"/>
                <w:szCs w:val="24"/>
              </w:rPr>
            </w:pPr>
            <w:r w:rsidRPr="00B97533">
              <w:rPr>
                <w:rFonts w:cs="Times New Roman"/>
                <w:color w:val="339966"/>
                <w:szCs w:val="24"/>
              </w:rPr>
              <w:t>Управление в технических системах</w:t>
            </w:r>
          </w:p>
        </w:tc>
      </w:tr>
      <w:tr w:rsidR="00E26A4D" w:rsidRPr="00320318" w:rsidTr="003F42C3">
        <w:trPr>
          <w:jc w:val="center"/>
        </w:trPr>
        <w:tc>
          <w:tcPr>
            <w:tcW w:w="1282" w:type="pct"/>
            <w:vMerge/>
          </w:tcPr>
          <w:p w:rsidR="00E26A4D" w:rsidRPr="00320318" w:rsidRDefault="00E26A4D" w:rsidP="0012628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E26A4D" w:rsidRPr="00B97533" w:rsidRDefault="00E26A4D" w:rsidP="00986B95">
            <w:pPr>
              <w:suppressAutoHyphens/>
              <w:spacing w:after="0" w:line="240" w:lineRule="auto"/>
              <w:rPr>
                <w:rFonts w:cs="Times New Roman"/>
                <w:color w:val="339966"/>
                <w:szCs w:val="24"/>
              </w:rPr>
            </w:pPr>
            <w:r w:rsidRPr="00B97533">
              <w:rPr>
                <w:rFonts w:cs="Times New Roman"/>
                <w:color w:val="339966"/>
                <w:szCs w:val="24"/>
              </w:rPr>
              <w:t>2.27.05.01</w:t>
            </w:r>
          </w:p>
          <w:p w:rsidR="00E26A4D" w:rsidRPr="00B97533" w:rsidRDefault="00E26A4D" w:rsidP="00986B95">
            <w:pPr>
              <w:suppressAutoHyphens/>
              <w:spacing w:after="0" w:line="240" w:lineRule="auto"/>
              <w:rPr>
                <w:rFonts w:cs="Times New Roman"/>
                <w:color w:val="339966"/>
                <w:szCs w:val="24"/>
                <w:highlight w:val="yellow"/>
              </w:rPr>
            </w:pPr>
          </w:p>
        </w:tc>
        <w:tc>
          <w:tcPr>
            <w:tcW w:w="2837" w:type="pct"/>
          </w:tcPr>
          <w:p w:rsidR="00E26A4D" w:rsidRPr="00B97533" w:rsidRDefault="00E26A4D" w:rsidP="00B2302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339966"/>
                <w:szCs w:val="24"/>
                <w:highlight w:val="yellow"/>
              </w:rPr>
            </w:pPr>
            <w:r w:rsidRPr="00B97533">
              <w:rPr>
                <w:rFonts w:cs="Times New Roman"/>
                <w:color w:val="339966"/>
                <w:szCs w:val="24"/>
              </w:rPr>
              <w:t>Специальные организационно-технические системы</w:t>
            </w:r>
            <w:r w:rsidRPr="00B97533">
              <w:rPr>
                <w:rFonts w:cs="Times New Roman"/>
                <w:color w:val="339966"/>
                <w:szCs w:val="24"/>
                <w:highlight w:val="yellow"/>
              </w:rPr>
              <w:t xml:space="preserve"> </w:t>
            </w:r>
          </w:p>
        </w:tc>
      </w:tr>
    </w:tbl>
    <w:p w:rsidR="00E26A4D" w:rsidRPr="00F96E64" w:rsidRDefault="00E26A4D" w:rsidP="0080719B">
      <w:pPr>
        <w:pStyle w:val="Norm"/>
      </w:pPr>
    </w:p>
    <w:p w:rsidR="00E26A4D" w:rsidRPr="00F96E64" w:rsidRDefault="00E26A4D" w:rsidP="0080719B">
      <w:pPr>
        <w:pStyle w:val="Norm"/>
        <w:rPr>
          <w:b/>
        </w:rPr>
      </w:pPr>
      <w:r w:rsidRPr="00F96E64">
        <w:rPr>
          <w:b/>
        </w:rPr>
        <w:t>3.1.1. Трудовая функция</w:t>
      </w:r>
    </w:p>
    <w:p w:rsidR="00E26A4D" w:rsidRPr="00F96E64" w:rsidRDefault="00E26A4D" w:rsidP="0080719B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E26A4D" w:rsidRPr="00F96E64" w:rsidTr="0012628B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E26A4D" w:rsidRPr="00F96E64" w:rsidRDefault="00E26A4D" w:rsidP="0012628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6E64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26A4D" w:rsidRPr="00F96E64" w:rsidRDefault="00E26A4D" w:rsidP="0012628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96E64">
              <w:rPr>
                <w:rFonts w:cs="Times New Roman"/>
                <w:szCs w:val="24"/>
              </w:rPr>
              <w:t>Техническое сопровождение изготовления составных частей электронного, электромеханического, электрокоммутационного и</w:t>
            </w:r>
            <w:r>
              <w:rPr>
                <w:rFonts w:cs="Times New Roman"/>
                <w:szCs w:val="24"/>
              </w:rPr>
              <w:t xml:space="preserve"> </w:t>
            </w:r>
            <w:r w:rsidRPr="00F96E64">
              <w:rPr>
                <w:rFonts w:cs="Times New Roman"/>
                <w:szCs w:val="24"/>
              </w:rPr>
              <w:t>электронно-информационного оборудования</w:t>
            </w:r>
            <w:r>
              <w:rPr>
                <w:rFonts w:cs="Times New Roman"/>
                <w:szCs w:val="24"/>
              </w:rPr>
              <w:t xml:space="preserve"> </w:t>
            </w:r>
            <w:r w:rsidRPr="00F96E64">
              <w:rPr>
                <w:rFonts w:cs="Times New Roman"/>
                <w:szCs w:val="24"/>
              </w:rPr>
              <w:t>РКТ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26A4D" w:rsidRPr="00F96E64" w:rsidRDefault="00E26A4D" w:rsidP="0012628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6E64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26A4D" w:rsidRPr="00F96E64" w:rsidRDefault="00E26A4D" w:rsidP="0012628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96E64">
              <w:rPr>
                <w:rFonts w:cs="Times New Roman"/>
                <w:szCs w:val="24"/>
              </w:rPr>
              <w:t>А/01.6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26A4D" w:rsidRPr="00F96E64" w:rsidRDefault="00E26A4D" w:rsidP="0012628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F96E64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26A4D" w:rsidRPr="00F96E64" w:rsidRDefault="00E26A4D" w:rsidP="0012628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96E64">
              <w:rPr>
                <w:rFonts w:cs="Times New Roman"/>
                <w:szCs w:val="24"/>
              </w:rPr>
              <w:t>6</w:t>
            </w:r>
          </w:p>
        </w:tc>
      </w:tr>
    </w:tbl>
    <w:p w:rsidR="00E26A4D" w:rsidRPr="00F96E64" w:rsidRDefault="00E26A4D" w:rsidP="0080719B">
      <w:pPr>
        <w:pStyle w:val="Norm"/>
        <w:rPr>
          <w:b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E26A4D" w:rsidRPr="00F96E64" w:rsidTr="0012628B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E26A4D" w:rsidRPr="00F96E64" w:rsidRDefault="00E26A4D" w:rsidP="0012628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6E64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E26A4D" w:rsidRPr="00F96E64" w:rsidRDefault="00E26A4D" w:rsidP="0012628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6E64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26A4D" w:rsidRPr="00F96E64" w:rsidRDefault="00E26A4D" w:rsidP="0012628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96E64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E26A4D" w:rsidRPr="00F96E64" w:rsidRDefault="00E26A4D" w:rsidP="0012628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6E64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26A4D" w:rsidRPr="00F96E64" w:rsidRDefault="00E26A4D" w:rsidP="0012628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26A4D" w:rsidRPr="00F96E64" w:rsidRDefault="00E26A4D" w:rsidP="0012628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26A4D" w:rsidRPr="00F96E64" w:rsidRDefault="00E26A4D" w:rsidP="0012628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26A4D" w:rsidRPr="00F96E64" w:rsidTr="0012628B">
        <w:trPr>
          <w:jc w:val="center"/>
        </w:trPr>
        <w:tc>
          <w:tcPr>
            <w:tcW w:w="1266" w:type="pct"/>
            <w:vAlign w:val="center"/>
          </w:tcPr>
          <w:p w:rsidR="00E26A4D" w:rsidRPr="00F96E64" w:rsidRDefault="00E26A4D" w:rsidP="0012628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E26A4D" w:rsidRPr="00F96E64" w:rsidRDefault="00E26A4D" w:rsidP="0012628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E26A4D" w:rsidRPr="00F96E64" w:rsidRDefault="00E26A4D" w:rsidP="0012628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E26A4D" w:rsidRPr="00F96E64" w:rsidRDefault="00E26A4D" w:rsidP="0012628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E26A4D" w:rsidRPr="00F96E64" w:rsidRDefault="00E26A4D" w:rsidP="0012628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E26A4D" w:rsidRPr="00F96E64" w:rsidRDefault="00E26A4D" w:rsidP="0012628B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6E64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E26A4D" w:rsidRPr="00F96E64" w:rsidRDefault="00E26A4D" w:rsidP="0012628B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6E64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E26A4D" w:rsidRPr="00F96E64" w:rsidRDefault="00E26A4D" w:rsidP="0080719B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E26A4D" w:rsidRPr="00F96E64" w:rsidTr="003F42C3">
        <w:trPr>
          <w:trHeight w:val="283"/>
          <w:jc w:val="center"/>
        </w:trPr>
        <w:tc>
          <w:tcPr>
            <w:tcW w:w="1266" w:type="pct"/>
            <w:vMerge w:val="restart"/>
          </w:tcPr>
          <w:p w:rsidR="00E26A4D" w:rsidRPr="00F96E64" w:rsidRDefault="00E26A4D" w:rsidP="003F42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96E64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E26A4D" w:rsidRPr="00F96E64" w:rsidRDefault="00E26A4D" w:rsidP="003F42C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96E64">
              <w:rPr>
                <w:rFonts w:cs="Times New Roman"/>
                <w:szCs w:val="24"/>
              </w:rPr>
              <w:t>Отработка и контроль наличия и достаточности отработки технологического процесса изготовления в составе комиссии</w:t>
            </w:r>
          </w:p>
        </w:tc>
      </w:tr>
      <w:tr w:rsidR="00E26A4D" w:rsidRPr="00F96E64" w:rsidTr="003F42C3">
        <w:trPr>
          <w:trHeight w:val="283"/>
          <w:jc w:val="center"/>
        </w:trPr>
        <w:tc>
          <w:tcPr>
            <w:tcW w:w="1266" w:type="pct"/>
            <w:vMerge/>
          </w:tcPr>
          <w:p w:rsidR="00E26A4D" w:rsidRPr="00F96E64" w:rsidRDefault="00E26A4D" w:rsidP="003F42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26A4D" w:rsidRPr="00F96E64" w:rsidRDefault="00E26A4D" w:rsidP="003F42C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96E64">
              <w:rPr>
                <w:rFonts w:cs="Times New Roman"/>
                <w:szCs w:val="24"/>
              </w:rPr>
              <w:t>Разбор замечаний в процессе изготовления в составе комиссии</w:t>
            </w:r>
          </w:p>
        </w:tc>
      </w:tr>
      <w:tr w:rsidR="00E26A4D" w:rsidRPr="00F96E64" w:rsidTr="003F42C3">
        <w:trPr>
          <w:trHeight w:val="283"/>
          <w:jc w:val="center"/>
        </w:trPr>
        <w:tc>
          <w:tcPr>
            <w:tcW w:w="1266" w:type="pct"/>
            <w:vMerge/>
          </w:tcPr>
          <w:p w:rsidR="00E26A4D" w:rsidRPr="00F96E64" w:rsidRDefault="00E26A4D" w:rsidP="003F42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26A4D" w:rsidRPr="00F96E64" w:rsidRDefault="00E26A4D" w:rsidP="003F42C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96E64">
              <w:rPr>
                <w:rFonts w:cs="Times New Roman"/>
                <w:szCs w:val="24"/>
              </w:rPr>
              <w:t>Проработка возможности использования аппаратуры при отступлениях от требований конструкторской документации (КД) в части замены материалов, электрорадиоизделий (ЭРИ), покрытий, оборудования или последовательности выполнения операций в случае снятия комплектующих изделий или материалов с производства и прочих форс-мажорных обстоятельств</w:t>
            </w:r>
          </w:p>
        </w:tc>
      </w:tr>
      <w:tr w:rsidR="00E26A4D" w:rsidRPr="00F96E64" w:rsidTr="003F42C3">
        <w:trPr>
          <w:trHeight w:val="283"/>
          <w:jc w:val="center"/>
        </w:trPr>
        <w:tc>
          <w:tcPr>
            <w:tcW w:w="1266" w:type="pct"/>
            <w:vMerge w:val="restart"/>
          </w:tcPr>
          <w:p w:rsidR="00E26A4D" w:rsidRPr="00557322" w:rsidRDefault="00E26A4D" w:rsidP="003F42C3">
            <w:pPr>
              <w:suppressAutoHyphens/>
              <w:spacing w:after="0" w:line="240" w:lineRule="auto"/>
              <w:rPr>
                <w:rFonts w:cs="Times New Roman"/>
                <w:szCs w:val="24"/>
                <w:highlight w:val="yellow"/>
              </w:rPr>
            </w:pPr>
            <w:r w:rsidRPr="00557322">
              <w:rPr>
                <w:rFonts w:cs="Times New Roman"/>
                <w:szCs w:val="24"/>
                <w:highlight w:val="yellow"/>
              </w:rPr>
              <w:t>Необходимые умения</w:t>
            </w:r>
          </w:p>
        </w:tc>
        <w:tc>
          <w:tcPr>
            <w:tcW w:w="3734" w:type="pct"/>
          </w:tcPr>
          <w:p w:rsidR="00E26A4D" w:rsidRPr="00F96E64" w:rsidRDefault="00E26A4D" w:rsidP="003F42C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96E64">
              <w:rPr>
                <w:rFonts w:cs="Times New Roman"/>
                <w:szCs w:val="24"/>
              </w:rPr>
              <w:t>Проводить технико-экономический анализ технического сопровождения изготовления РЭА</w:t>
            </w:r>
          </w:p>
        </w:tc>
      </w:tr>
      <w:tr w:rsidR="00C82B89" w:rsidRPr="00F96E64" w:rsidTr="003F42C3">
        <w:trPr>
          <w:trHeight w:val="283"/>
          <w:jc w:val="center"/>
        </w:trPr>
        <w:tc>
          <w:tcPr>
            <w:tcW w:w="1266" w:type="pct"/>
            <w:vMerge/>
          </w:tcPr>
          <w:p w:rsidR="00C82B89" w:rsidRPr="00F96E64" w:rsidRDefault="00C82B89" w:rsidP="003F42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82B89" w:rsidRPr="00C82B89" w:rsidRDefault="00C82B89" w:rsidP="003F42C3">
            <w:pPr>
              <w:suppressAutoHyphens/>
              <w:spacing w:after="0" w:line="240" w:lineRule="auto"/>
              <w:jc w:val="both"/>
              <w:rPr>
                <w:rFonts w:cs="Times New Roman"/>
                <w:color w:val="FF0000"/>
                <w:szCs w:val="24"/>
              </w:rPr>
            </w:pPr>
            <w:r w:rsidRPr="00C82B89">
              <w:rPr>
                <w:rStyle w:val="FontStyle35"/>
                <w:color w:val="FF0000"/>
                <w:szCs w:val="24"/>
              </w:rPr>
              <w:t>Получать и обрабатывать информацию из различных источников, используя современные информационные технологии</w:t>
            </w:r>
          </w:p>
        </w:tc>
      </w:tr>
      <w:tr w:rsidR="00C82B89" w:rsidRPr="00F96E64" w:rsidTr="003F42C3">
        <w:trPr>
          <w:trHeight w:val="283"/>
          <w:jc w:val="center"/>
        </w:trPr>
        <w:tc>
          <w:tcPr>
            <w:tcW w:w="1266" w:type="pct"/>
            <w:vMerge/>
          </w:tcPr>
          <w:p w:rsidR="00C82B89" w:rsidRPr="00F96E64" w:rsidRDefault="00C82B89" w:rsidP="003F42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82B89" w:rsidRPr="00C82B89" w:rsidRDefault="00C82B89" w:rsidP="003F42C3">
            <w:pPr>
              <w:suppressAutoHyphens/>
              <w:spacing w:after="0" w:line="240" w:lineRule="auto"/>
              <w:jc w:val="both"/>
              <w:rPr>
                <w:rFonts w:cs="Times New Roman"/>
                <w:color w:val="FF0000"/>
                <w:szCs w:val="24"/>
              </w:rPr>
            </w:pPr>
            <w:r w:rsidRPr="00C82B89">
              <w:rPr>
                <w:color w:val="FF0000"/>
                <w:szCs w:val="24"/>
              </w:rPr>
              <w:t>Использовать компьютерные программные приложения для работы в информационно-телекоммуникационной сети Интернет, локальной сети, осуществлять поиск информации</w:t>
            </w:r>
          </w:p>
        </w:tc>
      </w:tr>
      <w:tr w:rsidR="00C82B89" w:rsidRPr="00F96E64" w:rsidTr="003F42C3">
        <w:trPr>
          <w:trHeight w:val="283"/>
          <w:jc w:val="center"/>
        </w:trPr>
        <w:tc>
          <w:tcPr>
            <w:tcW w:w="1266" w:type="pct"/>
            <w:vMerge/>
          </w:tcPr>
          <w:p w:rsidR="00C82B89" w:rsidRPr="00F96E64" w:rsidRDefault="00C82B89" w:rsidP="003F42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82B89" w:rsidRPr="00C82B89" w:rsidRDefault="00C82B89" w:rsidP="003F42C3">
            <w:pPr>
              <w:suppressAutoHyphens/>
              <w:spacing w:after="0" w:line="240" w:lineRule="auto"/>
              <w:jc w:val="both"/>
              <w:rPr>
                <w:rFonts w:cs="Times New Roman"/>
                <w:color w:val="FF0000"/>
                <w:szCs w:val="24"/>
              </w:rPr>
            </w:pPr>
            <w:r w:rsidRPr="00C82B89">
              <w:rPr>
                <w:rStyle w:val="FontStyle35"/>
                <w:color w:val="FF0000"/>
                <w:szCs w:val="24"/>
              </w:rPr>
              <w:t>Работать с компьютером, программными средствами общего и специального назначения.</w:t>
            </w:r>
          </w:p>
        </w:tc>
      </w:tr>
      <w:tr w:rsidR="00C82B89" w:rsidRPr="00F96E64" w:rsidTr="003F42C3">
        <w:trPr>
          <w:trHeight w:val="283"/>
          <w:jc w:val="center"/>
        </w:trPr>
        <w:tc>
          <w:tcPr>
            <w:tcW w:w="1266" w:type="pct"/>
            <w:vMerge/>
          </w:tcPr>
          <w:p w:rsidR="00C82B89" w:rsidRPr="00F96E64" w:rsidRDefault="00C82B89" w:rsidP="003F42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82B89" w:rsidRPr="00C82B89" w:rsidRDefault="00C82B89" w:rsidP="003F42C3">
            <w:pPr>
              <w:suppressAutoHyphens/>
              <w:spacing w:after="0" w:line="240" w:lineRule="auto"/>
              <w:jc w:val="both"/>
              <w:rPr>
                <w:rFonts w:cs="Times New Roman"/>
                <w:color w:val="FF0000"/>
                <w:szCs w:val="24"/>
              </w:rPr>
            </w:pPr>
            <w:r w:rsidRPr="00C82B89">
              <w:rPr>
                <w:color w:val="FF0000"/>
                <w:szCs w:val="24"/>
              </w:rPr>
              <w:t>Владеть навыками создания, редактирования и оформления отчетов, иной документации, создания электронных таблиц с использованием прикладных компьютерных программ</w:t>
            </w:r>
          </w:p>
        </w:tc>
      </w:tr>
      <w:tr w:rsidR="00C82B89" w:rsidRPr="00F96E64" w:rsidTr="003F42C3">
        <w:trPr>
          <w:trHeight w:val="283"/>
          <w:jc w:val="center"/>
        </w:trPr>
        <w:tc>
          <w:tcPr>
            <w:tcW w:w="1266" w:type="pct"/>
            <w:vMerge/>
          </w:tcPr>
          <w:p w:rsidR="00C82B89" w:rsidRPr="00F96E64" w:rsidRDefault="00C82B89" w:rsidP="003F42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82B89" w:rsidRPr="00C82B89" w:rsidRDefault="00C82B89" w:rsidP="003F42C3">
            <w:pPr>
              <w:suppressAutoHyphens/>
              <w:spacing w:after="0" w:line="240" w:lineRule="auto"/>
              <w:jc w:val="both"/>
              <w:rPr>
                <w:rFonts w:cs="Times New Roman"/>
                <w:color w:val="FF0000"/>
                <w:szCs w:val="24"/>
              </w:rPr>
            </w:pPr>
            <w:r w:rsidRPr="00C82B89">
              <w:rPr>
                <w:rStyle w:val="FontStyle35"/>
                <w:color w:val="FF0000"/>
                <w:szCs w:val="24"/>
              </w:rPr>
              <w:t>Применять справочные материалы в том числе используя</w:t>
            </w:r>
            <w:r w:rsidRPr="00C82B89">
              <w:rPr>
                <w:color w:val="FF0000"/>
                <w:szCs w:val="24"/>
              </w:rPr>
              <w:t xml:space="preserve"> информационно-телекоммуникационную сеть Интернет</w:t>
            </w:r>
          </w:p>
        </w:tc>
      </w:tr>
      <w:tr w:rsidR="00C82B89" w:rsidRPr="00F96E64" w:rsidTr="003F42C3">
        <w:trPr>
          <w:trHeight w:val="283"/>
          <w:jc w:val="center"/>
        </w:trPr>
        <w:tc>
          <w:tcPr>
            <w:tcW w:w="1266" w:type="pct"/>
            <w:vMerge/>
          </w:tcPr>
          <w:p w:rsidR="00C82B89" w:rsidRPr="00F96E64" w:rsidRDefault="00C82B89" w:rsidP="003F42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82B89" w:rsidRPr="00C82B89" w:rsidRDefault="00C82B89" w:rsidP="003F42C3">
            <w:pPr>
              <w:suppressAutoHyphens/>
              <w:spacing w:after="0" w:line="240" w:lineRule="auto"/>
              <w:jc w:val="both"/>
              <w:rPr>
                <w:rFonts w:cs="Times New Roman"/>
                <w:color w:val="FF0000"/>
                <w:szCs w:val="24"/>
              </w:rPr>
            </w:pPr>
            <w:r w:rsidRPr="00C82B89">
              <w:rPr>
                <w:rFonts w:cs="Times New Roman"/>
                <w:color w:val="FF0000"/>
                <w:szCs w:val="24"/>
              </w:rPr>
              <w:t>Использовать прикладные программные средства для изучения КД</w:t>
            </w:r>
          </w:p>
        </w:tc>
      </w:tr>
      <w:tr w:rsidR="00E26A4D" w:rsidRPr="00F96E64" w:rsidTr="003F42C3">
        <w:trPr>
          <w:trHeight w:val="283"/>
          <w:jc w:val="center"/>
        </w:trPr>
        <w:tc>
          <w:tcPr>
            <w:tcW w:w="1266" w:type="pct"/>
            <w:vMerge/>
          </w:tcPr>
          <w:p w:rsidR="00E26A4D" w:rsidRPr="00F96E64" w:rsidRDefault="00E26A4D" w:rsidP="003F42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26A4D" w:rsidRPr="00F96E64" w:rsidRDefault="00E26A4D" w:rsidP="003F42C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96E64">
              <w:rPr>
                <w:rFonts w:cs="Times New Roman"/>
                <w:szCs w:val="24"/>
              </w:rPr>
              <w:t>Анализировать КД с точки зрения улучшения технологичности</w:t>
            </w:r>
          </w:p>
        </w:tc>
      </w:tr>
      <w:tr w:rsidR="00C82B89" w:rsidRPr="00F96E64" w:rsidTr="003F42C3">
        <w:trPr>
          <w:trHeight w:val="283"/>
          <w:jc w:val="center"/>
        </w:trPr>
        <w:tc>
          <w:tcPr>
            <w:tcW w:w="1266" w:type="pct"/>
            <w:vMerge w:val="restart"/>
          </w:tcPr>
          <w:p w:rsidR="00C82B89" w:rsidRPr="00F96E64" w:rsidRDefault="00C82B89" w:rsidP="003F42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96E64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C82B89" w:rsidRPr="00557322" w:rsidRDefault="00C82B89" w:rsidP="003F42C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highlight w:val="yellow"/>
              </w:rPr>
            </w:pPr>
            <w:r w:rsidRPr="00557322">
              <w:rPr>
                <w:rFonts w:cs="Times New Roman"/>
                <w:szCs w:val="24"/>
                <w:highlight w:val="yellow"/>
              </w:rPr>
              <w:t>Существующая электронная компонентная база РКТ</w:t>
            </w:r>
          </w:p>
        </w:tc>
      </w:tr>
      <w:tr w:rsidR="00C82B89" w:rsidRPr="00F96E64" w:rsidTr="003F42C3">
        <w:trPr>
          <w:trHeight w:val="283"/>
          <w:jc w:val="center"/>
        </w:trPr>
        <w:tc>
          <w:tcPr>
            <w:tcW w:w="1266" w:type="pct"/>
            <w:vMerge/>
          </w:tcPr>
          <w:p w:rsidR="00C82B89" w:rsidRPr="00F96E64" w:rsidRDefault="00C82B89" w:rsidP="003F42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82B89" w:rsidRPr="00557322" w:rsidRDefault="00C82B89" w:rsidP="003F42C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highlight w:val="yellow"/>
              </w:rPr>
            </w:pPr>
            <w:r w:rsidRPr="00557322">
              <w:rPr>
                <w:rFonts w:cs="Times New Roman"/>
                <w:szCs w:val="24"/>
                <w:highlight w:val="yellow"/>
              </w:rPr>
              <w:t>Основы технологии производства</w:t>
            </w:r>
          </w:p>
        </w:tc>
      </w:tr>
      <w:tr w:rsidR="00C82B89" w:rsidRPr="00F96E64" w:rsidTr="003F42C3">
        <w:trPr>
          <w:trHeight w:val="283"/>
          <w:jc w:val="center"/>
        </w:trPr>
        <w:tc>
          <w:tcPr>
            <w:tcW w:w="1266" w:type="pct"/>
            <w:vMerge/>
          </w:tcPr>
          <w:p w:rsidR="00C82B89" w:rsidRPr="00F96E64" w:rsidRDefault="00C82B89" w:rsidP="003F42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82B89" w:rsidRPr="00557322" w:rsidRDefault="00C82B89" w:rsidP="003F42C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highlight w:val="yellow"/>
              </w:rPr>
            </w:pPr>
            <w:r w:rsidRPr="00557322">
              <w:rPr>
                <w:rFonts w:cs="Times New Roman"/>
                <w:szCs w:val="24"/>
                <w:highlight w:val="yellow"/>
              </w:rPr>
              <w:t>Методы анализа электрических схем</w:t>
            </w:r>
          </w:p>
        </w:tc>
      </w:tr>
      <w:tr w:rsidR="00C82B89" w:rsidRPr="00F96E64" w:rsidTr="003F42C3">
        <w:trPr>
          <w:trHeight w:val="283"/>
          <w:jc w:val="center"/>
        </w:trPr>
        <w:tc>
          <w:tcPr>
            <w:tcW w:w="1266" w:type="pct"/>
            <w:vMerge/>
          </w:tcPr>
          <w:p w:rsidR="00C82B89" w:rsidRPr="00F96E64" w:rsidRDefault="00C82B89" w:rsidP="003F42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82B89" w:rsidRPr="00557322" w:rsidRDefault="00C82B89" w:rsidP="003F42C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highlight w:val="yellow"/>
              </w:rPr>
            </w:pPr>
            <w:r w:rsidRPr="00557322">
              <w:rPr>
                <w:rFonts w:cs="Times New Roman"/>
                <w:szCs w:val="24"/>
                <w:highlight w:val="yellow"/>
              </w:rPr>
              <w:t>Основы организации производства</w:t>
            </w:r>
          </w:p>
        </w:tc>
      </w:tr>
      <w:tr w:rsidR="00C82B89" w:rsidRPr="00F96E64" w:rsidTr="003F42C3">
        <w:trPr>
          <w:trHeight w:val="283"/>
          <w:jc w:val="center"/>
        </w:trPr>
        <w:tc>
          <w:tcPr>
            <w:tcW w:w="1266" w:type="pct"/>
            <w:vMerge/>
          </w:tcPr>
          <w:p w:rsidR="00C82B89" w:rsidRPr="00F96E64" w:rsidRDefault="00C82B89" w:rsidP="003F42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82B89" w:rsidRPr="00557322" w:rsidRDefault="00C82B89" w:rsidP="003F42C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highlight w:val="yellow"/>
              </w:rPr>
            </w:pPr>
            <w:r w:rsidRPr="00557322">
              <w:rPr>
                <w:rFonts w:cs="Times New Roman"/>
                <w:szCs w:val="24"/>
                <w:highlight w:val="yellow"/>
              </w:rPr>
              <w:t>Основы метрологии</w:t>
            </w:r>
          </w:p>
        </w:tc>
      </w:tr>
      <w:tr w:rsidR="00C82B89" w:rsidRPr="00F96E64" w:rsidTr="003F42C3">
        <w:trPr>
          <w:trHeight w:val="283"/>
          <w:jc w:val="center"/>
        </w:trPr>
        <w:tc>
          <w:tcPr>
            <w:tcW w:w="1266" w:type="pct"/>
            <w:vMerge/>
          </w:tcPr>
          <w:p w:rsidR="00C82B89" w:rsidRPr="00F96E64" w:rsidRDefault="00C82B89" w:rsidP="003F42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82B89" w:rsidRPr="00557322" w:rsidRDefault="00C82B89" w:rsidP="003F42C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highlight w:val="yellow"/>
              </w:rPr>
            </w:pPr>
            <w:r w:rsidRPr="00557322">
              <w:rPr>
                <w:rFonts w:cs="Times New Roman"/>
                <w:szCs w:val="24"/>
                <w:highlight w:val="yellow"/>
              </w:rPr>
              <w:t>Руководящие, методические и нормативные документы в области РКТ</w:t>
            </w:r>
          </w:p>
        </w:tc>
      </w:tr>
      <w:tr w:rsidR="00C82B89" w:rsidRPr="00F96E64" w:rsidTr="003F42C3">
        <w:trPr>
          <w:trHeight w:val="283"/>
          <w:jc w:val="center"/>
        </w:trPr>
        <w:tc>
          <w:tcPr>
            <w:tcW w:w="1266" w:type="pct"/>
            <w:vMerge/>
          </w:tcPr>
          <w:p w:rsidR="00C82B89" w:rsidRPr="00F96E64" w:rsidRDefault="00C82B89" w:rsidP="003F42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82B89" w:rsidRPr="00FB17C2" w:rsidRDefault="00C82B89" w:rsidP="00C82B89">
            <w:pPr>
              <w:rPr>
                <w:color w:val="0070C0"/>
                <w:szCs w:val="24"/>
              </w:rPr>
            </w:pPr>
            <w:r w:rsidRPr="00103CB9">
              <w:rPr>
                <w:color w:val="FF0000"/>
                <w:szCs w:val="24"/>
              </w:rPr>
              <w:t>Системы автоматизированного проектирования (САПР) и прикладные программы для  3-D моделирования, общие правила пользования</w:t>
            </w:r>
          </w:p>
        </w:tc>
      </w:tr>
      <w:tr w:rsidR="00C82B89" w:rsidRPr="00F96E64" w:rsidTr="003F42C3">
        <w:trPr>
          <w:trHeight w:val="283"/>
          <w:jc w:val="center"/>
        </w:trPr>
        <w:tc>
          <w:tcPr>
            <w:tcW w:w="1266" w:type="pct"/>
            <w:vMerge/>
          </w:tcPr>
          <w:p w:rsidR="00C82B89" w:rsidRPr="00F96E64" w:rsidRDefault="00C82B89" w:rsidP="003F42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82B89" w:rsidRPr="00F725FD" w:rsidRDefault="00C82B89" w:rsidP="00C82B89">
            <w:pPr>
              <w:rPr>
                <w:szCs w:val="24"/>
              </w:rPr>
            </w:pPr>
            <w:r w:rsidRPr="00C51D84">
              <w:rPr>
                <w:color w:val="FF0000"/>
                <w:szCs w:val="24"/>
              </w:rPr>
              <w:t>Прикладные компьютерные программы для работы с документацией в электронном виде</w:t>
            </w:r>
            <w:r>
              <w:rPr>
                <w:color w:val="FF0000"/>
                <w:szCs w:val="24"/>
              </w:rPr>
              <w:t xml:space="preserve">. </w:t>
            </w:r>
          </w:p>
        </w:tc>
      </w:tr>
      <w:tr w:rsidR="00C82B89" w:rsidRPr="00F96E64" w:rsidTr="003F42C3">
        <w:trPr>
          <w:trHeight w:val="283"/>
          <w:jc w:val="center"/>
        </w:trPr>
        <w:tc>
          <w:tcPr>
            <w:tcW w:w="1266" w:type="pct"/>
            <w:vMerge/>
          </w:tcPr>
          <w:p w:rsidR="00C82B89" w:rsidRPr="00F96E64" w:rsidRDefault="00C82B89" w:rsidP="003F42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82B89" w:rsidRPr="00C51D84" w:rsidRDefault="00C82B89" w:rsidP="00C82B89">
            <w:pPr>
              <w:rPr>
                <w:color w:val="FF0000"/>
                <w:szCs w:val="24"/>
              </w:rPr>
            </w:pPr>
            <w:r w:rsidRPr="00D8586E">
              <w:rPr>
                <w:color w:val="FF0000"/>
                <w:szCs w:val="24"/>
              </w:rPr>
              <w:t>Прикладные программы для локальных сетей и информационно-телекоммуникационной сети Интернет</w:t>
            </w:r>
          </w:p>
        </w:tc>
      </w:tr>
      <w:tr w:rsidR="00C82B89" w:rsidRPr="00F96E64" w:rsidTr="003F42C3">
        <w:trPr>
          <w:trHeight w:val="283"/>
          <w:jc w:val="center"/>
        </w:trPr>
        <w:tc>
          <w:tcPr>
            <w:tcW w:w="1266" w:type="pct"/>
          </w:tcPr>
          <w:p w:rsidR="00C82B89" w:rsidRPr="00F96E64" w:rsidRDefault="00C82B89" w:rsidP="003F42C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96E64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C82B89" w:rsidRPr="00F96E64" w:rsidRDefault="00C82B89" w:rsidP="003F42C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96E64">
              <w:rPr>
                <w:rFonts w:cs="Times New Roman"/>
                <w:szCs w:val="24"/>
              </w:rPr>
              <w:t>-</w:t>
            </w:r>
          </w:p>
        </w:tc>
      </w:tr>
    </w:tbl>
    <w:p w:rsidR="00E26A4D" w:rsidRDefault="00E26A4D" w:rsidP="0080719B">
      <w:pPr>
        <w:pStyle w:val="Norm"/>
      </w:pPr>
    </w:p>
    <w:p w:rsidR="00E26A4D" w:rsidRPr="00320318" w:rsidRDefault="00E26A4D" w:rsidP="0080719B">
      <w:pPr>
        <w:pStyle w:val="Norm"/>
      </w:pPr>
    </w:p>
    <w:p w:rsidR="00E26A4D" w:rsidRPr="00F96E64" w:rsidRDefault="00E26A4D" w:rsidP="0080719B">
      <w:pPr>
        <w:pStyle w:val="Norm"/>
        <w:rPr>
          <w:b/>
        </w:rPr>
      </w:pPr>
      <w:r w:rsidRPr="00F96E64">
        <w:rPr>
          <w:b/>
        </w:rPr>
        <w:t>3.1.2. Трудовая функция</w:t>
      </w:r>
    </w:p>
    <w:p w:rsidR="00E26A4D" w:rsidRPr="00F96E64" w:rsidRDefault="00E26A4D" w:rsidP="0080719B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E26A4D" w:rsidRPr="00F96E64" w:rsidTr="0012628B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E26A4D" w:rsidRPr="00F96E64" w:rsidRDefault="00E26A4D" w:rsidP="0012628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6E64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26A4D" w:rsidRPr="00F96E64" w:rsidRDefault="00E26A4D" w:rsidP="0012628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96E64">
              <w:rPr>
                <w:rFonts w:cs="Times New Roman"/>
                <w:szCs w:val="24"/>
              </w:rPr>
              <w:t>Техническое сопровождение испытаний составных частей электронного, электромеханического, электрокоммутационного и</w:t>
            </w:r>
            <w:r>
              <w:rPr>
                <w:rFonts w:cs="Times New Roman"/>
                <w:szCs w:val="24"/>
              </w:rPr>
              <w:t xml:space="preserve"> </w:t>
            </w:r>
            <w:r w:rsidRPr="00F96E64">
              <w:rPr>
                <w:rFonts w:cs="Times New Roman"/>
                <w:szCs w:val="24"/>
              </w:rPr>
              <w:t>электронно-информационного оборудования</w:t>
            </w:r>
            <w:r>
              <w:rPr>
                <w:rFonts w:cs="Times New Roman"/>
                <w:szCs w:val="24"/>
              </w:rPr>
              <w:t xml:space="preserve"> </w:t>
            </w:r>
            <w:r w:rsidRPr="00F96E64">
              <w:rPr>
                <w:rFonts w:cs="Times New Roman"/>
                <w:szCs w:val="24"/>
              </w:rPr>
              <w:t>РКТ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26A4D" w:rsidRPr="00F96E64" w:rsidRDefault="00E26A4D" w:rsidP="0012628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6E64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26A4D" w:rsidRPr="00F96E64" w:rsidRDefault="00E26A4D" w:rsidP="0012628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96E64">
              <w:rPr>
                <w:rFonts w:cs="Times New Roman"/>
                <w:szCs w:val="24"/>
              </w:rPr>
              <w:t>А/02.6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26A4D" w:rsidRPr="00F96E64" w:rsidRDefault="00E26A4D" w:rsidP="0012628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F96E64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26A4D" w:rsidRPr="00F96E64" w:rsidRDefault="00E26A4D" w:rsidP="0012628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96E64">
              <w:rPr>
                <w:rFonts w:cs="Times New Roman"/>
                <w:szCs w:val="24"/>
              </w:rPr>
              <w:t>6</w:t>
            </w:r>
          </w:p>
        </w:tc>
      </w:tr>
    </w:tbl>
    <w:p w:rsidR="00E26A4D" w:rsidRPr="00F96E64" w:rsidRDefault="00E26A4D" w:rsidP="0080719B">
      <w:pPr>
        <w:pStyle w:val="Norm"/>
        <w:rPr>
          <w:b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E26A4D" w:rsidRPr="00F96E64" w:rsidTr="0012628B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E26A4D" w:rsidRPr="00F96E64" w:rsidRDefault="00E26A4D" w:rsidP="0012628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6E64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E26A4D" w:rsidRPr="00F96E64" w:rsidRDefault="00E26A4D" w:rsidP="0012628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6E64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26A4D" w:rsidRPr="00F96E64" w:rsidRDefault="00E26A4D" w:rsidP="0012628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96E64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E26A4D" w:rsidRPr="00F96E64" w:rsidRDefault="00E26A4D" w:rsidP="0012628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6E64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26A4D" w:rsidRPr="00F96E64" w:rsidRDefault="00E26A4D" w:rsidP="0012628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26A4D" w:rsidRPr="00F96E64" w:rsidRDefault="00E26A4D" w:rsidP="0012628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26A4D" w:rsidRPr="00F96E64" w:rsidRDefault="00E26A4D" w:rsidP="0012628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26A4D" w:rsidRPr="00F96E64" w:rsidTr="0012628B">
        <w:trPr>
          <w:jc w:val="center"/>
        </w:trPr>
        <w:tc>
          <w:tcPr>
            <w:tcW w:w="1266" w:type="pct"/>
            <w:vAlign w:val="center"/>
          </w:tcPr>
          <w:p w:rsidR="00E26A4D" w:rsidRPr="00F96E64" w:rsidRDefault="00E26A4D" w:rsidP="0012628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E26A4D" w:rsidRPr="00F96E64" w:rsidRDefault="00E26A4D" w:rsidP="0012628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E26A4D" w:rsidRPr="00F96E64" w:rsidRDefault="00E26A4D" w:rsidP="0012628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E26A4D" w:rsidRPr="00F96E64" w:rsidRDefault="00E26A4D" w:rsidP="0012628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E26A4D" w:rsidRPr="00F96E64" w:rsidRDefault="00E26A4D" w:rsidP="0012628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E26A4D" w:rsidRPr="00F96E64" w:rsidRDefault="00E26A4D" w:rsidP="0012628B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6E64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E26A4D" w:rsidRPr="00F96E64" w:rsidRDefault="00E26A4D" w:rsidP="0012628B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6E64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E26A4D" w:rsidRPr="00F96E64" w:rsidRDefault="00E26A4D" w:rsidP="0080719B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E26A4D" w:rsidRPr="00F96E64" w:rsidTr="003F42C3">
        <w:trPr>
          <w:trHeight w:val="283"/>
          <w:jc w:val="center"/>
        </w:trPr>
        <w:tc>
          <w:tcPr>
            <w:tcW w:w="1266" w:type="pct"/>
            <w:vMerge w:val="restart"/>
          </w:tcPr>
          <w:p w:rsidR="00E26A4D" w:rsidRPr="00F96E64" w:rsidRDefault="00E26A4D" w:rsidP="0012628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96E64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E26A4D" w:rsidRPr="00F96E64" w:rsidRDefault="00E26A4D" w:rsidP="0012628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96E64">
              <w:rPr>
                <w:rFonts w:cs="Times New Roman"/>
                <w:szCs w:val="24"/>
              </w:rPr>
              <w:t>Отработка и контроль в составе комиссии наличия и достаточности отработки технологического процесса испытаний</w:t>
            </w:r>
          </w:p>
        </w:tc>
      </w:tr>
      <w:tr w:rsidR="00E26A4D" w:rsidRPr="00F96E64" w:rsidTr="003F42C3">
        <w:trPr>
          <w:trHeight w:val="283"/>
          <w:jc w:val="center"/>
        </w:trPr>
        <w:tc>
          <w:tcPr>
            <w:tcW w:w="1266" w:type="pct"/>
            <w:vMerge/>
          </w:tcPr>
          <w:p w:rsidR="00E26A4D" w:rsidRPr="00F96E64" w:rsidRDefault="00E26A4D" w:rsidP="0012628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26A4D" w:rsidRPr="00F96E64" w:rsidRDefault="00E26A4D" w:rsidP="0012628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96E64">
              <w:rPr>
                <w:rFonts w:cs="Times New Roman"/>
                <w:szCs w:val="24"/>
              </w:rPr>
              <w:t>Работа в комиссии по проведению испытаний электронного, электромеханического, электрокоммутационного и</w:t>
            </w:r>
            <w:r>
              <w:rPr>
                <w:rFonts w:cs="Times New Roman"/>
                <w:szCs w:val="24"/>
              </w:rPr>
              <w:t xml:space="preserve"> </w:t>
            </w:r>
            <w:r w:rsidRPr="00F96E64">
              <w:rPr>
                <w:rFonts w:cs="Times New Roman"/>
                <w:szCs w:val="24"/>
              </w:rPr>
              <w:t>электронно-информационного оборудования РКТ</w:t>
            </w:r>
          </w:p>
        </w:tc>
      </w:tr>
      <w:tr w:rsidR="00E26A4D" w:rsidRPr="00F96E64" w:rsidTr="003F42C3">
        <w:trPr>
          <w:trHeight w:val="283"/>
          <w:jc w:val="center"/>
        </w:trPr>
        <w:tc>
          <w:tcPr>
            <w:tcW w:w="1266" w:type="pct"/>
            <w:vMerge/>
          </w:tcPr>
          <w:p w:rsidR="00E26A4D" w:rsidRPr="00F96E64" w:rsidRDefault="00E26A4D" w:rsidP="0012628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26A4D" w:rsidRPr="00F96E64" w:rsidRDefault="00E26A4D" w:rsidP="0012628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96E64">
              <w:rPr>
                <w:rFonts w:cs="Times New Roman"/>
                <w:szCs w:val="24"/>
              </w:rPr>
              <w:t>Выпуск технических отчетов о результатах испытаний</w:t>
            </w:r>
            <w:ins w:id="4" w:author="111" w:date="2020-04-12T17:42:00Z">
              <w:r w:rsidR="000263C3">
                <w:rPr>
                  <w:rFonts w:cs="Times New Roman"/>
                  <w:szCs w:val="24"/>
                </w:rPr>
                <w:t xml:space="preserve"> </w:t>
              </w:r>
              <w:r w:rsidR="000263C3">
                <w:rPr>
                  <w:color w:val="FF0000"/>
                  <w:szCs w:val="24"/>
                </w:rPr>
                <w:t>с</w:t>
              </w:r>
              <w:r w:rsidR="000263C3">
                <w:rPr>
                  <w:szCs w:val="24"/>
                </w:rPr>
                <w:t xml:space="preserve"> </w:t>
              </w:r>
              <w:r w:rsidR="000263C3">
                <w:rPr>
                  <w:rFonts w:cs="Times New Roman"/>
                  <w:color w:val="FF0000"/>
                  <w:szCs w:val="24"/>
                </w:rPr>
                <w:t>применени</w:t>
              </w:r>
              <w:r w:rsidR="000263C3">
                <w:rPr>
                  <w:color w:val="FF0000"/>
                  <w:szCs w:val="24"/>
                </w:rPr>
                <w:t>ем</w:t>
              </w:r>
              <w:r w:rsidR="000263C3">
                <w:rPr>
                  <w:rFonts w:cs="Times New Roman"/>
                  <w:color w:val="FF0000"/>
                  <w:szCs w:val="24"/>
                </w:rPr>
                <w:t xml:space="preserve"> прикладных </w:t>
              </w:r>
              <w:r w:rsidR="000263C3">
                <w:rPr>
                  <w:color w:val="FF0000"/>
                  <w:szCs w:val="24"/>
                </w:rPr>
                <w:t xml:space="preserve"> и специальных компьютерных </w:t>
              </w:r>
              <w:r w:rsidR="000263C3">
                <w:rPr>
                  <w:rFonts w:cs="Times New Roman"/>
                  <w:color w:val="FF0000"/>
                  <w:szCs w:val="24"/>
                </w:rPr>
                <w:t>программ</w:t>
              </w:r>
            </w:ins>
          </w:p>
        </w:tc>
      </w:tr>
      <w:tr w:rsidR="00E26A4D" w:rsidRPr="00F96E64" w:rsidTr="003F42C3">
        <w:trPr>
          <w:trHeight w:val="283"/>
          <w:jc w:val="center"/>
        </w:trPr>
        <w:tc>
          <w:tcPr>
            <w:tcW w:w="1266" w:type="pct"/>
            <w:vMerge/>
          </w:tcPr>
          <w:p w:rsidR="00E26A4D" w:rsidRPr="00F96E64" w:rsidRDefault="00E26A4D" w:rsidP="0012628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26A4D" w:rsidRPr="00F96E64" w:rsidRDefault="00E26A4D" w:rsidP="0012628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96E64">
              <w:rPr>
                <w:rFonts w:cs="Times New Roman"/>
                <w:szCs w:val="24"/>
              </w:rPr>
              <w:t>Решение технических вопросов, связанных с заменой оборудования, режимов, продолжительности и последовательности испытаний</w:t>
            </w:r>
          </w:p>
        </w:tc>
      </w:tr>
      <w:tr w:rsidR="00E26A4D" w:rsidRPr="00F96E64" w:rsidTr="003F42C3">
        <w:trPr>
          <w:trHeight w:val="283"/>
          <w:jc w:val="center"/>
        </w:trPr>
        <w:tc>
          <w:tcPr>
            <w:tcW w:w="1266" w:type="pct"/>
            <w:vMerge/>
          </w:tcPr>
          <w:p w:rsidR="00E26A4D" w:rsidRPr="00F96E64" w:rsidRDefault="00E26A4D" w:rsidP="0012628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26A4D" w:rsidRPr="00F96E64" w:rsidRDefault="00E26A4D" w:rsidP="0012628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96E64">
              <w:rPr>
                <w:rFonts w:cs="Times New Roman"/>
                <w:szCs w:val="24"/>
              </w:rPr>
              <w:t>Разбор в составе комиссии замечаний, сделанных в процессе испытаний</w:t>
            </w:r>
          </w:p>
        </w:tc>
      </w:tr>
      <w:tr w:rsidR="00E26A4D" w:rsidRPr="00F96E64" w:rsidTr="003F42C3">
        <w:trPr>
          <w:trHeight w:val="283"/>
          <w:jc w:val="center"/>
        </w:trPr>
        <w:tc>
          <w:tcPr>
            <w:tcW w:w="1266" w:type="pct"/>
            <w:vMerge w:val="restart"/>
          </w:tcPr>
          <w:p w:rsidR="00E26A4D" w:rsidRPr="00F96E64" w:rsidRDefault="00E26A4D" w:rsidP="0012628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96E64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E26A4D" w:rsidRPr="00F96E64" w:rsidRDefault="00E26A4D" w:rsidP="0012628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96E64">
              <w:rPr>
                <w:rFonts w:cs="Times New Roman"/>
                <w:szCs w:val="24"/>
              </w:rPr>
              <w:t>Эксплуатировать испытательное оборудование и средства измерения</w:t>
            </w:r>
          </w:p>
        </w:tc>
      </w:tr>
      <w:tr w:rsidR="00E26A4D" w:rsidRPr="00F96E64" w:rsidTr="003F42C3">
        <w:trPr>
          <w:trHeight w:val="283"/>
          <w:jc w:val="center"/>
        </w:trPr>
        <w:tc>
          <w:tcPr>
            <w:tcW w:w="1266" w:type="pct"/>
            <w:vMerge/>
          </w:tcPr>
          <w:p w:rsidR="00E26A4D" w:rsidRPr="00F96E64" w:rsidRDefault="00E26A4D" w:rsidP="0012628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26A4D" w:rsidRPr="00F96E64" w:rsidRDefault="00E26A4D" w:rsidP="0012628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96E64">
              <w:rPr>
                <w:rFonts w:cs="Times New Roman"/>
                <w:szCs w:val="24"/>
              </w:rPr>
              <w:t>Проводить технико-экономический анализ технического сопровождения испытаний РЭА</w:t>
            </w:r>
          </w:p>
        </w:tc>
      </w:tr>
      <w:tr w:rsidR="00E26A4D" w:rsidRPr="00F96E64" w:rsidTr="003F42C3">
        <w:trPr>
          <w:trHeight w:val="283"/>
          <w:jc w:val="center"/>
        </w:trPr>
        <w:tc>
          <w:tcPr>
            <w:tcW w:w="1266" w:type="pct"/>
            <w:vMerge/>
          </w:tcPr>
          <w:p w:rsidR="00E26A4D" w:rsidRPr="00F96E64" w:rsidRDefault="00E26A4D" w:rsidP="0012628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26A4D" w:rsidRPr="00F96E64" w:rsidRDefault="00E26A4D" w:rsidP="0012628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96E64">
              <w:rPr>
                <w:rFonts w:cs="Times New Roman"/>
                <w:szCs w:val="24"/>
              </w:rPr>
              <w:t>Регулировать узлы РЭА</w:t>
            </w:r>
          </w:p>
        </w:tc>
      </w:tr>
      <w:tr w:rsidR="00C82B89" w:rsidRPr="00F96E64" w:rsidTr="003F42C3">
        <w:trPr>
          <w:trHeight w:val="283"/>
          <w:jc w:val="center"/>
        </w:trPr>
        <w:tc>
          <w:tcPr>
            <w:tcW w:w="1266" w:type="pct"/>
            <w:vMerge/>
          </w:tcPr>
          <w:p w:rsidR="00C82B89" w:rsidRPr="00F96E64" w:rsidRDefault="00C82B89" w:rsidP="0012628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82B89" w:rsidRPr="00C82B89" w:rsidRDefault="00C82B89" w:rsidP="00C82B89">
            <w:pPr>
              <w:suppressAutoHyphens/>
              <w:spacing w:after="0" w:line="240" w:lineRule="auto"/>
              <w:jc w:val="both"/>
              <w:rPr>
                <w:rFonts w:cs="Times New Roman"/>
                <w:color w:val="FF0000"/>
                <w:szCs w:val="24"/>
              </w:rPr>
            </w:pPr>
            <w:r w:rsidRPr="00C82B89">
              <w:rPr>
                <w:rStyle w:val="FontStyle35"/>
                <w:color w:val="FF0000"/>
                <w:szCs w:val="24"/>
              </w:rPr>
              <w:t>Получать и обрабатывать информацию из различных источников, используя современные информационные технологии</w:t>
            </w:r>
          </w:p>
        </w:tc>
      </w:tr>
      <w:tr w:rsidR="00C82B89" w:rsidRPr="00F96E64" w:rsidTr="003F42C3">
        <w:trPr>
          <w:trHeight w:val="283"/>
          <w:jc w:val="center"/>
        </w:trPr>
        <w:tc>
          <w:tcPr>
            <w:tcW w:w="1266" w:type="pct"/>
            <w:vMerge/>
          </w:tcPr>
          <w:p w:rsidR="00C82B89" w:rsidRPr="00F96E64" w:rsidRDefault="00C82B89" w:rsidP="0012628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82B89" w:rsidRPr="00C82B89" w:rsidRDefault="00C82B89" w:rsidP="00C82B89">
            <w:pPr>
              <w:suppressAutoHyphens/>
              <w:spacing w:after="0" w:line="240" w:lineRule="auto"/>
              <w:jc w:val="both"/>
              <w:rPr>
                <w:rFonts w:cs="Times New Roman"/>
                <w:color w:val="FF0000"/>
                <w:szCs w:val="24"/>
              </w:rPr>
            </w:pPr>
            <w:r w:rsidRPr="00C82B89">
              <w:rPr>
                <w:color w:val="FF0000"/>
                <w:szCs w:val="24"/>
              </w:rPr>
              <w:t>Использовать компьютерные программные приложения для работы в информационно-телекоммуникационной сети Интернет, локальной сети, осуществлять поиск информации</w:t>
            </w:r>
          </w:p>
        </w:tc>
      </w:tr>
      <w:tr w:rsidR="00C82B89" w:rsidRPr="00F96E64" w:rsidTr="003F42C3">
        <w:trPr>
          <w:trHeight w:val="283"/>
          <w:jc w:val="center"/>
        </w:trPr>
        <w:tc>
          <w:tcPr>
            <w:tcW w:w="1266" w:type="pct"/>
            <w:vMerge/>
          </w:tcPr>
          <w:p w:rsidR="00C82B89" w:rsidRPr="00F96E64" w:rsidRDefault="00C82B89" w:rsidP="0012628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82B89" w:rsidRPr="00C82B89" w:rsidRDefault="00C82B89" w:rsidP="00C82B89">
            <w:pPr>
              <w:suppressAutoHyphens/>
              <w:spacing w:after="0" w:line="240" w:lineRule="auto"/>
              <w:jc w:val="both"/>
              <w:rPr>
                <w:rFonts w:cs="Times New Roman"/>
                <w:color w:val="FF0000"/>
                <w:szCs w:val="24"/>
              </w:rPr>
            </w:pPr>
            <w:r w:rsidRPr="00C82B89">
              <w:rPr>
                <w:rStyle w:val="FontStyle35"/>
                <w:color w:val="FF0000"/>
                <w:szCs w:val="24"/>
              </w:rPr>
              <w:t>Работать с компьютером, программными средствами общего и специального назначения.</w:t>
            </w:r>
          </w:p>
        </w:tc>
      </w:tr>
      <w:tr w:rsidR="00C82B89" w:rsidRPr="00F96E64" w:rsidTr="003F42C3">
        <w:trPr>
          <w:trHeight w:val="283"/>
          <w:jc w:val="center"/>
        </w:trPr>
        <w:tc>
          <w:tcPr>
            <w:tcW w:w="1266" w:type="pct"/>
            <w:vMerge/>
          </w:tcPr>
          <w:p w:rsidR="00C82B89" w:rsidRPr="00F96E64" w:rsidRDefault="00C82B89" w:rsidP="0012628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82B89" w:rsidRPr="00C82B89" w:rsidRDefault="00C82B89" w:rsidP="00C82B89">
            <w:pPr>
              <w:suppressAutoHyphens/>
              <w:spacing w:after="0" w:line="240" w:lineRule="auto"/>
              <w:jc w:val="both"/>
              <w:rPr>
                <w:rFonts w:cs="Times New Roman"/>
                <w:color w:val="FF0000"/>
                <w:szCs w:val="24"/>
              </w:rPr>
            </w:pPr>
            <w:r w:rsidRPr="00C82B89">
              <w:rPr>
                <w:color w:val="FF0000"/>
                <w:szCs w:val="24"/>
              </w:rPr>
              <w:t>Владеть навыками создания, редактирования и оформления отчетов, иной документации, создания электронных таблиц с использованием прикладных компьютерных программ</w:t>
            </w:r>
          </w:p>
        </w:tc>
      </w:tr>
      <w:tr w:rsidR="00C82B89" w:rsidRPr="00F96E64" w:rsidTr="003F42C3">
        <w:trPr>
          <w:trHeight w:val="283"/>
          <w:jc w:val="center"/>
        </w:trPr>
        <w:tc>
          <w:tcPr>
            <w:tcW w:w="1266" w:type="pct"/>
            <w:vMerge/>
          </w:tcPr>
          <w:p w:rsidR="00C82B89" w:rsidRPr="00F96E64" w:rsidRDefault="00C82B89" w:rsidP="0012628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82B89" w:rsidRPr="00C82B89" w:rsidRDefault="00C82B89" w:rsidP="00C82B89">
            <w:pPr>
              <w:suppressAutoHyphens/>
              <w:spacing w:after="0" w:line="240" w:lineRule="auto"/>
              <w:jc w:val="both"/>
              <w:rPr>
                <w:rFonts w:cs="Times New Roman"/>
                <w:color w:val="FF0000"/>
                <w:szCs w:val="24"/>
              </w:rPr>
            </w:pPr>
            <w:r w:rsidRPr="00C82B89">
              <w:rPr>
                <w:rStyle w:val="FontStyle35"/>
                <w:color w:val="FF0000"/>
                <w:szCs w:val="24"/>
              </w:rPr>
              <w:t>Применять справочные материалы в том числе используя</w:t>
            </w:r>
            <w:r w:rsidRPr="00C82B89">
              <w:rPr>
                <w:color w:val="FF0000"/>
                <w:szCs w:val="24"/>
              </w:rPr>
              <w:t xml:space="preserve"> информационно-телекоммуникационную сеть Интернет</w:t>
            </w:r>
          </w:p>
        </w:tc>
      </w:tr>
      <w:tr w:rsidR="00C82B89" w:rsidRPr="00F96E64" w:rsidTr="003F42C3">
        <w:trPr>
          <w:trHeight w:val="283"/>
          <w:jc w:val="center"/>
        </w:trPr>
        <w:tc>
          <w:tcPr>
            <w:tcW w:w="1266" w:type="pct"/>
            <w:vMerge/>
          </w:tcPr>
          <w:p w:rsidR="00C82B89" w:rsidRPr="00F96E64" w:rsidRDefault="00C82B89" w:rsidP="0012628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82B89" w:rsidRPr="00C82B89" w:rsidRDefault="00C82B89" w:rsidP="00C82B89">
            <w:pPr>
              <w:suppressAutoHyphens/>
              <w:spacing w:after="0" w:line="240" w:lineRule="auto"/>
              <w:jc w:val="both"/>
              <w:rPr>
                <w:rFonts w:cs="Times New Roman"/>
                <w:color w:val="FF0000"/>
                <w:szCs w:val="24"/>
              </w:rPr>
            </w:pPr>
            <w:r w:rsidRPr="00C82B89">
              <w:rPr>
                <w:rFonts w:cs="Times New Roman"/>
                <w:color w:val="FF0000"/>
                <w:szCs w:val="24"/>
              </w:rPr>
              <w:t>Использовать прикладные программные средства для изучения КД</w:t>
            </w:r>
          </w:p>
        </w:tc>
      </w:tr>
      <w:tr w:rsidR="00C82B89" w:rsidRPr="00F96E64" w:rsidTr="003F42C3">
        <w:trPr>
          <w:trHeight w:val="283"/>
          <w:jc w:val="center"/>
        </w:trPr>
        <w:tc>
          <w:tcPr>
            <w:tcW w:w="1266" w:type="pct"/>
            <w:vMerge/>
          </w:tcPr>
          <w:p w:rsidR="00C82B89" w:rsidRPr="00F96E64" w:rsidRDefault="00C82B89" w:rsidP="0012628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82B89" w:rsidRPr="00557322" w:rsidRDefault="00C82B89" w:rsidP="0012628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highlight w:val="yellow"/>
              </w:rPr>
            </w:pPr>
            <w:r w:rsidRPr="00557322">
              <w:rPr>
                <w:rFonts w:cs="Times New Roman"/>
                <w:szCs w:val="24"/>
                <w:highlight w:val="yellow"/>
              </w:rPr>
              <w:t>Находить неисправности в РЭА</w:t>
            </w:r>
          </w:p>
        </w:tc>
      </w:tr>
      <w:tr w:rsidR="00C82B89" w:rsidRPr="00F96E64" w:rsidTr="003F42C3">
        <w:trPr>
          <w:trHeight w:val="283"/>
          <w:jc w:val="center"/>
        </w:trPr>
        <w:tc>
          <w:tcPr>
            <w:tcW w:w="1266" w:type="pct"/>
            <w:vMerge w:val="restart"/>
          </w:tcPr>
          <w:p w:rsidR="00C82B89" w:rsidRPr="00557322" w:rsidRDefault="00C82B89" w:rsidP="0012628B">
            <w:pPr>
              <w:suppressAutoHyphens/>
              <w:spacing w:after="0" w:line="240" w:lineRule="auto"/>
              <w:rPr>
                <w:rFonts w:cs="Times New Roman"/>
                <w:szCs w:val="24"/>
                <w:highlight w:val="yellow"/>
              </w:rPr>
            </w:pPr>
            <w:r w:rsidRPr="00557322">
              <w:rPr>
                <w:rFonts w:cs="Times New Roman"/>
                <w:szCs w:val="24"/>
                <w:highlight w:val="yellow"/>
              </w:rPr>
              <w:t>Необходимые знания</w:t>
            </w:r>
          </w:p>
        </w:tc>
        <w:tc>
          <w:tcPr>
            <w:tcW w:w="3734" w:type="pct"/>
          </w:tcPr>
          <w:p w:rsidR="00C82B89" w:rsidRPr="00557322" w:rsidRDefault="00C82B89" w:rsidP="0012628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highlight w:val="yellow"/>
              </w:rPr>
            </w:pPr>
            <w:r w:rsidRPr="00557322">
              <w:rPr>
                <w:rFonts w:cs="Times New Roman"/>
                <w:szCs w:val="24"/>
                <w:highlight w:val="yellow"/>
              </w:rPr>
              <w:t>Существующая электронная компонентная база РКТ</w:t>
            </w:r>
          </w:p>
        </w:tc>
      </w:tr>
      <w:tr w:rsidR="00C82B89" w:rsidRPr="00F96E64" w:rsidTr="003F42C3">
        <w:trPr>
          <w:trHeight w:val="283"/>
          <w:jc w:val="center"/>
        </w:trPr>
        <w:tc>
          <w:tcPr>
            <w:tcW w:w="1266" w:type="pct"/>
            <w:vMerge/>
          </w:tcPr>
          <w:p w:rsidR="00C82B89" w:rsidRPr="00F96E64" w:rsidRDefault="00C82B89" w:rsidP="0012628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82B89" w:rsidRPr="00557322" w:rsidRDefault="00C82B89" w:rsidP="0012628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highlight w:val="yellow"/>
              </w:rPr>
            </w:pPr>
            <w:r w:rsidRPr="00557322">
              <w:rPr>
                <w:rFonts w:cs="Times New Roman"/>
                <w:szCs w:val="24"/>
                <w:highlight w:val="yellow"/>
              </w:rPr>
              <w:t>Основы технологии производства</w:t>
            </w:r>
          </w:p>
        </w:tc>
      </w:tr>
      <w:tr w:rsidR="00C82B89" w:rsidRPr="00F96E64" w:rsidTr="003F42C3">
        <w:trPr>
          <w:trHeight w:val="283"/>
          <w:jc w:val="center"/>
        </w:trPr>
        <w:tc>
          <w:tcPr>
            <w:tcW w:w="1266" w:type="pct"/>
            <w:vMerge/>
          </w:tcPr>
          <w:p w:rsidR="00C82B89" w:rsidRPr="00F96E64" w:rsidRDefault="00C82B89" w:rsidP="0012628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82B89" w:rsidRPr="00557322" w:rsidRDefault="00C82B89" w:rsidP="0012628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highlight w:val="yellow"/>
              </w:rPr>
            </w:pPr>
            <w:r w:rsidRPr="00557322">
              <w:rPr>
                <w:rFonts w:cs="Times New Roman"/>
                <w:szCs w:val="24"/>
                <w:highlight w:val="yellow"/>
              </w:rPr>
              <w:t>Методы анализа электрических схем</w:t>
            </w:r>
          </w:p>
        </w:tc>
      </w:tr>
      <w:tr w:rsidR="00C82B89" w:rsidRPr="00F96E64" w:rsidTr="003F42C3">
        <w:trPr>
          <w:trHeight w:val="283"/>
          <w:jc w:val="center"/>
        </w:trPr>
        <w:tc>
          <w:tcPr>
            <w:tcW w:w="1266" w:type="pct"/>
            <w:vMerge/>
          </w:tcPr>
          <w:p w:rsidR="00C82B89" w:rsidRPr="00F96E64" w:rsidRDefault="00C82B89" w:rsidP="0012628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82B89" w:rsidRPr="00557322" w:rsidRDefault="00C82B89" w:rsidP="0012628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highlight w:val="yellow"/>
              </w:rPr>
            </w:pPr>
            <w:r w:rsidRPr="00557322">
              <w:rPr>
                <w:rFonts w:cs="Times New Roman"/>
                <w:szCs w:val="24"/>
                <w:highlight w:val="yellow"/>
              </w:rPr>
              <w:t>Основы организации производства</w:t>
            </w:r>
          </w:p>
        </w:tc>
      </w:tr>
      <w:tr w:rsidR="00C82B89" w:rsidRPr="00F96E64" w:rsidTr="003F42C3">
        <w:trPr>
          <w:trHeight w:val="283"/>
          <w:jc w:val="center"/>
        </w:trPr>
        <w:tc>
          <w:tcPr>
            <w:tcW w:w="1266" w:type="pct"/>
            <w:vMerge/>
          </w:tcPr>
          <w:p w:rsidR="00C82B89" w:rsidRPr="00F96E64" w:rsidRDefault="00C82B89" w:rsidP="0012628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82B89" w:rsidRPr="00557322" w:rsidRDefault="00C82B89" w:rsidP="0012628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highlight w:val="yellow"/>
              </w:rPr>
            </w:pPr>
            <w:r w:rsidRPr="00557322">
              <w:rPr>
                <w:rFonts w:cs="Times New Roman"/>
                <w:szCs w:val="24"/>
                <w:highlight w:val="yellow"/>
              </w:rPr>
              <w:t>Основы метрологии</w:t>
            </w:r>
          </w:p>
        </w:tc>
      </w:tr>
      <w:tr w:rsidR="00C82B89" w:rsidRPr="00F96E64" w:rsidTr="003F42C3">
        <w:trPr>
          <w:trHeight w:val="283"/>
          <w:jc w:val="center"/>
        </w:trPr>
        <w:tc>
          <w:tcPr>
            <w:tcW w:w="1266" w:type="pct"/>
            <w:vMerge/>
          </w:tcPr>
          <w:p w:rsidR="00C82B89" w:rsidRPr="00F96E64" w:rsidRDefault="00C82B89" w:rsidP="0012628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82B89" w:rsidRPr="00557322" w:rsidRDefault="00C82B89" w:rsidP="0012628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highlight w:val="yellow"/>
              </w:rPr>
            </w:pPr>
            <w:r w:rsidRPr="00557322">
              <w:rPr>
                <w:rFonts w:cs="Times New Roman"/>
                <w:szCs w:val="24"/>
                <w:highlight w:val="yellow"/>
              </w:rPr>
              <w:t>Руководящие, методические и нормативные документы в области РКТ</w:t>
            </w:r>
          </w:p>
        </w:tc>
      </w:tr>
      <w:tr w:rsidR="00C82B89" w:rsidRPr="00F96E64" w:rsidTr="003F42C3">
        <w:trPr>
          <w:trHeight w:val="283"/>
          <w:jc w:val="center"/>
        </w:trPr>
        <w:tc>
          <w:tcPr>
            <w:tcW w:w="1266" w:type="pct"/>
            <w:vMerge/>
          </w:tcPr>
          <w:p w:rsidR="00C82B89" w:rsidRPr="00F96E64" w:rsidRDefault="00C82B89" w:rsidP="0012628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82B89" w:rsidRPr="00557322" w:rsidRDefault="00C82B89" w:rsidP="0012628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highlight w:val="yellow"/>
              </w:rPr>
            </w:pPr>
            <w:r w:rsidRPr="00557322">
              <w:rPr>
                <w:rFonts w:cs="Times New Roman"/>
                <w:szCs w:val="24"/>
                <w:highlight w:val="yellow"/>
              </w:rPr>
              <w:t>Условия эксплуатации разрабатываемого оборудования</w:t>
            </w:r>
          </w:p>
        </w:tc>
      </w:tr>
      <w:tr w:rsidR="00C82B89" w:rsidRPr="00F96E64" w:rsidTr="003F42C3">
        <w:trPr>
          <w:trHeight w:val="283"/>
          <w:jc w:val="center"/>
        </w:trPr>
        <w:tc>
          <w:tcPr>
            <w:tcW w:w="1266" w:type="pct"/>
            <w:vMerge/>
          </w:tcPr>
          <w:p w:rsidR="00C82B89" w:rsidRPr="00F96E64" w:rsidRDefault="00C82B89" w:rsidP="0012628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82B89" w:rsidRPr="00FB17C2" w:rsidRDefault="00C82B89" w:rsidP="00C82B89">
            <w:pPr>
              <w:rPr>
                <w:color w:val="0070C0"/>
                <w:szCs w:val="24"/>
              </w:rPr>
            </w:pPr>
            <w:r w:rsidRPr="00103CB9">
              <w:rPr>
                <w:color w:val="FF0000"/>
                <w:szCs w:val="24"/>
              </w:rPr>
              <w:t>Системы автоматизированного проектирования (САПР) и прикладные программы для  3-D моделирования, общие правила пользования</w:t>
            </w:r>
          </w:p>
        </w:tc>
      </w:tr>
      <w:tr w:rsidR="00C82B89" w:rsidRPr="00F96E64" w:rsidTr="003F42C3">
        <w:trPr>
          <w:trHeight w:val="283"/>
          <w:jc w:val="center"/>
        </w:trPr>
        <w:tc>
          <w:tcPr>
            <w:tcW w:w="1266" w:type="pct"/>
            <w:vMerge/>
          </w:tcPr>
          <w:p w:rsidR="00C82B89" w:rsidRPr="00F96E64" w:rsidRDefault="00C82B89" w:rsidP="0012628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82B89" w:rsidRPr="00F725FD" w:rsidRDefault="00C82B89" w:rsidP="00C82B89">
            <w:pPr>
              <w:rPr>
                <w:szCs w:val="24"/>
              </w:rPr>
            </w:pPr>
            <w:r w:rsidRPr="00C51D84">
              <w:rPr>
                <w:color w:val="FF0000"/>
                <w:szCs w:val="24"/>
              </w:rPr>
              <w:t>Прикладные компьютерные программы для работы с документацией в электронном виде</w:t>
            </w:r>
            <w:r>
              <w:rPr>
                <w:color w:val="FF0000"/>
                <w:szCs w:val="24"/>
              </w:rPr>
              <w:t xml:space="preserve">. </w:t>
            </w:r>
          </w:p>
        </w:tc>
      </w:tr>
      <w:tr w:rsidR="00C82B89" w:rsidRPr="00F96E64" w:rsidTr="003F42C3">
        <w:trPr>
          <w:trHeight w:val="283"/>
          <w:jc w:val="center"/>
        </w:trPr>
        <w:tc>
          <w:tcPr>
            <w:tcW w:w="1266" w:type="pct"/>
            <w:vMerge/>
          </w:tcPr>
          <w:p w:rsidR="00C82B89" w:rsidRPr="00F96E64" w:rsidRDefault="00C82B89" w:rsidP="0012628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82B89" w:rsidRPr="00C51D84" w:rsidRDefault="00C82B89" w:rsidP="00C82B89">
            <w:pPr>
              <w:rPr>
                <w:color w:val="FF0000"/>
                <w:szCs w:val="24"/>
              </w:rPr>
            </w:pPr>
            <w:r w:rsidRPr="00D8586E">
              <w:rPr>
                <w:color w:val="FF0000"/>
                <w:szCs w:val="24"/>
              </w:rPr>
              <w:t>Прикладные программы для локальных сетей и информационно-телекоммуникационной сети Интернет</w:t>
            </w:r>
          </w:p>
        </w:tc>
      </w:tr>
      <w:tr w:rsidR="00C82B89" w:rsidRPr="00F96E64" w:rsidTr="003F42C3">
        <w:trPr>
          <w:trHeight w:val="283"/>
          <w:jc w:val="center"/>
        </w:trPr>
        <w:tc>
          <w:tcPr>
            <w:tcW w:w="1266" w:type="pct"/>
          </w:tcPr>
          <w:p w:rsidR="00C82B89" w:rsidRPr="00F96E64" w:rsidRDefault="00C82B89" w:rsidP="0012628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96E64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C82B89" w:rsidRPr="00F96E64" w:rsidRDefault="00C82B89" w:rsidP="0012628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96E64">
              <w:rPr>
                <w:rFonts w:cs="Times New Roman"/>
                <w:szCs w:val="24"/>
              </w:rPr>
              <w:t>-</w:t>
            </w:r>
          </w:p>
        </w:tc>
      </w:tr>
    </w:tbl>
    <w:p w:rsidR="00E26A4D" w:rsidRPr="00F96E64" w:rsidRDefault="00E26A4D" w:rsidP="0080719B">
      <w:pPr>
        <w:pStyle w:val="Norm"/>
        <w:rPr>
          <w:b/>
        </w:rPr>
      </w:pPr>
    </w:p>
    <w:p w:rsidR="00E26A4D" w:rsidRPr="00F96E64" w:rsidRDefault="00E26A4D" w:rsidP="0080719B">
      <w:pPr>
        <w:pStyle w:val="Norm"/>
        <w:rPr>
          <w:b/>
        </w:rPr>
      </w:pPr>
      <w:r w:rsidRPr="00F96E64">
        <w:rPr>
          <w:b/>
        </w:rPr>
        <w:t>3.1.3. Трудовая функция</w:t>
      </w:r>
    </w:p>
    <w:p w:rsidR="00E26A4D" w:rsidRPr="00F96E64" w:rsidRDefault="00E26A4D" w:rsidP="0080719B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E26A4D" w:rsidRPr="00F96E64" w:rsidTr="0012628B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E26A4D" w:rsidRPr="00F96E64" w:rsidRDefault="00E26A4D" w:rsidP="0012628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6E64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26A4D" w:rsidRPr="00F96E64" w:rsidRDefault="00E26A4D" w:rsidP="0012628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96E64">
              <w:rPr>
                <w:rFonts w:cs="Times New Roman"/>
                <w:szCs w:val="24"/>
              </w:rPr>
              <w:t>Техническое сопровождение ремонта составных частей электронного, электромеханического, электрокоммутационного и</w:t>
            </w:r>
            <w:r>
              <w:rPr>
                <w:rFonts w:cs="Times New Roman"/>
                <w:szCs w:val="24"/>
              </w:rPr>
              <w:t xml:space="preserve"> </w:t>
            </w:r>
            <w:r w:rsidRPr="00F96E64">
              <w:rPr>
                <w:rFonts w:cs="Times New Roman"/>
                <w:szCs w:val="24"/>
              </w:rPr>
              <w:t>электронно-информационного оборудования</w:t>
            </w:r>
            <w:r>
              <w:rPr>
                <w:rFonts w:cs="Times New Roman"/>
                <w:szCs w:val="24"/>
              </w:rPr>
              <w:t xml:space="preserve"> </w:t>
            </w:r>
            <w:r w:rsidRPr="00F96E64">
              <w:rPr>
                <w:rFonts w:cs="Times New Roman"/>
                <w:szCs w:val="24"/>
              </w:rPr>
              <w:t>РКТ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26A4D" w:rsidRPr="00F96E64" w:rsidRDefault="00E26A4D" w:rsidP="0012628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6E64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26A4D" w:rsidRPr="00F96E64" w:rsidRDefault="00E26A4D" w:rsidP="0012628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96E64">
              <w:rPr>
                <w:rFonts w:cs="Times New Roman"/>
                <w:szCs w:val="24"/>
              </w:rPr>
              <w:t>А/03.6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26A4D" w:rsidRPr="00F96E64" w:rsidRDefault="00E26A4D" w:rsidP="0012628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F96E64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26A4D" w:rsidRPr="00F96E64" w:rsidRDefault="00E26A4D" w:rsidP="0012628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96E64">
              <w:rPr>
                <w:rFonts w:cs="Times New Roman"/>
                <w:szCs w:val="24"/>
              </w:rPr>
              <w:t>6</w:t>
            </w:r>
          </w:p>
        </w:tc>
      </w:tr>
    </w:tbl>
    <w:p w:rsidR="00E26A4D" w:rsidRPr="00F96E64" w:rsidRDefault="00E26A4D" w:rsidP="0080719B">
      <w:pPr>
        <w:pStyle w:val="Norm"/>
        <w:rPr>
          <w:b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E26A4D" w:rsidRPr="00F96E64" w:rsidTr="0012628B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E26A4D" w:rsidRPr="00F96E64" w:rsidRDefault="00E26A4D" w:rsidP="0012628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6E64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E26A4D" w:rsidRPr="00F96E64" w:rsidRDefault="00E26A4D" w:rsidP="0012628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6E64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26A4D" w:rsidRPr="00F96E64" w:rsidRDefault="00E26A4D" w:rsidP="0012628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96E64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E26A4D" w:rsidRPr="00F96E64" w:rsidRDefault="00E26A4D" w:rsidP="0012628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6E64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26A4D" w:rsidRPr="00F96E64" w:rsidRDefault="00E26A4D" w:rsidP="0012628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26A4D" w:rsidRPr="00F96E64" w:rsidRDefault="00E26A4D" w:rsidP="0012628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26A4D" w:rsidRPr="00F96E64" w:rsidRDefault="00E26A4D" w:rsidP="0012628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26A4D" w:rsidRPr="00F96E64" w:rsidTr="0012628B">
        <w:trPr>
          <w:jc w:val="center"/>
        </w:trPr>
        <w:tc>
          <w:tcPr>
            <w:tcW w:w="1266" w:type="pct"/>
            <w:vAlign w:val="center"/>
          </w:tcPr>
          <w:p w:rsidR="00E26A4D" w:rsidRPr="00F96E64" w:rsidRDefault="00E26A4D" w:rsidP="0012628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E26A4D" w:rsidRPr="00F96E64" w:rsidRDefault="00E26A4D" w:rsidP="0012628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E26A4D" w:rsidRPr="00F96E64" w:rsidRDefault="00E26A4D" w:rsidP="0012628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E26A4D" w:rsidRPr="00F96E64" w:rsidRDefault="00E26A4D" w:rsidP="0012628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E26A4D" w:rsidRPr="00F96E64" w:rsidRDefault="00E26A4D" w:rsidP="0012628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E26A4D" w:rsidRPr="00F96E64" w:rsidRDefault="00E26A4D" w:rsidP="0012628B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6E64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E26A4D" w:rsidRPr="00F96E64" w:rsidRDefault="00E26A4D" w:rsidP="0012628B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6E64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E26A4D" w:rsidRPr="00F96E64" w:rsidRDefault="00E26A4D" w:rsidP="0080719B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E26A4D" w:rsidRPr="00F96E64" w:rsidTr="003F42C3">
        <w:trPr>
          <w:trHeight w:val="283"/>
          <w:jc w:val="center"/>
        </w:trPr>
        <w:tc>
          <w:tcPr>
            <w:tcW w:w="1266" w:type="pct"/>
            <w:vMerge w:val="restart"/>
          </w:tcPr>
          <w:p w:rsidR="00E26A4D" w:rsidRPr="00F96E64" w:rsidRDefault="00E26A4D" w:rsidP="0012628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96E64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E26A4D" w:rsidRPr="00F96E64" w:rsidRDefault="00E26A4D" w:rsidP="0012628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96E64">
              <w:rPr>
                <w:rFonts w:cs="Times New Roman"/>
                <w:szCs w:val="24"/>
              </w:rPr>
              <w:t>Обеспечение внеплановых ремонтных работ в эксплуатирующей организации в соответствии с техническим заданием</w:t>
            </w:r>
            <w:ins w:id="5" w:author="111" w:date="2020-04-12T17:42:00Z">
              <w:r w:rsidR="00BE06D6">
                <w:rPr>
                  <w:rFonts w:cs="Times New Roman"/>
                  <w:szCs w:val="24"/>
                </w:rPr>
                <w:t xml:space="preserve"> </w:t>
              </w:r>
              <w:r w:rsidR="00BE06D6">
                <w:rPr>
                  <w:color w:val="FF0000"/>
                  <w:szCs w:val="24"/>
                </w:rPr>
                <w:t>с</w:t>
              </w:r>
              <w:r w:rsidR="00BE06D6">
                <w:rPr>
                  <w:szCs w:val="24"/>
                </w:rPr>
                <w:t xml:space="preserve"> </w:t>
              </w:r>
              <w:r w:rsidR="00BE06D6">
                <w:rPr>
                  <w:rFonts w:cs="Times New Roman"/>
                  <w:color w:val="FF0000"/>
                  <w:szCs w:val="24"/>
                </w:rPr>
                <w:t>применени</w:t>
              </w:r>
              <w:r w:rsidR="00BE06D6">
                <w:rPr>
                  <w:color w:val="FF0000"/>
                  <w:szCs w:val="24"/>
                </w:rPr>
                <w:t>ем</w:t>
              </w:r>
              <w:r w:rsidR="00BE06D6">
                <w:rPr>
                  <w:rFonts w:cs="Times New Roman"/>
                  <w:color w:val="FF0000"/>
                  <w:szCs w:val="24"/>
                </w:rPr>
                <w:t xml:space="preserve"> прикладных </w:t>
              </w:r>
              <w:r w:rsidR="00BE06D6">
                <w:rPr>
                  <w:color w:val="FF0000"/>
                  <w:szCs w:val="24"/>
                </w:rPr>
                <w:t xml:space="preserve"> и специальных компьютерных </w:t>
              </w:r>
              <w:r w:rsidR="00BE06D6">
                <w:rPr>
                  <w:rFonts w:cs="Times New Roman"/>
                  <w:color w:val="FF0000"/>
                  <w:szCs w:val="24"/>
                </w:rPr>
                <w:t>программ</w:t>
              </w:r>
            </w:ins>
          </w:p>
        </w:tc>
      </w:tr>
      <w:tr w:rsidR="00E26A4D" w:rsidRPr="00F96E64" w:rsidTr="003F42C3">
        <w:trPr>
          <w:trHeight w:val="283"/>
          <w:jc w:val="center"/>
        </w:trPr>
        <w:tc>
          <w:tcPr>
            <w:tcW w:w="1266" w:type="pct"/>
            <w:vMerge/>
          </w:tcPr>
          <w:p w:rsidR="00E26A4D" w:rsidRPr="00F96E64" w:rsidRDefault="00E26A4D" w:rsidP="0012628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26A4D" w:rsidRPr="00F96E64" w:rsidRDefault="00E26A4D" w:rsidP="0012628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96E64">
              <w:rPr>
                <w:rFonts w:cs="Times New Roman"/>
                <w:szCs w:val="24"/>
              </w:rPr>
              <w:t>Проведение в составе комиссии ревизии комплектности и состояния оборудования для выявления необходимости ремонта</w:t>
            </w:r>
          </w:p>
        </w:tc>
      </w:tr>
      <w:tr w:rsidR="00E26A4D" w:rsidRPr="00F96E64" w:rsidTr="003F42C3">
        <w:trPr>
          <w:trHeight w:val="283"/>
          <w:jc w:val="center"/>
        </w:trPr>
        <w:tc>
          <w:tcPr>
            <w:tcW w:w="1266" w:type="pct"/>
            <w:vMerge/>
          </w:tcPr>
          <w:p w:rsidR="00E26A4D" w:rsidRPr="00F96E64" w:rsidRDefault="00E26A4D" w:rsidP="0012628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26A4D" w:rsidRPr="00F96E64" w:rsidRDefault="00E26A4D" w:rsidP="0012628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96E64">
              <w:rPr>
                <w:rFonts w:cs="Times New Roman"/>
                <w:szCs w:val="24"/>
              </w:rPr>
              <w:t>Проведение в составе комиссии постгарантийного технического обслуживания</w:t>
            </w:r>
          </w:p>
        </w:tc>
      </w:tr>
      <w:tr w:rsidR="00E26A4D" w:rsidRPr="00F96E64" w:rsidTr="003F42C3">
        <w:trPr>
          <w:trHeight w:val="283"/>
          <w:jc w:val="center"/>
        </w:trPr>
        <w:tc>
          <w:tcPr>
            <w:tcW w:w="1266" w:type="pct"/>
            <w:vMerge/>
          </w:tcPr>
          <w:p w:rsidR="00E26A4D" w:rsidRPr="00F96E64" w:rsidRDefault="00E26A4D" w:rsidP="0012628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26A4D" w:rsidRPr="00F96E64" w:rsidRDefault="00E26A4D" w:rsidP="0012628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96E64">
              <w:rPr>
                <w:rFonts w:cs="Times New Roman"/>
                <w:szCs w:val="24"/>
              </w:rPr>
              <w:t>Решение технических вопросов при восполнении запасного имущества и принадлежностей в случае замены запчастей</w:t>
            </w:r>
          </w:p>
        </w:tc>
      </w:tr>
      <w:tr w:rsidR="00E26A4D" w:rsidRPr="00F96E64" w:rsidTr="003F42C3">
        <w:trPr>
          <w:trHeight w:val="283"/>
          <w:jc w:val="center"/>
        </w:trPr>
        <w:tc>
          <w:tcPr>
            <w:tcW w:w="1266" w:type="pct"/>
            <w:vMerge/>
          </w:tcPr>
          <w:p w:rsidR="00E26A4D" w:rsidRPr="00F96E64" w:rsidRDefault="00E26A4D" w:rsidP="0012628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26A4D" w:rsidRPr="00F96E64" w:rsidRDefault="00E26A4D" w:rsidP="0012628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96E64">
              <w:rPr>
                <w:rFonts w:cs="Times New Roman"/>
                <w:szCs w:val="24"/>
              </w:rPr>
              <w:t>Разбор в составе комиссии замечаний, сделанных в процессе ремонта оборудования</w:t>
            </w:r>
          </w:p>
        </w:tc>
      </w:tr>
      <w:tr w:rsidR="009A547C" w:rsidRPr="00F96E64" w:rsidTr="003F42C3">
        <w:trPr>
          <w:trHeight w:val="283"/>
          <w:jc w:val="center"/>
        </w:trPr>
        <w:tc>
          <w:tcPr>
            <w:tcW w:w="1266" w:type="pct"/>
            <w:vMerge w:val="restart"/>
          </w:tcPr>
          <w:p w:rsidR="009A547C" w:rsidRPr="00F96E64" w:rsidRDefault="009A547C" w:rsidP="0012628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96E64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9A547C" w:rsidRPr="00F96E64" w:rsidRDefault="009A547C" w:rsidP="0012628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96E64">
              <w:rPr>
                <w:rFonts w:cs="Times New Roman"/>
                <w:szCs w:val="24"/>
              </w:rPr>
              <w:t>Проводить технико-экономический анализ ремонта РЭА</w:t>
            </w:r>
          </w:p>
        </w:tc>
      </w:tr>
      <w:tr w:rsidR="009A547C" w:rsidRPr="00F96E64" w:rsidTr="003F42C3">
        <w:trPr>
          <w:trHeight w:val="283"/>
          <w:jc w:val="center"/>
        </w:trPr>
        <w:tc>
          <w:tcPr>
            <w:tcW w:w="1266" w:type="pct"/>
            <w:vMerge/>
          </w:tcPr>
          <w:p w:rsidR="009A547C" w:rsidRPr="00F96E64" w:rsidRDefault="009A547C" w:rsidP="0012628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A547C" w:rsidRPr="00F96E64" w:rsidRDefault="009A547C" w:rsidP="0012628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96E64">
              <w:rPr>
                <w:rFonts w:cs="Times New Roman"/>
                <w:szCs w:val="24"/>
              </w:rPr>
              <w:t>Читать и анализировать схемы и чертежи, анализировать характеристики оборудования по схемам и чертежам</w:t>
            </w:r>
          </w:p>
        </w:tc>
      </w:tr>
      <w:tr w:rsidR="009A547C" w:rsidRPr="00F96E64" w:rsidTr="003F42C3">
        <w:trPr>
          <w:trHeight w:val="283"/>
          <w:jc w:val="center"/>
        </w:trPr>
        <w:tc>
          <w:tcPr>
            <w:tcW w:w="1266" w:type="pct"/>
            <w:vMerge/>
          </w:tcPr>
          <w:p w:rsidR="009A547C" w:rsidRPr="00F96E64" w:rsidRDefault="009A547C" w:rsidP="0012628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A547C" w:rsidRPr="00F96E64" w:rsidRDefault="009A547C" w:rsidP="0012628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96E64">
              <w:rPr>
                <w:rFonts w:cs="Times New Roman"/>
                <w:szCs w:val="24"/>
              </w:rPr>
              <w:t>Определять критические узлы в составе оборудования</w:t>
            </w:r>
          </w:p>
        </w:tc>
      </w:tr>
      <w:tr w:rsidR="009A547C" w:rsidRPr="00F96E64" w:rsidTr="003F42C3">
        <w:trPr>
          <w:trHeight w:val="283"/>
          <w:jc w:val="center"/>
        </w:trPr>
        <w:tc>
          <w:tcPr>
            <w:tcW w:w="1266" w:type="pct"/>
            <w:vMerge/>
          </w:tcPr>
          <w:p w:rsidR="009A547C" w:rsidRPr="00F96E64" w:rsidRDefault="009A547C" w:rsidP="0012628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A547C" w:rsidRPr="00C82B89" w:rsidRDefault="009A547C" w:rsidP="003E01DA">
            <w:pPr>
              <w:suppressAutoHyphens/>
              <w:spacing w:after="0" w:line="240" w:lineRule="auto"/>
              <w:jc w:val="both"/>
              <w:rPr>
                <w:rFonts w:cs="Times New Roman"/>
                <w:color w:val="FF0000"/>
                <w:szCs w:val="24"/>
              </w:rPr>
            </w:pPr>
            <w:r w:rsidRPr="00C82B89">
              <w:rPr>
                <w:rStyle w:val="FontStyle35"/>
                <w:color w:val="FF0000"/>
                <w:szCs w:val="24"/>
              </w:rPr>
              <w:t>Получать и обрабатывать информацию из различных источников, используя современные информационные технологии</w:t>
            </w:r>
          </w:p>
        </w:tc>
      </w:tr>
      <w:tr w:rsidR="009A547C" w:rsidRPr="00F96E64" w:rsidTr="003F42C3">
        <w:trPr>
          <w:trHeight w:val="283"/>
          <w:jc w:val="center"/>
        </w:trPr>
        <w:tc>
          <w:tcPr>
            <w:tcW w:w="1266" w:type="pct"/>
            <w:vMerge/>
          </w:tcPr>
          <w:p w:rsidR="009A547C" w:rsidRPr="00F96E64" w:rsidRDefault="009A547C" w:rsidP="0012628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A547C" w:rsidRPr="00C82B89" w:rsidRDefault="009A547C" w:rsidP="003E01DA">
            <w:pPr>
              <w:suppressAutoHyphens/>
              <w:spacing w:after="0" w:line="240" w:lineRule="auto"/>
              <w:jc w:val="both"/>
              <w:rPr>
                <w:rFonts w:cs="Times New Roman"/>
                <w:color w:val="FF0000"/>
                <w:szCs w:val="24"/>
              </w:rPr>
            </w:pPr>
            <w:r w:rsidRPr="00C82B89">
              <w:rPr>
                <w:color w:val="FF0000"/>
                <w:szCs w:val="24"/>
              </w:rPr>
              <w:t>Использовать компьютерные программные приложения для работы в информационно-телекоммуникационной сети Интернет, локальной сети, осуществлять поиск информации</w:t>
            </w:r>
          </w:p>
        </w:tc>
      </w:tr>
      <w:tr w:rsidR="009A547C" w:rsidRPr="00F96E64" w:rsidTr="003F42C3">
        <w:trPr>
          <w:trHeight w:val="283"/>
          <w:jc w:val="center"/>
        </w:trPr>
        <w:tc>
          <w:tcPr>
            <w:tcW w:w="1266" w:type="pct"/>
            <w:vMerge/>
          </w:tcPr>
          <w:p w:rsidR="009A547C" w:rsidRPr="00F96E64" w:rsidRDefault="009A547C" w:rsidP="0012628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A547C" w:rsidRPr="00C82B89" w:rsidRDefault="009A547C" w:rsidP="003E01DA">
            <w:pPr>
              <w:suppressAutoHyphens/>
              <w:spacing w:after="0" w:line="240" w:lineRule="auto"/>
              <w:jc w:val="both"/>
              <w:rPr>
                <w:rFonts w:cs="Times New Roman"/>
                <w:color w:val="FF0000"/>
                <w:szCs w:val="24"/>
              </w:rPr>
            </w:pPr>
            <w:r w:rsidRPr="00C82B89">
              <w:rPr>
                <w:rStyle w:val="FontStyle35"/>
                <w:color w:val="FF0000"/>
                <w:szCs w:val="24"/>
              </w:rPr>
              <w:t>Работать с компьютером, программными средствами общего и специального назначения.</w:t>
            </w:r>
          </w:p>
        </w:tc>
      </w:tr>
      <w:tr w:rsidR="009A547C" w:rsidRPr="00F96E64" w:rsidTr="003F42C3">
        <w:trPr>
          <w:trHeight w:val="283"/>
          <w:jc w:val="center"/>
        </w:trPr>
        <w:tc>
          <w:tcPr>
            <w:tcW w:w="1266" w:type="pct"/>
            <w:vMerge/>
          </w:tcPr>
          <w:p w:rsidR="009A547C" w:rsidRPr="00F96E64" w:rsidRDefault="009A547C" w:rsidP="0012628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A547C" w:rsidRPr="00C82B89" w:rsidRDefault="009A547C" w:rsidP="003E01DA">
            <w:pPr>
              <w:suppressAutoHyphens/>
              <w:spacing w:after="0" w:line="240" w:lineRule="auto"/>
              <w:jc w:val="both"/>
              <w:rPr>
                <w:rFonts w:cs="Times New Roman"/>
                <w:color w:val="FF0000"/>
                <w:szCs w:val="24"/>
              </w:rPr>
            </w:pPr>
            <w:r w:rsidRPr="00C82B89">
              <w:rPr>
                <w:color w:val="FF0000"/>
                <w:szCs w:val="24"/>
              </w:rPr>
              <w:t>Владеть навыками создания, редактирования и оформления отчетов, иной документации, создания электронных таблиц с использованием прикладных компьютерных программ</w:t>
            </w:r>
          </w:p>
        </w:tc>
      </w:tr>
      <w:tr w:rsidR="009A547C" w:rsidRPr="00F96E64" w:rsidTr="003F42C3">
        <w:trPr>
          <w:trHeight w:val="283"/>
          <w:jc w:val="center"/>
        </w:trPr>
        <w:tc>
          <w:tcPr>
            <w:tcW w:w="1266" w:type="pct"/>
            <w:vMerge/>
          </w:tcPr>
          <w:p w:rsidR="009A547C" w:rsidRPr="00F96E64" w:rsidRDefault="009A547C" w:rsidP="0012628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A547C" w:rsidRPr="00C82B89" w:rsidRDefault="009A547C" w:rsidP="003E01DA">
            <w:pPr>
              <w:suppressAutoHyphens/>
              <w:spacing w:after="0" w:line="240" w:lineRule="auto"/>
              <w:jc w:val="both"/>
              <w:rPr>
                <w:rFonts w:cs="Times New Roman"/>
                <w:color w:val="FF0000"/>
                <w:szCs w:val="24"/>
              </w:rPr>
            </w:pPr>
            <w:r w:rsidRPr="00C82B89">
              <w:rPr>
                <w:rStyle w:val="FontStyle35"/>
                <w:color w:val="FF0000"/>
                <w:szCs w:val="24"/>
              </w:rPr>
              <w:t>Применять справочные материалы в том числе используя</w:t>
            </w:r>
            <w:r w:rsidRPr="00C82B89">
              <w:rPr>
                <w:color w:val="FF0000"/>
                <w:szCs w:val="24"/>
              </w:rPr>
              <w:t xml:space="preserve"> информационно-телекоммуникационную сеть Интернет</w:t>
            </w:r>
          </w:p>
        </w:tc>
      </w:tr>
      <w:tr w:rsidR="009A547C" w:rsidRPr="00F96E64" w:rsidTr="003F42C3">
        <w:trPr>
          <w:trHeight w:val="283"/>
          <w:jc w:val="center"/>
        </w:trPr>
        <w:tc>
          <w:tcPr>
            <w:tcW w:w="1266" w:type="pct"/>
            <w:vMerge/>
          </w:tcPr>
          <w:p w:rsidR="009A547C" w:rsidRPr="00F96E64" w:rsidRDefault="009A547C" w:rsidP="0012628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A547C" w:rsidRPr="00C82B89" w:rsidRDefault="009A547C" w:rsidP="003E01DA">
            <w:pPr>
              <w:suppressAutoHyphens/>
              <w:spacing w:after="0" w:line="240" w:lineRule="auto"/>
              <w:jc w:val="both"/>
              <w:rPr>
                <w:rFonts w:cs="Times New Roman"/>
                <w:color w:val="FF0000"/>
                <w:szCs w:val="24"/>
              </w:rPr>
            </w:pPr>
            <w:r w:rsidRPr="00C82B89">
              <w:rPr>
                <w:rFonts w:cs="Times New Roman"/>
                <w:color w:val="FF0000"/>
                <w:szCs w:val="24"/>
              </w:rPr>
              <w:t>Использовать прикладные программные средства для изучения КД</w:t>
            </w:r>
          </w:p>
        </w:tc>
      </w:tr>
      <w:tr w:rsidR="009A547C" w:rsidRPr="00F96E64" w:rsidTr="003F42C3">
        <w:trPr>
          <w:trHeight w:val="283"/>
          <w:jc w:val="center"/>
        </w:trPr>
        <w:tc>
          <w:tcPr>
            <w:tcW w:w="1266" w:type="pct"/>
            <w:vMerge w:val="restart"/>
          </w:tcPr>
          <w:p w:rsidR="009A547C" w:rsidRPr="00F96E64" w:rsidRDefault="009A547C" w:rsidP="0012628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96E64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9A547C" w:rsidRPr="00F96E64" w:rsidRDefault="009A547C" w:rsidP="0012628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96E64">
              <w:rPr>
                <w:rFonts w:cs="Times New Roman"/>
                <w:szCs w:val="24"/>
              </w:rPr>
              <w:t>Эксплуатационный цикл разрабатываемого оборудования</w:t>
            </w:r>
          </w:p>
        </w:tc>
      </w:tr>
      <w:tr w:rsidR="009A547C" w:rsidRPr="00F96E64" w:rsidTr="003F42C3">
        <w:trPr>
          <w:trHeight w:val="283"/>
          <w:jc w:val="center"/>
        </w:trPr>
        <w:tc>
          <w:tcPr>
            <w:tcW w:w="1266" w:type="pct"/>
            <w:vMerge/>
          </w:tcPr>
          <w:p w:rsidR="009A547C" w:rsidRPr="00F96E64" w:rsidRDefault="009A547C" w:rsidP="0012628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A547C" w:rsidRPr="00F96E64" w:rsidRDefault="009A547C" w:rsidP="0012628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96E64">
              <w:rPr>
                <w:rFonts w:cs="Times New Roman"/>
                <w:szCs w:val="24"/>
              </w:rPr>
              <w:t>Основы теории надежности</w:t>
            </w:r>
          </w:p>
        </w:tc>
      </w:tr>
      <w:tr w:rsidR="009A547C" w:rsidRPr="00F96E64" w:rsidTr="003F42C3">
        <w:trPr>
          <w:trHeight w:val="283"/>
          <w:jc w:val="center"/>
        </w:trPr>
        <w:tc>
          <w:tcPr>
            <w:tcW w:w="1266" w:type="pct"/>
            <w:vMerge/>
          </w:tcPr>
          <w:p w:rsidR="009A547C" w:rsidRPr="00F96E64" w:rsidRDefault="009A547C" w:rsidP="0012628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A547C" w:rsidRPr="00F96E64" w:rsidRDefault="009A547C" w:rsidP="0012628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96E64">
              <w:rPr>
                <w:rFonts w:cs="Times New Roman"/>
                <w:szCs w:val="24"/>
              </w:rPr>
              <w:t>Основы метрологии</w:t>
            </w:r>
          </w:p>
        </w:tc>
      </w:tr>
      <w:tr w:rsidR="009A547C" w:rsidRPr="00F96E64" w:rsidTr="003F42C3">
        <w:trPr>
          <w:trHeight w:val="283"/>
          <w:jc w:val="center"/>
        </w:trPr>
        <w:tc>
          <w:tcPr>
            <w:tcW w:w="1266" w:type="pct"/>
            <w:vMerge/>
          </w:tcPr>
          <w:p w:rsidR="009A547C" w:rsidRPr="00F96E64" w:rsidRDefault="009A547C" w:rsidP="0012628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A547C" w:rsidRPr="00F96E64" w:rsidRDefault="009A547C" w:rsidP="0012628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96E64">
              <w:rPr>
                <w:rFonts w:cs="Times New Roman"/>
                <w:szCs w:val="24"/>
              </w:rPr>
              <w:t>Потенциал ремонтопригодности оборудования</w:t>
            </w:r>
          </w:p>
        </w:tc>
      </w:tr>
      <w:tr w:rsidR="009A547C" w:rsidRPr="00F96E64" w:rsidTr="003F42C3">
        <w:trPr>
          <w:trHeight w:val="283"/>
          <w:jc w:val="center"/>
        </w:trPr>
        <w:tc>
          <w:tcPr>
            <w:tcW w:w="1266" w:type="pct"/>
            <w:vMerge/>
          </w:tcPr>
          <w:p w:rsidR="009A547C" w:rsidRPr="00F96E64" w:rsidRDefault="009A547C" w:rsidP="0012628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A547C" w:rsidRPr="00F96E64" w:rsidRDefault="009A547C" w:rsidP="0012628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96E64">
              <w:rPr>
                <w:rFonts w:cs="Times New Roman"/>
                <w:szCs w:val="24"/>
              </w:rPr>
              <w:t>Руководящие, методические и нормативные документы в области РКТ</w:t>
            </w:r>
          </w:p>
        </w:tc>
      </w:tr>
      <w:tr w:rsidR="009A547C" w:rsidRPr="00F96E64" w:rsidTr="003F42C3">
        <w:trPr>
          <w:trHeight w:val="283"/>
          <w:jc w:val="center"/>
        </w:trPr>
        <w:tc>
          <w:tcPr>
            <w:tcW w:w="1266" w:type="pct"/>
            <w:vMerge/>
          </w:tcPr>
          <w:p w:rsidR="009A547C" w:rsidRPr="00F96E64" w:rsidRDefault="009A547C" w:rsidP="0012628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A547C" w:rsidRPr="00FB17C2" w:rsidRDefault="009A547C" w:rsidP="003E01DA">
            <w:pPr>
              <w:rPr>
                <w:color w:val="0070C0"/>
                <w:szCs w:val="24"/>
              </w:rPr>
            </w:pPr>
            <w:r w:rsidRPr="00103CB9">
              <w:rPr>
                <w:color w:val="FF0000"/>
                <w:szCs w:val="24"/>
              </w:rPr>
              <w:t>Системы автоматизированного проектирования (САПР) и прикладные программы для  3-D моделирования, общие правила пользования</w:t>
            </w:r>
          </w:p>
        </w:tc>
      </w:tr>
      <w:tr w:rsidR="009A547C" w:rsidRPr="00F96E64" w:rsidTr="003F42C3">
        <w:trPr>
          <w:trHeight w:val="283"/>
          <w:jc w:val="center"/>
        </w:trPr>
        <w:tc>
          <w:tcPr>
            <w:tcW w:w="1266" w:type="pct"/>
            <w:vMerge/>
          </w:tcPr>
          <w:p w:rsidR="009A547C" w:rsidRPr="00F96E64" w:rsidRDefault="009A547C" w:rsidP="0012628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A547C" w:rsidRPr="00F725FD" w:rsidRDefault="009A547C" w:rsidP="003E01DA">
            <w:pPr>
              <w:rPr>
                <w:szCs w:val="24"/>
              </w:rPr>
            </w:pPr>
            <w:r w:rsidRPr="00C51D84">
              <w:rPr>
                <w:color w:val="FF0000"/>
                <w:szCs w:val="24"/>
              </w:rPr>
              <w:t>Прикладные компьютерные программы для работы с документацией в электронном виде</w:t>
            </w:r>
            <w:r>
              <w:rPr>
                <w:color w:val="FF0000"/>
                <w:szCs w:val="24"/>
              </w:rPr>
              <w:t xml:space="preserve">. </w:t>
            </w:r>
          </w:p>
        </w:tc>
      </w:tr>
      <w:tr w:rsidR="009A547C" w:rsidRPr="00F96E64" w:rsidTr="003F42C3">
        <w:trPr>
          <w:trHeight w:val="283"/>
          <w:jc w:val="center"/>
        </w:trPr>
        <w:tc>
          <w:tcPr>
            <w:tcW w:w="1266" w:type="pct"/>
            <w:vMerge/>
          </w:tcPr>
          <w:p w:rsidR="009A547C" w:rsidRPr="00F96E64" w:rsidRDefault="009A547C" w:rsidP="0012628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A547C" w:rsidRPr="00C51D84" w:rsidRDefault="009A547C" w:rsidP="003E01DA">
            <w:pPr>
              <w:rPr>
                <w:color w:val="FF0000"/>
                <w:szCs w:val="24"/>
              </w:rPr>
            </w:pPr>
            <w:r w:rsidRPr="00D8586E">
              <w:rPr>
                <w:color w:val="FF0000"/>
                <w:szCs w:val="24"/>
              </w:rPr>
              <w:t>Прикладные программы для локальных сетей и информационно-телекоммуникационной сети Интернет</w:t>
            </w:r>
          </w:p>
        </w:tc>
      </w:tr>
      <w:tr w:rsidR="009A547C" w:rsidRPr="00F96E64" w:rsidTr="003F42C3">
        <w:trPr>
          <w:trHeight w:val="283"/>
          <w:jc w:val="center"/>
        </w:trPr>
        <w:tc>
          <w:tcPr>
            <w:tcW w:w="1266" w:type="pct"/>
          </w:tcPr>
          <w:p w:rsidR="009A547C" w:rsidRPr="00F96E64" w:rsidRDefault="009A547C" w:rsidP="0012628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96E64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9A547C" w:rsidRPr="00F96E64" w:rsidRDefault="009A547C" w:rsidP="0012628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96E64">
              <w:rPr>
                <w:rFonts w:cs="Times New Roman"/>
                <w:szCs w:val="24"/>
              </w:rPr>
              <w:t>-</w:t>
            </w:r>
          </w:p>
        </w:tc>
      </w:tr>
    </w:tbl>
    <w:p w:rsidR="00E26A4D" w:rsidRPr="00F96E64" w:rsidRDefault="00E26A4D" w:rsidP="0080719B">
      <w:pPr>
        <w:pStyle w:val="Norm"/>
        <w:rPr>
          <w:b/>
        </w:rPr>
      </w:pPr>
    </w:p>
    <w:p w:rsidR="00E26A4D" w:rsidRPr="00F96E64" w:rsidRDefault="00E26A4D" w:rsidP="0080719B">
      <w:pPr>
        <w:pStyle w:val="Norm"/>
        <w:rPr>
          <w:b/>
        </w:rPr>
      </w:pPr>
      <w:commentRangeStart w:id="6"/>
      <w:r w:rsidRPr="00F96E64">
        <w:rPr>
          <w:b/>
        </w:rPr>
        <w:t>3.1.4. Трудовая функция</w:t>
      </w:r>
    </w:p>
    <w:p w:rsidR="00E26A4D" w:rsidRPr="00F96E64" w:rsidRDefault="00E26A4D" w:rsidP="0080719B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E26A4D" w:rsidRPr="00F96E64" w:rsidTr="0012628B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E26A4D" w:rsidRPr="00F96E64" w:rsidRDefault="00E26A4D" w:rsidP="0012628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6E64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26A4D" w:rsidRPr="00F96E64" w:rsidRDefault="00E26A4D" w:rsidP="0012628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96E64">
              <w:rPr>
                <w:rFonts w:cs="Times New Roman"/>
                <w:szCs w:val="24"/>
              </w:rPr>
              <w:t>Авторский надзор за соответствием технологического процесса требованиям конструкторской, эксплуатационной и ремонтной документации составных частей электронного, электромеханического, электрокоммутационного и</w:t>
            </w:r>
            <w:r>
              <w:rPr>
                <w:rFonts w:cs="Times New Roman"/>
                <w:szCs w:val="24"/>
              </w:rPr>
              <w:t xml:space="preserve"> </w:t>
            </w:r>
            <w:r w:rsidRPr="00F96E64">
              <w:rPr>
                <w:rFonts w:cs="Times New Roman"/>
                <w:szCs w:val="24"/>
              </w:rPr>
              <w:t>электронно-информационного оборудования</w:t>
            </w:r>
            <w:r>
              <w:rPr>
                <w:rFonts w:cs="Times New Roman"/>
                <w:szCs w:val="24"/>
              </w:rPr>
              <w:t xml:space="preserve"> </w:t>
            </w:r>
            <w:r w:rsidRPr="00F96E64">
              <w:rPr>
                <w:rFonts w:cs="Times New Roman"/>
                <w:szCs w:val="24"/>
              </w:rPr>
              <w:t>РКТ, а также документации на их испытания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26A4D" w:rsidRPr="00F96E64" w:rsidRDefault="00E26A4D" w:rsidP="0012628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6E64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26A4D" w:rsidRPr="00F96E64" w:rsidRDefault="00E26A4D" w:rsidP="0012628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96E64">
              <w:rPr>
                <w:rFonts w:cs="Times New Roman"/>
                <w:szCs w:val="24"/>
              </w:rPr>
              <w:t>А/04.6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26A4D" w:rsidRPr="00F96E64" w:rsidRDefault="00E26A4D" w:rsidP="0012628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F96E64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26A4D" w:rsidRPr="00F96E64" w:rsidRDefault="00E26A4D" w:rsidP="0012628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96E64">
              <w:rPr>
                <w:rFonts w:cs="Times New Roman"/>
                <w:szCs w:val="24"/>
              </w:rPr>
              <w:t>6</w:t>
            </w:r>
          </w:p>
        </w:tc>
      </w:tr>
    </w:tbl>
    <w:p w:rsidR="00E26A4D" w:rsidRPr="00F96E64" w:rsidRDefault="00E26A4D" w:rsidP="0080719B">
      <w:pPr>
        <w:pStyle w:val="Norm"/>
        <w:rPr>
          <w:b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E26A4D" w:rsidRPr="00F96E64" w:rsidTr="0012628B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E26A4D" w:rsidRPr="00F96E64" w:rsidRDefault="00E26A4D" w:rsidP="0012628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6E64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E26A4D" w:rsidRPr="00F96E64" w:rsidRDefault="00E26A4D" w:rsidP="0012628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6E64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26A4D" w:rsidRPr="00F96E64" w:rsidRDefault="00E26A4D" w:rsidP="0012628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96E64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E26A4D" w:rsidRPr="00F96E64" w:rsidRDefault="00E26A4D" w:rsidP="0012628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6E64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26A4D" w:rsidRPr="00F96E64" w:rsidRDefault="00E26A4D" w:rsidP="0012628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26A4D" w:rsidRPr="00F96E64" w:rsidRDefault="00E26A4D" w:rsidP="0012628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26A4D" w:rsidRPr="00F96E64" w:rsidRDefault="00E26A4D" w:rsidP="0012628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26A4D" w:rsidRPr="00F96E64" w:rsidTr="0012628B">
        <w:trPr>
          <w:jc w:val="center"/>
        </w:trPr>
        <w:tc>
          <w:tcPr>
            <w:tcW w:w="1266" w:type="pct"/>
            <w:vAlign w:val="center"/>
          </w:tcPr>
          <w:p w:rsidR="00E26A4D" w:rsidRPr="00F96E64" w:rsidRDefault="00E26A4D" w:rsidP="0012628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E26A4D" w:rsidRPr="00F96E64" w:rsidRDefault="00E26A4D" w:rsidP="0012628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E26A4D" w:rsidRPr="00F96E64" w:rsidRDefault="00E26A4D" w:rsidP="0012628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E26A4D" w:rsidRPr="00F96E64" w:rsidRDefault="00E26A4D" w:rsidP="0012628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E26A4D" w:rsidRPr="00F96E64" w:rsidRDefault="00E26A4D" w:rsidP="0012628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E26A4D" w:rsidRPr="00F96E64" w:rsidRDefault="00E26A4D" w:rsidP="0012628B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6E64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E26A4D" w:rsidRPr="00F96E64" w:rsidRDefault="00E26A4D" w:rsidP="0012628B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6E64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E26A4D" w:rsidRPr="00F96E64" w:rsidRDefault="00E26A4D" w:rsidP="0080719B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E26A4D" w:rsidRPr="00F96E64" w:rsidTr="003F42C3">
        <w:trPr>
          <w:trHeight w:val="20"/>
          <w:jc w:val="center"/>
        </w:trPr>
        <w:tc>
          <w:tcPr>
            <w:tcW w:w="1266" w:type="pct"/>
            <w:vMerge w:val="restart"/>
          </w:tcPr>
          <w:p w:rsidR="00E26A4D" w:rsidRPr="00F96E64" w:rsidRDefault="00E26A4D" w:rsidP="0012628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96E64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E26A4D" w:rsidRPr="00F96E64" w:rsidRDefault="00E26A4D" w:rsidP="0012628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96E64">
              <w:rPr>
                <w:rFonts w:cs="Times New Roman"/>
                <w:szCs w:val="24"/>
              </w:rPr>
              <w:t>Анализ в составе комиссии соответствия технологического процесса требованиям конструкторской, эксплуатационной и ремонтной документации, а также документации по проведению испытаний</w:t>
            </w:r>
          </w:p>
        </w:tc>
      </w:tr>
      <w:tr w:rsidR="00E26A4D" w:rsidRPr="00F96E64" w:rsidTr="003F42C3">
        <w:trPr>
          <w:trHeight w:val="20"/>
          <w:jc w:val="center"/>
        </w:trPr>
        <w:tc>
          <w:tcPr>
            <w:tcW w:w="1266" w:type="pct"/>
            <w:vMerge/>
          </w:tcPr>
          <w:p w:rsidR="00E26A4D" w:rsidRPr="00F96E64" w:rsidRDefault="00E26A4D" w:rsidP="0012628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26A4D" w:rsidRPr="00F96E64" w:rsidRDefault="00E26A4D" w:rsidP="0012628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96E64">
              <w:rPr>
                <w:rFonts w:cs="Times New Roman"/>
                <w:szCs w:val="24"/>
              </w:rPr>
              <w:t>Контроль соблюдения технологической дисциплины</w:t>
            </w:r>
          </w:p>
        </w:tc>
      </w:tr>
      <w:tr w:rsidR="00E26A4D" w:rsidRPr="00F96E64" w:rsidTr="003F42C3">
        <w:trPr>
          <w:trHeight w:val="20"/>
          <w:jc w:val="center"/>
        </w:trPr>
        <w:tc>
          <w:tcPr>
            <w:tcW w:w="1266" w:type="pct"/>
            <w:vMerge/>
          </w:tcPr>
          <w:p w:rsidR="00E26A4D" w:rsidRPr="00F96E64" w:rsidRDefault="00E26A4D" w:rsidP="0012628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26A4D" w:rsidRPr="00F96E64" w:rsidRDefault="00E26A4D" w:rsidP="0012628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96E64">
              <w:rPr>
                <w:rFonts w:cs="Times New Roman"/>
                <w:szCs w:val="24"/>
              </w:rPr>
              <w:t>Разработка корректирующих мероприятий по результатам анализа технологического процесса и контроля технологической дисциплины</w:t>
            </w:r>
          </w:p>
        </w:tc>
      </w:tr>
      <w:tr w:rsidR="00E26A4D" w:rsidRPr="00F96E64" w:rsidTr="003F42C3">
        <w:trPr>
          <w:trHeight w:val="20"/>
          <w:jc w:val="center"/>
        </w:trPr>
        <w:tc>
          <w:tcPr>
            <w:tcW w:w="1266" w:type="pct"/>
            <w:vMerge w:val="restart"/>
          </w:tcPr>
          <w:p w:rsidR="00E26A4D" w:rsidRPr="00F96E64" w:rsidRDefault="00E26A4D" w:rsidP="0012628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96E64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E26A4D" w:rsidRPr="00F96E64" w:rsidRDefault="00E26A4D" w:rsidP="0012628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96E64">
              <w:rPr>
                <w:rFonts w:cs="Times New Roman"/>
                <w:szCs w:val="24"/>
              </w:rPr>
              <w:t>Читать и анализировать схемы и чертежи, технологическую документацию</w:t>
            </w:r>
          </w:p>
        </w:tc>
      </w:tr>
      <w:tr w:rsidR="00E26A4D" w:rsidRPr="00F96E64" w:rsidTr="003F42C3">
        <w:trPr>
          <w:trHeight w:val="20"/>
          <w:jc w:val="center"/>
        </w:trPr>
        <w:tc>
          <w:tcPr>
            <w:tcW w:w="1266" w:type="pct"/>
            <w:vMerge/>
          </w:tcPr>
          <w:p w:rsidR="00E26A4D" w:rsidRPr="00F96E64" w:rsidRDefault="00E26A4D" w:rsidP="0012628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26A4D" w:rsidRPr="00F96E64" w:rsidRDefault="00E26A4D" w:rsidP="0012628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96E64">
              <w:rPr>
                <w:rFonts w:cs="Times New Roman"/>
                <w:szCs w:val="24"/>
              </w:rPr>
              <w:t>Сверять технологический процесс с требованиями конструкторской документации</w:t>
            </w:r>
          </w:p>
        </w:tc>
      </w:tr>
      <w:tr w:rsidR="00E26A4D" w:rsidRPr="00F96E64" w:rsidTr="003F42C3">
        <w:trPr>
          <w:trHeight w:val="20"/>
          <w:jc w:val="center"/>
        </w:trPr>
        <w:tc>
          <w:tcPr>
            <w:tcW w:w="1266" w:type="pct"/>
            <w:vMerge/>
          </w:tcPr>
          <w:p w:rsidR="00E26A4D" w:rsidRPr="00F96E64" w:rsidRDefault="00E26A4D" w:rsidP="0012628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26A4D" w:rsidRPr="00F96E64" w:rsidRDefault="00E26A4D" w:rsidP="0012628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96E64">
              <w:rPr>
                <w:rFonts w:cs="Times New Roman"/>
                <w:szCs w:val="24"/>
              </w:rPr>
              <w:t>Формировать предложения по исправлению технологического процесса</w:t>
            </w:r>
          </w:p>
        </w:tc>
      </w:tr>
      <w:tr w:rsidR="00E26A4D" w:rsidRPr="00F96E64" w:rsidTr="003F42C3">
        <w:trPr>
          <w:trHeight w:val="20"/>
          <w:jc w:val="center"/>
        </w:trPr>
        <w:tc>
          <w:tcPr>
            <w:tcW w:w="1266" w:type="pct"/>
            <w:vMerge w:val="restart"/>
          </w:tcPr>
          <w:p w:rsidR="00E26A4D" w:rsidRPr="00F96E64" w:rsidRDefault="00E26A4D" w:rsidP="0012628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96E64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E26A4D" w:rsidRPr="00F96E64" w:rsidRDefault="00E26A4D" w:rsidP="0012628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96E64">
              <w:rPr>
                <w:rFonts w:cs="Times New Roman"/>
                <w:szCs w:val="24"/>
              </w:rPr>
              <w:t>Эксплуатационный цикл разрабатываемого оборудования</w:t>
            </w:r>
          </w:p>
        </w:tc>
      </w:tr>
      <w:tr w:rsidR="00E26A4D" w:rsidRPr="00F96E64" w:rsidTr="003F42C3">
        <w:trPr>
          <w:trHeight w:val="20"/>
          <w:jc w:val="center"/>
        </w:trPr>
        <w:tc>
          <w:tcPr>
            <w:tcW w:w="1266" w:type="pct"/>
            <w:vMerge/>
          </w:tcPr>
          <w:p w:rsidR="00E26A4D" w:rsidRPr="00F96E64" w:rsidRDefault="00E26A4D" w:rsidP="0012628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26A4D" w:rsidRPr="00F96E64" w:rsidRDefault="00E26A4D" w:rsidP="0012628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96E64">
              <w:rPr>
                <w:rFonts w:cs="Times New Roman"/>
                <w:szCs w:val="24"/>
              </w:rPr>
              <w:t>Основы технологии производства</w:t>
            </w:r>
          </w:p>
        </w:tc>
      </w:tr>
      <w:tr w:rsidR="00E26A4D" w:rsidRPr="00F96E64" w:rsidTr="003F42C3">
        <w:trPr>
          <w:trHeight w:val="20"/>
          <w:jc w:val="center"/>
        </w:trPr>
        <w:tc>
          <w:tcPr>
            <w:tcW w:w="1266" w:type="pct"/>
            <w:vMerge/>
          </w:tcPr>
          <w:p w:rsidR="00E26A4D" w:rsidRPr="00F96E64" w:rsidRDefault="00E26A4D" w:rsidP="0012628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26A4D" w:rsidRPr="00F96E64" w:rsidRDefault="00E26A4D" w:rsidP="0012628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96E64">
              <w:rPr>
                <w:rFonts w:cs="Times New Roman"/>
                <w:szCs w:val="24"/>
              </w:rPr>
              <w:t>Требования конструкторской, эксплуатационной и ремонтной документации, а также документации на испытания</w:t>
            </w:r>
          </w:p>
        </w:tc>
      </w:tr>
      <w:tr w:rsidR="00E26A4D" w:rsidRPr="00F96E64" w:rsidTr="003F42C3">
        <w:trPr>
          <w:trHeight w:val="20"/>
          <w:jc w:val="center"/>
        </w:trPr>
        <w:tc>
          <w:tcPr>
            <w:tcW w:w="1266" w:type="pct"/>
            <w:vMerge/>
          </w:tcPr>
          <w:p w:rsidR="00E26A4D" w:rsidRPr="00F96E64" w:rsidRDefault="00E26A4D" w:rsidP="0012628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26A4D" w:rsidRPr="00F96E64" w:rsidRDefault="00E26A4D" w:rsidP="0012628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96E64">
              <w:rPr>
                <w:rFonts w:cs="Times New Roman"/>
                <w:szCs w:val="24"/>
              </w:rPr>
              <w:t>Основные сведения об используемом технологическом процессе</w:t>
            </w:r>
          </w:p>
        </w:tc>
      </w:tr>
      <w:tr w:rsidR="00E26A4D" w:rsidRPr="00F96E64" w:rsidTr="003F42C3">
        <w:trPr>
          <w:trHeight w:val="20"/>
          <w:jc w:val="center"/>
        </w:trPr>
        <w:tc>
          <w:tcPr>
            <w:tcW w:w="1266" w:type="pct"/>
            <w:vMerge/>
          </w:tcPr>
          <w:p w:rsidR="00E26A4D" w:rsidRPr="00F96E64" w:rsidRDefault="00E26A4D" w:rsidP="0012628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26A4D" w:rsidRPr="00F96E64" w:rsidRDefault="00E26A4D" w:rsidP="0012628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96E64">
              <w:rPr>
                <w:rFonts w:cs="Times New Roman"/>
                <w:szCs w:val="24"/>
              </w:rPr>
              <w:t>Руководящие, методические и нормативные документы в области РКТ</w:t>
            </w:r>
          </w:p>
        </w:tc>
      </w:tr>
      <w:tr w:rsidR="00E26A4D" w:rsidRPr="00F96E64" w:rsidTr="003F42C3">
        <w:trPr>
          <w:trHeight w:val="20"/>
          <w:jc w:val="center"/>
        </w:trPr>
        <w:tc>
          <w:tcPr>
            <w:tcW w:w="1266" w:type="pct"/>
          </w:tcPr>
          <w:p w:rsidR="00E26A4D" w:rsidRPr="00F96E64" w:rsidRDefault="00E26A4D" w:rsidP="0012628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96E64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E26A4D" w:rsidRPr="00F96E64" w:rsidRDefault="00E26A4D" w:rsidP="0012628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96E64">
              <w:rPr>
                <w:rFonts w:cs="Times New Roman"/>
                <w:szCs w:val="24"/>
              </w:rPr>
              <w:t>-</w:t>
            </w:r>
          </w:p>
        </w:tc>
      </w:tr>
    </w:tbl>
    <w:p w:rsidR="00E26A4D" w:rsidRPr="00F96E64" w:rsidRDefault="009A547C" w:rsidP="0087759C">
      <w:pPr>
        <w:pStyle w:val="Level2"/>
      </w:pPr>
      <w:bookmarkStart w:id="7" w:name="_Toc429414666"/>
      <w:commentRangeEnd w:id="6"/>
      <w:r>
        <w:rPr>
          <w:rStyle w:val="afa"/>
          <w:b w:val="0"/>
          <w:bCs w:val="0"/>
          <w:szCs w:val="20"/>
        </w:rPr>
        <w:commentReference w:id="6"/>
      </w:r>
    </w:p>
    <w:p w:rsidR="00E26A4D" w:rsidRPr="00F96E64" w:rsidRDefault="00E26A4D" w:rsidP="0087759C">
      <w:pPr>
        <w:pStyle w:val="Level2"/>
      </w:pPr>
      <w:r w:rsidRPr="00F96E64">
        <w:t>3.2. Обобщенная трудовая функция</w:t>
      </w:r>
      <w:bookmarkEnd w:id="7"/>
      <w:r w:rsidRPr="00F96E64">
        <w:t xml:space="preserve"> </w:t>
      </w:r>
    </w:p>
    <w:p w:rsidR="00E26A4D" w:rsidRPr="00F96E64" w:rsidRDefault="00E26A4D" w:rsidP="0080719B">
      <w:pPr>
        <w:pStyle w:val="Norm"/>
      </w:pPr>
    </w:p>
    <w:tbl>
      <w:tblPr>
        <w:tblW w:w="5000" w:type="pct"/>
        <w:jc w:val="center"/>
        <w:tblLayout w:type="fixed"/>
        <w:tblLook w:val="01E0"/>
      </w:tblPr>
      <w:tblGrid>
        <w:gridCol w:w="1575"/>
        <w:gridCol w:w="4770"/>
        <w:gridCol w:w="905"/>
        <w:gridCol w:w="1057"/>
        <w:gridCol w:w="1575"/>
        <w:gridCol w:w="539"/>
      </w:tblGrid>
      <w:tr w:rsidR="00E26A4D" w:rsidRPr="00F96E64" w:rsidTr="0012628B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E26A4D" w:rsidRPr="00F96E64" w:rsidRDefault="00E26A4D" w:rsidP="0012628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6E64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26A4D" w:rsidRPr="00F96E64" w:rsidRDefault="00E26A4D" w:rsidP="0012628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96E64">
              <w:rPr>
                <w:rFonts w:cs="Times New Roman"/>
                <w:szCs w:val="24"/>
              </w:rPr>
              <w:t>Разработка и отработка составных частей электронного, электромеханического, электрокоммутационного и электронно-информационного оборудования</w:t>
            </w:r>
            <w:r>
              <w:rPr>
                <w:rFonts w:cs="Times New Roman"/>
                <w:szCs w:val="24"/>
              </w:rPr>
              <w:t xml:space="preserve"> </w:t>
            </w:r>
            <w:r w:rsidRPr="00F96E64">
              <w:rPr>
                <w:rFonts w:cs="Times New Roman"/>
                <w:szCs w:val="24"/>
              </w:rPr>
              <w:t>РКТ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26A4D" w:rsidRPr="00F96E64" w:rsidRDefault="00E26A4D" w:rsidP="0012628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6E64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26A4D" w:rsidRPr="00F96E64" w:rsidRDefault="00E26A4D" w:rsidP="0012628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96E64">
              <w:rPr>
                <w:rFonts w:cs="Times New Roman"/>
                <w:szCs w:val="24"/>
              </w:rPr>
              <w:t>В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26A4D" w:rsidRPr="00F96E64" w:rsidRDefault="00E26A4D" w:rsidP="0012628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F96E64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26A4D" w:rsidRPr="00F96E64" w:rsidRDefault="00E26A4D" w:rsidP="0012628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96E64">
              <w:rPr>
                <w:rFonts w:cs="Times New Roman"/>
                <w:szCs w:val="24"/>
              </w:rPr>
              <w:t>6</w:t>
            </w:r>
          </w:p>
        </w:tc>
      </w:tr>
    </w:tbl>
    <w:p w:rsidR="00E26A4D" w:rsidRPr="00F96E64" w:rsidRDefault="00E26A4D" w:rsidP="0080719B">
      <w:pPr>
        <w:pStyle w:val="Norm"/>
      </w:pPr>
    </w:p>
    <w:tbl>
      <w:tblPr>
        <w:tblW w:w="5000" w:type="pct"/>
        <w:jc w:val="center"/>
        <w:tblLook w:val="00A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E26A4D" w:rsidRPr="00F96E64" w:rsidTr="001D7ED2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E26A4D" w:rsidRPr="00F96E64" w:rsidRDefault="00E26A4D" w:rsidP="0012628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6E64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E26A4D" w:rsidRPr="00F96E64" w:rsidRDefault="00E26A4D" w:rsidP="001D7ED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6E64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26A4D" w:rsidRPr="00F96E64" w:rsidRDefault="00E26A4D" w:rsidP="001D7ED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96E64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E26A4D" w:rsidRPr="00F96E64" w:rsidRDefault="00E26A4D" w:rsidP="001D7ED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6E64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26A4D" w:rsidRPr="00F96E64" w:rsidRDefault="00E26A4D" w:rsidP="0012628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26A4D" w:rsidRPr="00F96E64" w:rsidRDefault="00E26A4D" w:rsidP="0012628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26A4D" w:rsidRPr="00F96E64" w:rsidRDefault="00E26A4D" w:rsidP="0012628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26A4D" w:rsidRPr="00F96E64" w:rsidTr="0012628B">
        <w:trPr>
          <w:jc w:val="center"/>
        </w:trPr>
        <w:tc>
          <w:tcPr>
            <w:tcW w:w="2267" w:type="dxa"/>
            <w:vAlign w:val="center"/>
          </w:tcPr>
          <w:p w:rsidR="00E26A4D" w:rsidRPr="00F96E64" w:rsidRDefault="00E26A4D" w:rsidP="0012628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E26A4D" w:rsidRPr="00F96E64" w:rsidRDefault="00E26A4D" w:rsidP="0012628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E26A4D" w:rsidRPr="00F96E64" w:rsidRDefault="00E26A4D" w:rsidP="0012628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E26A4D" w:rsidRPr="00F96E64" w:rsidRDefault="00E26A4D" w:rsidP="0012628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E26A4D" w:rsidRPr="00F96E64" w:rsidRDefault="00E26A4D" w:rsidP="0012628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E26A4D" w:rsidRPr="00F96E64" w:rsidRDefault="00E26A4D" w:rsidP="0012628B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6E64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E26A4D" w:rsidRPr="00F96E64" w:rsidRDefault="00E26A4D" w:rsidP="0012628B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6E64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E26A4D" w:rsidRPr="00F96E64" w:rsidRDefault="00E26A4D" w:rsidP="0080719B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E26A4D" w:rsidRPr="00F96E64" w:rsidTr="0012628B">
        <w:trPr>
          <w:jc w:val="center"/>
        </w:trPr>
        <w:tc>
          <w:tcPr>
            <w:tcW w:w="1213" w:type="pct"/>
          </w:tcPr>
          <w:p w:rsidR="00E26A4D" w:rsidRPr="00F96E64" w:rsidRDefault="00E26A4D" w:rsidP="0012628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96E64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:rsidR="00E26A4D" w:rsidRPr="00F96E64" w:rsidRDefault="00E26A4D" w:rsidP="0012628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96E64">
              <w:rPr>
                <w:rFonts w:cs="Times New Roman"/>
                <w:szCs w:val="24"/>
              </w:rPr>
              <w:t xml:space="preserve">Инженер-конструктор </w:t>
            </w:r>
            <w:r>
              <w:rPr>
                <w:rFonts w:cs="Times New Roman"/>
                <w:szCs w:val="24"/>
                <w:lang w:val="en-US"/>
              </w:rPr>
              <w:t>III</w:t>
            </w:r>
            <w:r w:rsidRPr="00001FA9">
              <w:rPr>
                <w:rFonts w:cs="Times New Roman"/>
                <w:szCs w:val="24"/>
              </w:rPr>
              <w:t xml:space="preserve"> </w:t>
            </w:r>
            <w:r w:rsidRPr="00F96E64">
              <w:rPr>
                <w:rFonts w:cs="Times New Roman"/>
                <w:szCs w:val="24"/>
              </w:rPr>
              <w:t xml:space="preserve"> категории</w:t>
            </w:r>
          </w:p>
          <w:p w:rsidR="00E26A4D" w:rsidRPr="00F96E64" w:rsidRDefault="00E26A4D" w:rsidP="00CB59A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Инженер-конструктор </w:t>
            </w:r>
            <w:r>
              <w:rPr>
                <w:rFonts w:cs="Times New Roman"/>
                <w:szCs w:val="24"/>
                <w:lang w:val="en-US"/>
              </w:rPr>
              <w:t>II</w:t>
            </w:r>
            <w:r w:rsidRPr="00001FA9">
              <w:rPr>
                <w:rFonts w:cs="Times New Roman"/>
                <w:szCs w:val="24"/>
              </w:rPr>
              <w:t xml:space="preserve"> </w:t>
            </w:r>
            <w:r w:rsidRPr="00F96E64">
              <w:rPr>
                <w:rFonts w:cs="Times New Roman"/>
                <w:szCs w:val="24"/>
              </w:rPr>
              <w:t xml:space="preserve"> категории</w:t>
            </w:r>
          </w:p>
          <w:p w:rsidR="00E26A4D" w:rsidRPr="00F96E64" w:rsidRDefault="00E26A4D" w:rsidP="00CB59A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96E64">
              <w:rPr>
                <w:rFonts w:cs="Times New Roman"/>
                <w:szCs w:val="24"/>
              </w:rPr>
              <w:t xml:space="preserve">Инженер-конструктор </w:t>
            </w:r>
            <w:r>
              <w:rPr>
                <w:rFonts w:cs="Times New Roman"/>
                <w:szCs w:val="24"/>
                <w:lang w:val="en-US"/>
              </w:rPr>
              <w:t>I</w:t>
            </w:r>
            <w:r w:rsidRPr="00F96E64">
              <w:rPr>
                <w:rFonts w:cs="Times New Roman"/>
                <w:szCs w:val="24"/>
              </w:rPr>
              <w:t xml:space="preserve"> категории</w:t>
            </w:r>
          </w:p>
        </w:tc>
      </w:tr>
    </w:tbl>
    <w:p w:rsidR="00E26A4D" w:rsidRPr="00F96E64" w:rsidRDefault="00E26A4D" w:rsidP="0080719B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E26A4D" w:rsidRPr="00F96E64" w:rsidTr="0012628B">
        <w:trPr>
          <w:jc w:val="center"/>
        </w:trPr>
        <w:tc>
          <w:tcPr>
            <w:tcW w:w="1213" w:type="pct"/>
          </w:tcPr>
          <w:p w:rsidR="00E26A4D" w:rsidRPr="00F96E64" w:rsidRDefault="00E26A4D" w:rsidP="0012628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96E64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E26A4D" w:rsidRPr="00F96E64" w:rsidRDefault="00E26A4D" w:rsidP="0012628B">
            <w:pPr>
              <w:spacing w:line="240" w:lineRule="auto"/>
              <w:jc w:val="both"/>
              <w:rPr>
                <w:rFonts w:cs="Times New Roman"/>
                <w:szCs w:val="24"/>
              </w:rPr>
            </w:pPr>
            <w:r w:rsidRPr="00F96E64">
              <w:rPr>
                <w:rFonts w:cs="Times New Roman"/>
                <w:szCs w:val="24"/>
              </w:rPr>
              <w:t xml:space="preserve">Высшее образование – бакалавриат </w:t>
            </w:r>
            <w:r w:rsidRPr="00557322">
              <w:rPr>
                <w:rFonts w:cs="Times New Roman"/>
                <w:szCs w:val="24"/>
                <w:highlight w:val="yellow"/>
              </w:rPr>
              <w:t>или</w:t>
            </w:r>
            <w:r w:rsidRPr="00F96E64">
              <w:rPr>
                <w:rFonts w:cs="Times New Roman"/>
                <w:szCs w:val="24"/>
              </w:rPr>
              <w:t xml:space="preserve"> специалитет</w:t>
            </w:r>
          </w:p>
        </w:tc>
      </w:tr>
      <w:tr w:rsidR="00E26A4D" w:rsidRPr="00F96E64" w:rsidTr="0012628B">
        <w:trPr>
          <w:jc w:val="center"/>
        </w:trPr>
        <w:tc>
          <w:tcPr>
            <w:tcW w:w="1213" w:type="pct"/>
          </w:tcPr>
          <w:p w:rsidR="00E26A4D" w:rsidRPr="00F96E64" w:rsidRDefault="00E26A4D" w:rsidP="0012628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96E64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E26A4D" w:rsidRPr="00F96E64" w:rsidRDefault="00E26A4D" w:rsidP="00AF1BD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96E64">
              <w:rPr>
                <w:rFonts w:cs="Times New Roman"/>
                <w:szCs w:val="24"/>
              </w:rPr>
              <w:t>Для инженера-конструктора 3-й категории – не менее одного года в должности инженера-конструктора;</w:t>
            </w:r>
          </w:p>
          <w:p w:rsidR="00E26A4D" w:rsidRPr="00F96E64" w:rsidRDefault="00E26A4D" w:rsidP="00AF1BD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96E64">
              <w:rPr>
                <w:rFonts w:cs="Times New Roman"/>
                <w:szCs w:val="24"/>
              </w:rPr>
              <w:t>Для инженера-конструктора 2-й категории – не менее двух лет в должности инженера-конструктора или инженера-конструктора 3-й категории;</w:t>
            </w:r>
          </w:p>
          <w:p w:rsidR="00E26A4D" w:rsidRPr="00F96E64" w:rsidRDefault="00E26A4D" w:rsidP="001D7ED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96E64">
              <w:rPr>
                <w:rFonts w:cs="Times New Roman"/>
                <w:szCs w:val="24"/>
              </w:rPr>
              <w:t>Для инженера-конструктора 1-й категории – не менее трех лет в должности инженера-конструктора, инженера-конструктора 3-й категории или инженера-конструктора 2-й категории</w:t>
            </w:r>
          </w:p>
        </w:tc>
      </w:tr>
      <w:tr w:rsidR="00E26A4D" w:rsidRPr="00F96E64" w:rsidTr="0012628B">
        <w:trPr>
          <w:jc w:val="center"/>
        </w:trPr>
        <w:tc>
          <w:tcPr>
            <w:tcW w:w="1213" w:type="pct"/>
          </w:tcPr>
          <w:p w:rsidR="00E26A4D" w:rsidRPr="00F96E64" w:rsidRDefault="00E26A4D" w:rsidP="0012628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96E64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E26A4D" w:rsidRPr="00557322" w:rsidRDefault="00E26A4D" w:rsidP="0012628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highlight w:val="yellow"/>
              </w:rPr>
            </w:pPr>
            <w:r w:rsidRPr="00557322">
              <w:rPr>
                <w:rFonts w:cs="Times New Roman"/>
                <w:szCs w:val="24"/>
                <w:highlight w:val="yellow"/>
              </w:rPr>
              <w:t>Прохождение инструктажа по охране труда в установленном законодательством Российской Федерации порядке</w:t>
            </w:r>
          </w:p>
          <w:p w:rsidR="00E26A4D" w:rsidRPr="00557322" w:rsidRDefault="00E26A4D" w:rsidP="00BF5EE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highlight w:val="yellow"/>
              </w:rPr>
            </w:pPr>
            <w:r w:rsidRPr="00557322">
              <w:rPr>
                <w:rFonts w:cs="Times New Roman"/>
                <w:szCs w:val="24"/>
                <w:highlight w:val="yellow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порядке</w:t>
            </w:r>
          </w:p>
        </w:tc>
      </w:tr>
      <w:tr w:rsidR="00E26A4D" w:rsidRPr="00F96E64" w:rsidTr="0012628B">
        <w:trPr>
          <w:jc w:val="center"/>
        </w:trPr>
        <w:tc>
          <w:tcPr>
            <w:tcW w:w="1213" w:type="pct"/>
          </w:tcPr>
          <w:p w:rsidR="00E26A4D" w:rsidRPr="00F96E64" w:rsidRDefault="00E26A4D" w:rsidP="0012628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96E64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E26A4D" w:rsidRPr="00F96E64" w:rsidRDefault="00E26A4D" w:rsidP="0012628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96E64">
              <w:rPr>
                <w:rFonts w:cs="Times New Roman"/>
                <w:szCs w:val="24"/>
              </w:rPr>
              <w:t>-</w:t>
            </w:r>
          </w:p>
        </w:tc>
      </w:tr>
    </w:tbl>
    <w:p w:rsidR="00E26A4D" w:rsidRPr="00F96E64" w:rsidRDefault="00E26A4D" w:rsidP="0080719B">
      <w:pPr>
        <w:pStyle w:val="Norm"/>
      </w:pPr>
    </w:p>
    <w:p w:rsidR="00E26A4D" w:rsidRPr="00F96E64" w:rsidRDefault="00E26A4D" w:rsidP="0080719B">
      <w:pPr>
        <w:pStyle w:val="Norm"/>
      </w:pPr>
      <w:r w:rsidRPr="00F96E64">
        <w:t>Дополнительные характеристики</w:t>
      </w:r>
    </w:p>
    <w:p w:rsidR="00E26A4D" w:rsidRPr="00F96E64" w:rsidRDefault="00E26A4D" w:rsidP="0080719B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72"/>
        <w:gridCol w:w="1836"/>
        <w:gridCol w:w="5913"/>
      </w:tblGrid>
      <w:tr w:rsidR="00E26A4D" w:rsidRPr="00BF5EEC" w:rsidTr="0012628B">
        <w:trPr>
          <w:jc w:val="center"/>
        </w:trPr>
        <w:tc>
          <w:tcPr>
            <w:tcW w:w="1282" w:type="pct"/>
            <w:vAlign w:val="center"/>
          </w:tcPr>
          <w:p w:rsidR="00E26A4D" w:rsidRPr="00BF5EEC" w:rsidRDefault="00E26A4D" w:rsidP="0012628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F5EEC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E26A4D" w:rsidRPr="00BF5EEC" w:rsidRDefault="00E26A4D" w:rsidP="0012628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F5EEC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E26A4D" w:rsidRPr="00BF5EEC" w:rsidRDefault="00E26A4D" w:rsidP="0012628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F5EEC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E26A4D" w:rsidRPr="00BF5EEC" w:rsidTr="0012628B">
        <w:trPr>
          <w:jc w:val="center"/>
        </w:trPr>
        <w:tc>
          <w:tcPr>
            <w:tcW w:w="1282" w:type="pct"/>
            <w:vMerge w:val="restart"/>
          </w:tcPr>
          <w:p w:rsidR="00E26A4D" w:rsidRPr="00BF5EEC" w:rsidRDefault="00E26A4D" w:rsidP="0012628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F5EEC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</w:tcPr>
          <w:p w:rsidR="00E26A4D" w:rsidRPr="00DE6304" w:rsidRDefault="00E26A4D" w:rsidP="00B23020">
            <w:pPr>
              <w:suppressAutoHyphens/>
              <w:spacing w:after="0" w:line="240" w:lineRule="auto"/>
              <w:rPr>
                <w:rFonts w:cs="Times New Roman"/>
                <w:color w:val="FF0000"/>
                <w:szCs w:val="24"/>
              </w:rPr>
            </w:pPr>
            <w:r w:rsidRPr="00DE6304">
              <w:rPr>
                <w:rFonts w:cs="Times New Roman"/>
                <w:color w:val="FF0000"/>
                <w:szCs w:val="24"/>
              </w:rPr>
              <w:t>2111</w:t>
            </w:r>
          </w:p>
        </w:tc>
        <w:tc>
          <w:tcPr>
            <w:tcW w:w="2837" w:type="pct"/>
          </w:tcPr>
          <w:p w:rsidR="00E26A4D" w:rsidRPr="00DE6304" w:rsidRDefault="00E26A4D" w:rsidP="00B23020">
            <w:pPr>
              <w:suppressAutoHyphens/>
              <w:spacing w:after="0" w:line="240" w:lineRule="auto"/>
              <w:rPr>
                <w:rFonts w:cs="Times New Roman"/>
                <w:color w:val="FF0000"/>
                <w:szCs w:val="24"/>
              </w:rPr>
            </w:pPr>
            <w:r w:rsidRPr="00DE6304">
              <w:rPr>
                <w:rFonts w:cs="Times New Roman"/>
                <w:color w:val="FF0000"/>
                <w:szCs w:val="24"/>
              </w:rPr>
              <w:t>Физики и астрономы</w:t>
            </w:r>
          </w:p>
        </w:tc>
      </w:tr>
      <w:tr w:rsidR="00E26A4D" w:rsidRPr="00BF5EEC" w:rsidTr="0012628B">
        <w:trPr>
          <w:jc w:val="center"/>
        </w:trPr>
        <w:tc>
          <w:tcPr>
            <w:tcW w:w="1282" w:type="pct"/>
            <w:vMerge/>
          </w:tcPr>
          <w:p w:rsidR="00E26A4D" w:rsidRPr="00BF5EEC" w:rsidRDefault="00E26A4D" w:rsidP="0012628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E26A4D" w:rsidRPr="00DE6304" w:rsidRDefault="00E26A4D" w:rsidP="00B23020">
            <w:pPr>
              <w:suppressAutoHyphens/>
              <w:spacing w:after="0" w:line="240" w:lineRule="auto"/>
              <w:rPr>
                <w:rFonts w:cs="Times New Roman"/>
                <w:color w:val="FF0000"/>
                <w:szCs w:val="24"/>
              </w:rPr>
            </w:pPr>
            <w:r w:rsidRPr="00DE6304">
              <w:rPr>
                <w:rFonts w:cs="Times New Roman"/>
                <w:color w:val="FF0000"/>
                <w:szCs w:val="24"/>
              </w:rPr>
              <w:t>2151</w:t>
            </w:r>
          </w:p>
        </w:tc>
        <w:tc>
          <w:tcPr>
            <w:tcW w:w="2837" w:type="pct"/>
          </w:tcPr>
          <w:p w:rsidR="00E26A4D" w:rsidRPr="00DE6304" w:rsidRDefault="00E26A4D" w:rsidP="00B23020">
            <w:pPr>
              <w:suppressAutoHyphens/>
              <w:spacing w:after="0" w:line="240" w:lineRule="auto"/>
              <w:rPr>
                <w:rFonts w:cs="Times New Roman"/>
                <w:color w:val="FF0000"/>
                <w:szCs w:val="24"/>
              </w:rPr>
            </w:pPr>
            <w:r w:rsidRPr="00DE6304">
              <w:rPr>
                <w:rFonts w:cs="Times New Roman"/>
                <w:color w:val="FF0000"/>
                <w:szCs w:val="24"/>
              </w:rPr>
              <w:t>Инженеры-электрики</w:t>
            </w:r>
          </w:p>
        </w:tc>
      </w:tr>
      <w:tr w:rsidR="00E26A4D" w:rsidRPr="00BF5EEC" w:rsidTr="0012628B">
        <w:trPr>
          <w:jc w:val="center"/>
        </w:trPr>
        <w:tc>
          <w:tcPr>
            <w:tcW w:w="1282" w:type="pct"/>
            <w:vMerge/>
          </w:tcPr>
          <w:p w:rsidR="00E26A4D" w:rsidRPr="00BF5EEC" w:rsidRDefault="00E26A4D" w:rsidP="0012628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E26A4D" w:rsidRPr="00DE6304" w:rsidRDefault="00E26A4D" w:rsidP="00B23020">
            <w:pPr>
              <w:suppressAutoHyphens/>
              <w:spacing w:after="0" w:line="240" w:lineRule="auto"/>
              <w:rPr>
                <w:rFonts w:cs="Times New Roman"/>
                <w:color w:val="339966"/>
                <w:szCs w:val="24"/>
              </w:rPr>
            </w:pPr>
            <w:r w:rsidRPr="00DE6304">
              <w:rPr>
                <w:rFonts w:cs="Times New Roman"/>
                <w:color w:val="339966"/>
                <w:szCs w:val="24"/>
              </w:rPr>
              <w:t>2152</w:t>
            </w:r>
          </w:p>
        </w:tc>
        <w:tc>
          <w:tcPr>
            <w:tcW w:w="2837" w:type="pct"/>
          </w:tcPr>
          <w:p w:rsidR="00E26A4D" w:rsidRPr="00DE6304" w:rsidRDefault="00E26A4D" w:rsidP="00B23020">
            <w:pPr>
              <w:suppressAutoHyphens/>
              <w:spacing w:after="0" w:line="240" w:lineRule="auto"/>
              <w:rPr>
                <w:rFonts w:cs="Times New Roman"/>
                <w:color w:val="339966"/>
                <w:szCs w:val="24"/>
              </w:rPr>
            </w:pPr>
            <w:r w:rsidRPr="00DE6304">
              <w:rPr>
                <w:rFonts w:cs="Times New Roman"/>
                <w:color w:val="339966"/>
                <w:szCs w:val="24"/>
              </w:rPr>
              <w:t>Инженеры-электроники</w:t>
            </w:r>
          </w:p>
        </w:tc>
      </w:tr>
      <w:tr w:rsidR="00E26A4D" w:rsidRPr="00BF5EEC" w:rsidTr="0012628B">
        <w:trPr>
          <w:jc w:val="center"/>
        </w:trPr>
        <w:tc>
          <w:tcPr>
            <w:tcW w:w="1282" w:type="pct"/>
          </w:tcPr>
          <w:p w:rsidR="00E26A4D" w:rsidRPr="00BF5EEC" w:rsidRDefault="00E26A4D" w:rsidP="00BF5EE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F5EEC">
              <w:rPr>
                <w:rFonts w:cs="Times New Roman"/>
                <w:szCs w:val="24"/>
              </w:rPr>
              <w:t>ЕКС</w:t>
            </w:r>
          </w:p>
        </w:tc>
        <w:tc>
          <w:tcPr>
            <w:tcW w:w="881" w:type="pct"/>
          </w:tcPr>
          <w:p w:rsidR="00E26A4D" w:rsidRPr="00BF5EEC" w:rsidRDefault="00E26A4D" w:rsidP="0012628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F5EEC">
              <w:rPr>
                <w:rFonts w:cs="Times New Roman"/>
                <w:szCs w:val="24"/>
              </w:rPr>
              <w:t>-</w:t>
            </w:r>
          </w:p>
        </w:tc>
        <w:tc>
          <w:tcPr>
            <w:tcW w:w="2837" w:type="pct"/>
          </w:tcPr>
          <w:p w:rsidR="00E26A4D" w:rsidRPr="00BF5EEC" w:rsidRDefault="00E26A4D" w:rsidP="0012628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F5EEC">
              <w:rPr>
                <w:rFonts w:cs="Times New Roman"/>
                <w:szCs w:val="24"/>
              </w:rPr>
              <w:t>Инженер-конструктор</w:t>
            </w:r>
          </w:p>
        </w:tc>
      </w:tr>
      <w:tr w:rsidR="00E26A4D" w:rsidRPr="00BF5EEC" w:rsidTr="0012628B">
        <w:trPr>
          <w:jc w:val="center"/>
        </w:trPr>
        <w:tc>
          <w:tcPr>
            <w:tcW w:w="1282" w:type="pct"/>
          </w:tcPr>
          <w:p w:rsidR="00E26A4D" w:rsidRPr="00BF5EEC" w:rsidRDefault="00E26A4D" w:rsidP="00BF5EE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F5EEC"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881" w:type="pct"/>
          </w:tcPr>
          <w:p w:rsidR="00E26A4D" w:rsidRPr="00BF5EEC" w:rsidRDefault="00E26A4D" w:rsidP="00B2302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F5EEC">
              <w:rPr>
                <w:rFonts w:cs="Times New Roman"/>
                <w:szCs w:val="24"/>
              </w:rPr>
              <w:t>22491</w:t>
            </w:r>
          </w:p>
        </w:tc>
        <w:tc>
          <w:tcPr>
            <w:tcW w:w="2837" w:type="pct"/>
          </w:tcPr>
          <w:p w:rsidR="00E26A4D" w:rsidRPr="00BF5EEC" w:rsidRDefault="00E26A4D" w:rsidP="00B2302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F5EEC">
              <w:rPr>
                <w:rFonts w:cs="Times New Roman"/>
                <w:szCs w:val="24"/>
              </w:rPr>
              <w:t>Инженер-конструктор</w:t>
            </w:r>
          </w:p>
        </w:tc>
      </w:tr>
      <w:tr w:rsidR="00E26A4D" w:rsidRPr="00BF5EEC" w:rsidTr="0012628B">
        <w:trPr>
          <w:jc w:val="center"/>
        </w:trPr>
        <w:tc>
          <w:tcPr>
            <w:tcW w:w="1282" w:type="pct"/>
            <w:vMerge w:val="restart"/>
          </w:tcPr>
          <w:p w:rsidR="00E26A4D" w:rsidRPr="00BF5EEC" w:rsidRDefault="00E26A4D" w:rsidP="00BF5EE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F5EEC">
              <w:rPr>
                <w:rFonts w:cs="Times New Roman"/>
                <w:szCs w:val="24"/>
              </w:rPr>
              <w:t>ОКСО</w:t>
            </w:r>
          </w:p>
        </w:tc>
        <w:tc>
          <w:tcPr>
            <w:tcW w:w="881" w:type="pct"/>
          </w:tcPr>
          <w:p w:rsidR="00E26A4D" w:rsidRPr="00B97533" w:rsidRDefault="00E26A4D" w:rsidP="00A06D43">
            <w:pPr>
              <w:suppressAutoHyphens/>
              <w:spacing w:after="0" w:line="240" w:lineRule="auto"/>
              <w:rPr>
                <w:rFonts w:cs="Times New Roman"/>
                <w:color w:val="339966"/>
                <w:szCs w:val="24"/>
                <w:highlight w:val="yellow"/>
              </w:rPr>
            </w:pPr>
            <w:r w:rsidRPr="00B97533">
              <w:rPr>
                <w:rFonts w:cs="Times New Roman"/>
                <w:color w:val="339966"/>
                <w:szCs w:val="24"/>
              </w:rPr>
              <w:t>1.01.03.02</w:t>
            </w:r>
          </w:p>
        </w:tc>
        <w:tc>
          <w:tcPr>
            <w:tcW w:w="2837" w:type="pct"/>
          </w:tcPr>
          <w:p w:rsidR="00E26A4D" w:rsidRPr="00B97533" w:rsidRDefault="00E26A4D" w:rsidP="00A06D4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339966"/>
                <w:szCs w:val="24"/>
              </w:rPr>
            </w:pPr>
            <w:r w:rsidRPr="00B97533">
              <w:rPr>
                <w:rFonts w:cs="Times New Roman"/>
                <w:color w:val="339966"/>
                <w:szCs w:val="24"/>
              </w:rPr>
              <w:t>Прикладная математика и информатика</w:t>
            </w:r>
          </w:p>
        </w:tc>
      </w:tr>
      <w:tr w:rsidR="00E26A4D" w:rsidRPr="00BF5EEC" w:rsidTr="0012628B">
        <w:trPr>
          <w:jc w:val="center"/>
        </w:trPr>
        <w:tc>
          <w:tcPr>
            <w:tcW w:w="1282" w:type="pct"/>
            <w:vMerge/>
          </w:tcPr>
          <w:p w:rsidR="00E26A4D" w:rsidRPr="00BF5EEC" w:rsidRDefault="00E26A4D" w:rsidP="0012628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E26A4D" w:rsidRPr="00B97533" w:rsidRDefault="00E26A4D" w:rsidP="00A06D43">
            <w:pPr>
              <w:suppressAutoHyphens/>
              <w:spacing w:after="0" w:line="240" w:lineRule="auto"/>
              <w:rPr>
                <w:rFonts w:cs="Times New Roman"/>
                <w:color w:val="339966"/>
                <w:szCs w:val="24"/>
                <w:highlight w:val="yellow"/>
              </w:rPr>
            </w:pPr>
            <w:r w:rsidRPr="00B97533">
              <w:rPr>
                <w:rFonts w:cs="Times New Roman"/>
                <w:color w:val="339966"/>
                <w:szCs w:val="24"/>
              </w:rPr>
              <w:t>1.02.03.03</w:t>
            </w:r>
          </w:p>
        </w:tc>
        <w:tc>
          <w:tcPr>
            <w:tcW w:w="2837" w:type="pct"/>
          </w:tcPr>
          <w:p w:rsidR="00E26A4D" w:rsidRPr="00B97533" w:rsidRDefault="00E26A4D" w:rsidP="00A06D43">
            <w:pPr>
              <w:suppressAutoHyphens/>
              <w:spacing w:after="0" w:line="240" w:lineRule="auto"/>
              <w:rPr>
                <w:rFonts w:cs="Times New Roman"/>
                <w:color w:val="339966"/>
                <w:szCs w:val="24"/>
              </w:rPr>
            </w:pPr>
            <w:r w:rsidRPr="00B97533">
              <w:rPr>
                <w:rFonts w:cs="Times New Roman"/>
                <w:color w:val="339966"/>
                <w:szCs w:val="24"/>
              </w:rPr>
              <w:t>Математическое обеспечение и администрирование информационных систем</w:t>
            </w:r>
          </w:p>
        </w:tc>
      </w:tr>
      <w:tr w:rsidR="00E26A4D" w:rsidRPr="00BF5EEC" w:rsidTr="0012628B">
        <w:trPr>
          <w:jc w:val="center"/>
        </w:trPr>
        <w:tc>
          <w:tcPr>
            <w:tcW w:w="1282" w:type="pct"/>
            <w:vMerge/>
          </w:tcPr>
          <w:p w:rsidR="00E26A4D" w:rsidRPr="00BF5EEC" w:rsidRDefault="00E26A4D" w:rsidP="0012628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E26A4D" w:rsidRPr="00B97533" w:rsidRDefault="00E26A4D" w:rsidP="00A06D43">
            <w:pPr>
              <w:suppressAutoHyphens/>
              <w:spacing w:after="0" w:line="240" w:lineRule="auto"/>
              <w:rPr>
                <w:rFonts w:cs="Times New Roman"/>
                <w:color w:val="339966"/>
                <w:szCs w:val="24"/>
                <w:highlight w:val="yellow"/>
              </w:rPr>
            </w:pPr>
            <w:r w:rsidRPr="00B97533">
              <w:rPr>
                <w:rFonts w:cs="Times New Roman"/>
                <w:color w:val="339966"/>
                <w:szCs w:val="24"/>
              </w:rPr>
              <w:t>1.03.03.01</w:t>
            </w:r>
          </w:p>
        </w:tc>
        <w:tc>
          <w:tcPr>
            <w:tcW w:w="2837" w:type="pct"/>
          </w:tcPr>
          <w:p w:rsidR="00E26A4D" w:rsidRPr="00B97533" w:rsidRDefault="00E26A4D" w:rsidP="00A06D43">
            <w:pPr>
              <w:suppressAutoHyphens/>
              <w:spacing w:after="0" w:line="240" w:lineRule="auto"/>
              <w:rPr>
                <w:rFonts w:cs="Times New Roman"/>
                <w:color w:val="339966"/>
                <w:szCs w:val="24"/>
              </w:rPr>
            </w:pPr>
            <w:r w:rsidRPr="00B97533">
              <w:rPr>
                <w:rFonts w:cs="Times New Roman"/>
                <w:color w:val="339966"/>
                <w:szCs w:val="24"/>
              </w:rPr>
              <w:t>Прикладные  математика и физика</w:t>
            </w:r>
          </w:p>
        </w:tc>
      </w:tr>
      <w:tr w:rsidR="00E26A4D" w:rsidRPr="00BF5EEC" w:rsidTr="0012628B">
        <w:trPr>
          <w:jc w:val="center"/>
        </w:trPr>
        <w:tc>
          <w:tcPr>
            <w:tcW w:w="1282" w:type="pct"/>
            <w:vMerge/>
          </w:tcPr>
          <w:p w:rsidR="00E26A4D" w:rsidRPr="00BF5EEC" w:rsidRDefault="00E26A4D" w:rsidP="0012628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E26A4D" w:rsidRPr="00B97533" w:rsidRDefault="00E26A4D" w:rsidP="00A06D43">
            <w:pPr>
              <w:suppressAutoHyphens/>
              <w:spacing w:after="0" w:line="240" w:lineRule="auto"/>
              <w:rPr>
                <w:rFonts w:cs="Times New Roman"/>
                <w:color w:val="339966"/>
                <w:szCs w:val="24"/>
                <w:highlight w:val="yellow"/>
              </w:rPr>
            </w:pPr>
            <w:r w:rsidRPr="00B97533">
              <w:rPr>
                <w:rFonts w:cs="Times New Roman"/>
                <w:color w:val="339966"/>
                <w:szCs w:val="24"/>
              </w:rPr>
              <w:t>2.24.05.06</w:t>
            </w:r>
          </w:p>
        </w:tc>
        <w:tc>
          <w:tcPr>
            <w:tcW w:w="2837" w:type="pct"/>
          </w:tcPr>
          <w:p w:rsidR="00E26A4D" w:rsidRPr="00B97533" w:rsidRDefault="00E26A4D" w:rsidP="00A06D4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339966"/>
                <w:szCs w:val="24"/>
              </w:rPr>
            </w:pPr>
            <w:r w:rsidRPr="00B97533">
              <w:rPr>
                <w:rFonts w:cs="Times New Roman"/>
                <w:color w:val="339966"/>
                <w:szCs w:val="24"/>
              </w:rPr>
              <w:t>Системы управления летательными аппаратами</w:t>
            </w:r>
          </w:p>
        </w:tc>
      </w:tr>
      <w:tr w:rsidR="00E26A4D" w:rsidRPr="00BF5EEC" w:rsidTr="0012628B">
        <w:trPr>
          <w:jc w:val="center"/>
        </w:trPr>
        <w:tc>
          <w:tcPr>
            <w:tcW w:w="1282" w:type="pct"/>
            <w:vMerge/>
          </w:tcPr>
          <w:p w:rsidR="00E26A4D" w:rsidRPr="00BF5EEC" w:rsidRDefault="00E26A4D" w:rsidP="0012628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E26A4D" w:rsidRPr="00B97533" w:rsidRDefault="00E26A4D" w:rsidP="00A06D43">
            <w:pPr>
              <w:suppressAutoHyphens/>
              <w:spacing w:after="0" w:line="240" w:lineRule="auto"/>
              <w:rPr>
                <w:rFonts w:cs="Times New Roman"/>
                <w:color w:val="339966"/>
                <w:szCs w:val="24"/>
                <w:highlight w:val="yellow"/>
              </w:rPr>
            </w:pPr>
            <w:r w:rsidRPr="00B97533">
              <w:rPr>
                <w:rFonts w:cs="Times New Roman"/>
                <w:color w:val="339966"/>
                <w:szCs w:val="24"/>
              </w:rPr>
              <w:t>2.12.05.01</w:t>
            </w:r>
          </w:p>
        </w:tc>
        <w:tc>
          <w:tcPr>
            <w:tcW w:w="2837" w:type="pct"/>
          </w:tcPr>
          <w:p w:rsidR="00E26A4D" w:rsidRPr="00B97533" w:rsidRDefault="00E26A4D" w:rsidP="00A06D43">
            <w:pPr>
              <w:suppressAutoHyphens/>
              <w:spacing w:after="0" w:line="240" w:lineRule="auto"/>
              <w:rPr>
                <w:rFonts w:cs="Times New Roman"/>
                <w:color w:val="339966"/>
                <w:szCs w:val="24"/>
                <w:highlight w:val="yellow"/>
              </w:rPr>
            </w:pPr>
            <w:r w:rsidRPr="00B97533">
              <w:rPr>
                <w:rFonts w:cs="Times New Roman"/>
                <w:color w:val="339966"/>
                <w:szCs w:val="24"/>
              </w:rPr>
              <w:t>Электронные и оптико-электронные приборы и системы специального назначения</w:t>
            </w:r>
          </w:p>
        </w:tc>
      </w:tr>
      <w:tr w:rsidR="00E26A4D" w:rsidRPr="00BF5EEC" w:rsidTr="0012628B">
        <w:trPr>
          <w:jc w:val="center"/>
        </w:trPr>
        <w:tc>
          <w:tcPr>
            <w:tcW w:w="1282" w:type="pct"/>
            <w:vMerge/>
          </w:tcPr>
          <w:p w:rsidR="00E26A4D" w:rsidRPr="00BF5EEC" w:rsidRDefault="00E26A4D" w:rsidP="0012628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E26A4D" w:rsidRPr="00B97533" w:rsidRDefault="00E26A4D" w:rsidP="00A06D43">
            <w:pPr>
              <w:suppressAutoHyphens/>
              <w:spacing w:after="0" w:line="240" w:lineRule="auto"/>
              <w:rPr>
                <w:rFonts w:cs="Times New Roman"/>
                <w:color w:val="339966"/>
                <w:szCs w:val="24"/>
              </w:rPr>
            </w:pPr>
            <w:r w:rsidRPr="00B97533">
              <w:rPr>
                <w:rFonts w:cs="Times New Roman"/>
                <w:color w:val="339966"/>
                <w:szCs w:val="24"/>
              </w:rPr>
              <w:t>2.11.00.00</w:t>
            </w:r>
          </w:p>
          <w:p w:rsidR="00E26A4D" w:rsidRPr="00B97533" w:rsidRDefault="00E26A4D" w:rsidP="00A06D43">
            <w:pPr>
              <w:suppressAutoHyphens/>
              <w:spacing w:after="0" w:line="240" w:lineRule="auto"/>
              <w:rPr>
                <w:rFonts w:cs="Times New Roman"/>
                <w:color w:val="339966"/>
                <w:szCs w:val="24"/>
                <w:highlight w:val="yellow"/>
              </w:rPr>
            </w:pPr>
          </w:p>
        </w:tc>
        <w:tc>
          <w:tcPr>
            <w:tcW w:w="2837" w:type="pct"/>
          </w:tcPr>
          <w:p w:rsidR="00E26A4D" w:rsidRPr="00B97533" w:rsidRDefault="00E26A4D" w:rsidP="00A06D43">
            <w:pPr>
              <w:suppressAutoHyphens/>
              <w:spacing w:after="0" w:line="240" w:lineRule="auto"/>
              <w:rPr>
                <w:rFonts w:cs="Times New Roman"/>
                <w:color w:val="339966"/>
                <w:szCs w:val="24"/>
              </w:rPr>
            </w:pPr>
            <w:r w:rsidRPr="00B97533">
              <w:rPr>
                <w:rFonts w:cs="Times New Roman"/>
                <w:color w:val="339966"/>
                <w:szCs w:val="24"/>
              </w:rPr>
              <w:t>Электроника, радиотехника и системы связи</w:t>
            </w:r>
          </w:p>
        </w:tc>
      </w:tr>
      <w:tr w:rsidR="00E26A4D" w:rsidRPr="00BF5EEC" w:rsidTr="0012628B">
        <w:trPr>
          <w:jc w:val="center"/>
        </w:trPr>
        <w:tc>
          <w:tcPr>
            <w:tcW w:w="1282" w:type="pct"/>
            <w:vMerge/>
          </w:tcPr>
          <w:p w:rsidR="00E26A4D" w:rsidRPr="00BF5EEC" w:rsidRDefault="00E26A4D" w:rsidP="0012628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E26A4D" w:rsidRPr="00B97533" w:rsidRDefault="00E26A4D" w:rsidP="00A06D43">
            <w:pPr>
              <w:suppressAutoHyphens/>
              <w:spacing w:after="0" w:line="240" w:lineRule="auto"/>
              <w:rPr>
                <w:rFonts w:cs="Times New Roman"/>
                <w:color w:val="339966"/>
                <w:szCs w:val="24"/>
                <w:highlight w:val="yellow"/>
              </w:rPr>
            </w:pPr>
            <w:r w:rsidRPr="00B97533">
              <w:rPr>
                <w:rFonts w:cs="Times New Roman"/>
                <w:color w:val="339966"/>
                <w:szCs w:val="24"/>
              </w:rPr>
              <w:t>2.27.00.00</w:t>
            </w:r>
          </w:p>
        </w:tc>
        <w:tc>
          <w:tcPr>
            <w:tcW w:w="2837" w:type="pct"/>
          </w:tcPr>
          <w:p w:rsidR="00E26A4D" w:rsidRPr="00B97533" w:rsidRDefault="00E26A4D" w:rsidP="00A06D4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339966"/>
                <w:szCs w:val="24"/>
              </w:rPr>
            </w:pPr>
            <w:r w:rsidRPr="00B97533">
              <w:rPr>
                <w:rFonts w:cs="Times New Roman"/>
                <w:color w:val="339966"/>
                <w:szCs w:val="24"/>
              </w:rPr>
              <w:t>Управление в технических системах</w:t>
            </w:r>
          </w:p>
        </w:tc>
      </w:tr>
      <w:tr w:rsidR="00E26A4D" w:rsidRPr="00BF5EEC" w:rsidTr="0012628B">
        <w:trPr>
          <w:jc w:val="center"/>
        </w:trPr>
        <w:tc>
          <w:tcPr>
            <w:tcW w:w="1282" w:type="pct"/>
            <w:vMerge/>
          </w:tcPr>
          <w:p w:rsidR="00E26A4D" w:rsidRPr="00BF5EEC" w:rsidRDefault="00E26A4D" w:rsidP="0012628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E26A4D" w:rsidRPr="00B97533" w:rsidRDefault="00E26A4D" w:rsidP="00A06D43">
            <w:pPr>
              <w:suppressAutoHyphens/>
              <w:spacing w:after="0" w:line="240" w:lineRule="auto"/>
              <w:rPr>
                <w:rFonts w:cs="Times New Roman"/>
                <w:color w:val="339966"/>
                <w:szCs w:val="24"/>
              </w:rPr>
            </w:pPr>
            <w:r w:rsidRPr="00B97533">
              <w:rPr>
                <w:rFonts w:cs="Times New Roman"/>
                <w:color w:val="339966"/>
                <w:szCs w:val="24"/>
              </w:rPr>
              <w:t>2.27.05.01</w:t>
            </w:r>
          </w:p>
          <w:p w:rsidR="00E26A4D" w:rsidRPr="00B97533" w:rsidRDefault="00E26A4D" w:rsidP="00A06D43">
            <w:pPr>
              <w:suppressAutoHyphens/>
              <w:spacing w:after="0" w:line="240" w:lineRule="auto"/>
              <w:rPr>
                <w:rFonts w:cs="Times New Roman"/>
                <w:color w:val="339966"/>
                <w:szCs w:val="24"/>
                <w:highlight w:val="yellow"/>
              </w:rPr>
            </w:pPr>
          </w:p>
        </w:tc>
        <w:tc>
          <w:tcPr>
            <w:tcW w:w="2837" w:type="pct"/>
          </w:tcPr>
          <w:p w:rsidR="00E26A4D" w:rsidRPr="00B97533" w:rsidRDefault="00E26A4D" w:rsidP="00A06D4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339966"/>
                <w:szCs w:val="24"/>
                <w:highlight w:val="yellow"/>
              </w:rPr>
            </w:pPr>
            <w:r w:rsidRPr="00B97533">
              <w:rPr>
                <w:rFonts w:cs="Times New Roman"/>
                <w:color w:val="339966"/>
                <w:szCs w:val="24"/>
              </w:rPr>
              <w:t>Специальные организационно-технические системы</w:t>
            </w:r>
            <w:r w:rsidRPr="00B97533">
              <w:rPr>
                <w:rFonts w:cs="Times New Roman"/>
                <w:color w:val="339966"/>
                <w:szCs w:val="24"/>
                <w:highlight w:val="yellow"/>
              </w:rPr>
              <w:t xml:space="preserve"> </w:t>
            </w:r>
          </w:p>
        </w:tc>
      </w:tr>
    </w:tbl>
    <w:p w:rsidR="00E26A4D" w:rsidRPr="00F96E64" w:rsidRDefault="00E26A4D" w:rsidP="0080719B">
      <w:pPr>
        <w:pStyle w:val="Norm"/>
      </w:pPr>
    </w:p>
    <w:p w:rsidR="00E26A4D" w:rsidRPr="00F96E64" w:rsidRDefault="00E26A4D" w:rsidP="0080719B">
      <w:pPr>
        <w:pStyle w:val="Norm"/>
        <w:rPr>
          <w:b/>
        </w:rPr>
      </w:pPr>
      <w:r w:rsidRPr="00F96E64">
        <w:rPr>
          <w:b/>
        </w:rPr>
        <w:t>3.2.1. Трудовая функция</w:t>
      </w:r>
    </w:p>
    <w:p w:rsidR="00E26A4D" w:rsidRPr="00F96E64" w:rsidRDefault="00E26A4D" w:rsidP="0080719B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E26A4D" w:rsidRPr="00F96E64" w:rsidTr="0012628B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E26A4D" w:rsidRPr="00F96E64" w:rsidRDefault="00E26A4D" w:rsidP="0012628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6E64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26A4D" w:rsidRPr="00F96E64" w:rsidRDefault="00E26A4D" w:rsidP="0012628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96E64">
              <w:rPr>
                <w:rFonts w:cs="Times New Roman"/>
                <w:szCs w:val="24"/>
              </w:rPr>
              <w:t>Разработка конструкторской документации на составные части электронного, электромеханического, электрокоммутационного и электронно-информационного оборудования</w:t>
            </w:r>
            <w:r>
              <w:rPr>
                <w:rFonts w:cs="Times New Roman"/>
                <w:szCs w:val="24"/>
              </w:rPr>
              <w:t xml:space="preserve"> </w:t>
            </w:r>
            <w:r w:rsidRPr="00F96E64">
              <w:rPr>
                <w:rFonts w:cs="Times New Roman"/>
                <w:szCs w:val="24"/>
              </w:rPr>
              <w:t>РКТ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26A4D" w:rsidRPr="00F96E64" w:rsidRDefault="00E26A4D" w:rsidP="0012628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6E64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26A4D" w:rsidRPr="00F96E64" w:rsidRDefault="00E26A4D" w:rsidP="0012628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96E64">
              <w:rPr>
                <w:rFonts w:cs="Times New Roman"/>
                <w:szCs w:val="24"/>
              </w:rPr>
              <w:t>В/01.6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26A4D" w:rsidRPr="00F96E64" w:rsidRDefault="00E26A4D" w:rsidP="0012628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F96E64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26A4D" w:rsidRPr="00F96E64" w:rsidRDefault="00E26A4D" w:rsidP="0012628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96E64">
              <w:rPr>
                <w:rFonts w:cs="Times New Roman"/>
                <w:szCs w:val="24"/>
              </w:rPr>
              <w:t>6</w:t>
            </w:r>
          </w:p>
        </w:tc>
      </w:tr>
    </w:tbl>
    <w:p w:rsidR="00E26A4D" w:rsidRPr="00F96E64" w:rsidRDefault="00E26A4D" w:rsidP="0080719B">
      <w:pPr>
        <w:pStyle w:val="Norm"/>
        <w:rPr>
          <w:b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E26A4D" w:rsidRPr="00F96E64" w:rsidTr="0012628B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E26A4D" w:rsidRPr="00F96E64" w:rsidRDefault="00E26A4D" w:rsidP="0012628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6E64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E26A4D" w:rsidRPr="00F96E64" w:rsidRDefault="00E26A4D" w:rsidP="0012628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6E64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26A4D" w:rsidRPr="00F96E64" w:rsidRDefault="00E26A4D" w:rsidP="0012628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96E64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E26A4D" w:rsidRPr="00F96E64" w:rsidRDefault="00E26A4D" w:rsidP="0012628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6E64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26A4D" w:rsidRPr="00F96E64" w:rsidRDefault="00E26A4D" w:rsidP="0012628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26A4D" w:rsidRPr="00F96E64" w:rsidRDefault="00E26A4D" w:rsidP="0012628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26A4D" w:rsidRPr="00F96E64" w:rsidRDefault="00E26A4D" w:rsidP="0012628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26A4D" w:rsidRPr="00F96E64" w:rsidTr="0012628B">
        <w:trPr>
          <w:jc w:val="center"/>
        </w:trPr>
        <w:tc>
          <w:tcPr>
            <w:tcW w:w="1266" w:type="pct"/>
            <w:vAlign w:val="center"/>
          </w:tcPr>
          <w:p w:rsidR="00E26A4D" w:rsidRPr="00F96E64" w:rsidRDefault="00E26A4D" w:rsidP="0012628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E26A4D" w:rsidRPr="00F96E64" w:rsidRDefault="00E26A4D" w:rsidP="0012628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E26A4D" w:rsidRPr="00F96E64" w:rsidRDefault="00E26A4D" w:rsidP="0012628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E26A4D" w:rsidRPr="00F96E64" w:rsidRDefault="00E26A4D" w:rsidP="0012628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E26A4D" w:rsidRPr="00F96E64" w:rsidRDefault="00E26A4D" w:rsidP="0012628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E26A4D" w:rsidRPr="00F96E64" w:rsidRDefault="00E26A4D" w:rsidP="0012628B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6E64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E26A4D" w:rsidRPr="00F96E64" w:rsidRDefault="00E26A4D" w:rsidP="0012628B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6E64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E26A4D" w:rsidRPr="00F96E64" w:rsidRDefault="00E26A4D" w:rsidP="0080719B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E26A4D" w:rsidRPr="00F96E64" w:rsidTr="001D7ED2">
        <w:trPr>
          <w:trHeight w:val="20"/>
          <w:jc w:val="center"/>
        </w:trPr>
        <w:tc>
          <w:tcPr>
            <w:tcW w:w="1266" w:type="pct"/>
            <w:vMerge w:val="restart"/>
          </w:tcPr>
          <w:p w:rsidR="00E26A4D" w:rsidRPr="00F96E64" w:rsidRDefault="00E26A4D" w:rsidP="0012628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96E64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E26A4D" w:rsidRPr="00F96E64" w:rsidRDefault="00E26A4D" w:rsidP="0012628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96E64">
              <w:rPr>
                <w:rFonts w:cs="Times New Roman"/>
                <w:szCs w:val="24"/>
              </w:rPr>
              <w:t>Проработка технического задания на составные части электронного, электромеханического, электрокоммутационного и электронно-информационного оборудования</w:t>
            </w:r>
            <w:r>
              <w:rPr>
                <w:rFonts w:cs="Times New Roman"/>
                <w:szCs w:val="24"/>
              </w:rPr>
              <w:t xml:space="preserve"> </w:t>
            </w:r>
            <w:r w:rsidRPr="00F96E64">
              <w:rPr>
                <w:rFonts w:cs="Times New Roman"/>
                <w:szCs w:val="24"/>
              </w:rPr>
              <w:t>РКТ</w:t>
            </w:r>
          </w:p>
        </w:tc>
      </w:tr>
      <w:tr w:rsidR="00E26A4D" w:rsidRPr="00F96E64" w:rsidTr="001D7ED2">
        <w:trPr>
          <w:trHeight w:val="20"/>
          <w:jc w:val="center"/>
        </w:trPr>
        <w:tc>
          <w:tcPr>
            <w:tcW w:w="1266" w:type="pct"/>
            <w:vMerge/>
          </w:tcPr>
          <w:p w:rsidR="00E26A4D" w:rsidRPr="00F96E64" w:rsidRDefault="00E26A4D" w:rsidP="0012628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26A4D" w:rsidRPr="00F96E64" w:rsidRDefault="00E26A4D" w:rsidP="0012628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96E64">
              <w:rPr>
                <w:rFonts w:cs="Times New Roman"/>
                <w:szCs w:val="24"/>
              </w:rPr>
              <w:t>Поиск и анализ имеющихся аналогов составных частей электронного, электромеханического, электрокоммутационного и электронно-информационного оборудования</w:t>
            </w:r>
            <w:r>
              <w:rPr>
                <w:rFonts w:cs="Times New Roman"/>
                <w:szCs w:val="24"/>
              </w:rPr>
              <w:t xml:space="preserve"> </w:t>
            </w:r>
            <w:r w:rsidRPr="00F96E64">
              <w:rPr>
                <w:rFonts w:cs="Times New Roman"/>
                <w:szCs w:val="24"/>
              </w:rPr>
              <w:t>РКТ</w:t>
            </w:r>
            <w:ins w:id="8" w:author="111" w:date="2020-04-12T17:42:00Z">
              <w:r w:rsidR="00BE06D6">
                <w:rPr>
                  <w:rFonts w:cs="Times New Roman"/>
                  <w:szCs w:val="24"/>
                </w:rPr>
                <w:t xml:space="preserve"> </w:t>
              </w:r>
              <w:r w:rsidR="00BE06D6">
                <w:rPr>
                  <w:color w:val="FF0000"/>
                  <w:szCs w:val="24"/>
                </w:rPr>
                <w:t>с</w:t>
              </w:r>
              <w:r w:rsidR="00BE06D6">
                <w:rPr>
                  <w:szCs w:val="24"/>
                </w:rPr>
                <w:t xml:space="preserve"> </w:t>
              </w:r>
              <w:r w:rsidR="00BE06D6">
                <w:rPr>
                  <w:rFonts w:cs="Times New Roman"/>
                  <w:color w:val="FF0000"/>
                  <w:szCs w:val="24"/>
                </w:rPr>
                <w:t>применени</w:t>
              </w:r>
              <w:r w:rsidR="00BE06D6">
                <w:rPr>
                  <w:color w:val="FF0000"/>
                  <w:szCs w:val="24"/>
                </w:rPr>
                <w:t>ем</w:t>
              </w:r>
              <w:r w:rsidR="00BE06D6">
                <w:rPr>
                  <w:rFonts w:cs="Times New Roman"/>
                  <w:color w:val="FF0000"/>
                  <w:szCs w:val="24"/>
                </w:rPr>
                <w:t xml:space="preserve"> прикладных</w:t>
              </w:r>
              <w:r w:rsidR="00BE06D6">
                <w:rPr>
                  <w:color w:val="FF0000"/>
                  <w:szCs w:val="24"/>
                </w:rPr>
                <w:t xml:space="preserve"> компьютерных </w:t>
              </w:r>
              <w:r w:rsidR="00BE06D6">
                <w:rPr>
                  <w:rFonts w:cs="Times New Roman"/>
                  <w:color w:val="FF0000"/>
                  <w:szCs w:val="24"/>
                </w:rPr>
                <w:t>программ</w:t>
              </w:r>
            </w:ins>
          </w:p>
        </w:tc>
      </w:tr>
      <w:tr w:rsidR="00E26A4D" w:rsidRPr="00F96E64" w:rsidTr="001D7ED2">
        <w:trPr>
          <w:trHeight w:val="20"/>
          <w:jc w:val="center"/>
        </w:trPr>
        <w:tc>
          <w:tcPr>
            <w:tcW w:w="1266" w:type="pct"/>
            <w:vMerge/>
          </w:tcPr>
          <w:p w:rsidR="00E26A4D" w:rsidRPr="00F96E64" w:rsidRDefault="00E26A4D" w:rsidP="0012628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26A4D" w:rsidRPr="00F96E64" w:rsidRDefault="00E26A4D" w:rsidP="0012628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96E64">
              <w:rPr>
                <w:rFonts w:cs="Times New Roman"/>
                <w:szCs w:val="24"/>
              </w:rPr>
              <w:t>Поиск схемотехнических решений, необходимых для реализации составных частей электронного, электромеханического, электрокоммутационного и электронно-информационного оборудования</w:t>
            </w:r>
            <w:r>
              <w:rPr>
                <w:rFonts w:cs="Times New Roman"/>
                <w:szCs w:val="24"/>
              </w:rPr>
              <w:t xml:space="preserve"> </w:t>
            </w:r>
            <w:r w:rsidRPr="00F96E64">
              <w:rPr>
                <w:rFonts w:cs="Times New Roman"/>
                <w:szCs w:val="24"/>
              </w:rPr>
              <w:t>РКТ</w:t>
            </w:r>
            <w:ins w:id="9" w:author="111" w:date="2020-04-12T17:42:00Z">
              <w:r w:rsidR="00BE06D6">
                <w:rPr>
                  <w:rFonts w:cs="Times New Roman"/>
                  <w:szCs w:val="24"/>
                </w:rPr>
                <w:t xml:space="preserve"> </w:t>
              </w:r>
              <w:r w:rsidR="00BE06D6">
                <w:rPr>
                  <w:color w:val="FF0000"/>
                  <w:szCs w:val="24"/>
                </w:rPr>
                <w:t>с</w:t>
              </w:r>
              <w:r w:rsidR="00BE06D6">
                <w:rPr>
                  <w:szCs w:val="24"/>
                </w:rPr>
                <w:t xml:space="preserve"> </w:t>
              </w:r>
              <w:r w:rsidR="00BE06D6">
                <w:rPr>
                  <w:rFonts w:cs="Times New Roman"/>
                  <w:color w:val="FF0000"/>
                  <w:szCs w:val="24"/>
                </w:rPr>
                <w:t>применени</w:t>
              </w:r>
              <w:r w:rsidR="00BE06D6">
                <w:rPr>
                  <w:color w:val="FF0000"/>
                  <w:szCs w:val="24"/>
                </w:rPr>
                <w:t>ем</w:t>
              </w:r>
              <w:r w:rsidR="00BE06D6">
                <w:rPr>
                  <w:rFonts w:cs="Times New Roman"/>
                  <w:color w:val="FF0000"/>
                  <w:szCs w:val="24"/>
                </w:rPr>
                <w:t xml:space="preserve"> прикладных </w:t>
              </w:r>
              <w:r w:rsidR="00BE06D6">
                <w:rPr>
                  <w:color w:val="FF0000"/>
                  <w:szCs w:val="24"/>
                </w:rPr>
                <w:t xml:space="preserve">и специальных компьютерных </w:t>
              </w:r>
              <w:r w:rsidR="00BE06D6">
                <w:rPr>
                  <w:rFonts w:cs="Times New Roman"/>
                  <w:color w:val="FF0000"/>
                  <w:szCs w:val="24"/>
                </w:rPr>
                <w:t>программ</w:t>
              </w:r>
            </w:ins>
          </w:p>
        </w:tc>
      </w:tr>
      <w:tr w:rsidR="00E26A4D" w:rsidRPr="00F96E64" w:rsidTr="001D7ED2">
        <w:trPr>
          <w:trHeight w:val="20"/>
          <w:jc w:val="center"/>
        </w:trPr>
        <w:tc>
          <w:tcPr>
            <w:tcW w:w="1266" w:type="pct"/>
            <w:vMerge/>
          </w:tcPr>
          <w:p w:rsidR="00E26A4D" w:rsidRPr="00F96E64" w:rsidRDefault="00E26A4D" w:rsidP="0012628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26A4D" w:rsidRPr="00F96E64" w:rsidRDefault="00E26A4D" w:rsidP="0012628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96E64">
              <w:rPr>
                <w:rFonts w:cs="Times New Roman"/>
                <w:szCs w:val="24"/>
              </w:rPr>
              <w:t>Выполнение расчета схем электрических составных частей электронного, электромеханического, электрокоммутационного и электронно-информационного оборудования</w:t>
            </w:r>
            <w:r>
              <w:rPr>
                <w:rFonts w:cs="Times New Roman"/>
                <w:szCs w:val="24"/>
              </w:rPr>
              <w:t xml:space="preserve"> </w:t>
            </w:r>
            <w:r w:rsidRPr="00F96E64">
              <w:rPr>
                <w:rFonts w:cs="Times New Roman"/>
                <w:szCs w:val="24"/>
              </w:rPr>
              <w:t>РКТ</w:t>
            </w:r>
            <w:ins w:id="10" w:author="111" w:date="2020-04-12T17:42:00Z">
              <w:r w:rsidR="00B416AA">
                <w:rPr>
                  <w:rFonts w:cs="Times New Roman"/>
                  <w:szCs w:val="24"/>
                </w:rPr>
                <w:t xml:space="preserve"> </w:t>
              </w:r>
              <w:r w:rsidR="00B416AA">
                <w:rPr>
                  <w:color w:val="FF0000"/>
                  <w:szCs w:val="24"/>
                </w:rPr>
                <w:t>с</w:t>
              </w:r>
              <w:r w:rsidR="00B416AA">
                <w:rPr>
                  <w:szCs w:val="24"/>
                </w:rPr>
                <w:t xml:space="preserve"> </w:t>
              </w:r>
              <w:r w:rsidR="00B416AA">
                <w:rPr>
                  <w:rFonts w:cs="Times New Roman"/>
                  <w:color w:val="FF0000"/>
                  <w:szCs w:val="24"/>
                </w:rPr>
                <w:t>применени</w:t>
              </w:r>
              <w:r w:rsidR="00B416AA">
                <w:rPr>
                  <w:color w:val="FF0000"/>
                  <w:szCs w:val="24"/>
                </w:rPr>
                <w:t>ем</w:t>
              </w:r>
              <w:r w:rsidR="00B416AA">
                <w:rPr>
                  <w:rFonts w:cs="Times New Roman"/>
                  <w:color w:val="FF0000"/>
                  <w:szCs w:val="24"/>
                </w:rPr>
                <w:t xml:space="preserve"> прикладных </w:t>
              </w:r>
              <w:r w:rsidR="00B416AA">
                <w:rPr>
                  <w:color w:val="FF0000"/>
                  <w:szCs w:val="24"/>
                </w:rPr>
                <w:t xml:space="preserve"> и специальных компьютерных </w:t>
              </w:r>
              <w:r w:rsidR="00B416AA">
                <w:rPr>
                  <w:rFonts w:cs="Times New Roman"/>
                  <w:color w:val="FF0000"/>
                  <w:szCs w:val="24"/>
                </w:rPr>
                <w:t>программ</w:t>
              </w:r>
            </w:ins>
          </w:p>
        </w:tc>
      </w:tr>
      <w:tr w:rsidR="00E26A4D" w:rsidRPr="00F96E64" w:rsidTr="001D7ED2">
        <w:trPr>
          <w:trHeight w:val="20"/>
          <w:jc w:val="center"/>
        </w:trPr>
        <w:tc>
          <w:tcPr>
            <w:tcW w:w="1266" w:type="pct"/>
            <w:vMerge/>
          </w:tcPr>
          <w:p w:rsidR="00E26A4D" w:rsidRPr="00F96E64" w:rsidRDefault="00E26A4D" w:rsidP="0012628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26A4D" w:rsidRPr="00F96E64" w:rsidRDefault="00E26A4D" w:rsidP="0012628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96E64">
              <w:rPr>
                <w:rFonts w:cs="Times New Roman"/>
                <w:szCs w:val="24"/>
              </w:rPr>
              <w:t>Выполнение расчета конструктивных элементов составных частей электронного, электромеханического, электрокоммутационного и</w:t>
            </w:r>
            <w:r>
              <w:rPr>
                <w:rFonts w:cs="Times New Roman"/>
                <w:szCs w:val="24"/>
              </w:rPr>
              <w:t xml:space="preserve"> </w:t>
            </w:r>
            <w:r w:rsidRPr="00F96E64">
              <w:rPr>
                <w:rFonts w:cs="Times New Roman"/>
                <w:szCs w:val="24"/>
              </w:rPr>
              <w:t>электронно-информационного оборудования</w:t>
            </w:r>
            <w:r>
              <w:rPr>
                <w:rFonts w:cs="Times New Roman"/>
                <w:szCs w:val="24"/>
              </w:rPr>
              <w:t xml:space="preserve"> </w:t>
            </w:r>
            <w:r w:rsidRPr="00F96E64">
              <w:rPr>
                <w:rFonts w:cs="Times New Roman"/>
                <w:szCs w:val="24"/>
              </w:rPr>
              <w:t>РКТ</w:t>
            </w:r>
            <w:ins w:id="11" w:author="111" w:date="2020-04-12T17:42:00Z">
              <w:r w:rsidR="00B416AA">
                <w:rPr>
                  <w:rFonts w:cs="Times New Roman"/>
                  <w:szCs w:val="24"/>
                </w:rPr>
                <w:t xml:space="preserve"> </w:t>
              </w:r>
              <w:r w:rsidR="00B416AA">
                <w:rPr>
                  <w:color w:val="FF0000"/>
                  <w:szCs w:val="24"/>
                </w:rPr>
                <w:t>с</w:t>
              </w:r>
              <w:r w:rsidR="00B416AA">
                <w:rPr>
                  <w:szCs w:val="24"/>
                </w:rPr>
                <w:t xml:space="preserve"> </w:t>
              </w:r>
              <w:r w:rsidR="00B416AA">
                <w:rPr>
                  <w:rFonts w:cs="Times New Roman"/>
                  <w:color w:val="FF0000"/>
                  <w:szCs w:val="24"/>
                </w:rPr>
                <w:t>применени</w:t>
              </w:r>
              <w:r w:rsidR="00B416AA">
                <w:rPr>
                  <w:color w:val="FF0000"/>
                  <w:szCs w:val="24"/>
                </w:rPr>
                <w:t>ем</w:t>
              </w:r>
              <w:r w:rsidR="00B416AA">
                <w:rPr>
                  <w:rFonts w:cs="Times New Roman"/>
                  <w:color w:val="FF0000"/>
                  <w:szCs w:val="24"/>
                </w:rPr>
                <w:t xml:space="preserve"> прикладных </w:t>
              </w:r>
              <w:r w:rsidR="00B416AA">
                <w:rPr>
                  <w:color w:val="FF0000"/>
                  <w:szCs w:val="24"/>
                </w:rPr>
                <w:t xml:space="preserve"> и специальных компьютерных </w:t>
              </w:r>
              <w:r w:rsidR="00B416AA">
                <w:rPr>
                  <w:rFonts w:cs="Times New Roman"/>
                  <w:color w:val="FF0000"/>
                  <w:szCs w:val="24"/>
                </w:rPr>
                <w:t>программ</w:t>
              </w:r>
            </w:ins>
          </w:p>
        </w:tc>
      </w:tr>
      <w:tr w:rsidR="00E26A4D" w:rsidRPr="00F96E64" w:rsidTr="001D7ED2">
        <w:trPr>
          <w:trHeight w:val="20"/>
          <w:jc w:val="center"/>
        </w:trPr>
        <w:tc>
          <w:tcPr>
            <w:tcW w:w="1266" w:type="pct"/>
            <w:vMerge/>
          </w:tcPr>
          <w:p w:rsidR="00E26A4D" w:rsidRPr="00F96E64" w:rsidRDefault="00E26A4D" w:rsidP="0012628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26A4D" w:rsidRPr="00F96E64" w:rsidRDefault="00E26A4D" w:rsidP="0012628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96E64">
              <w:rPr>
                <w:rFonts w:cs="Times New Roman"/>
                <w:szCs w:val="24"/>
              </w:rPr>
              <w:t>Выполнение расчетов экономических показателей составных частей электронного, электромеханического, электрокоммутационного и</w:t>
            </w:r>
            <w:r>
              <w:rPr>
                <w:rFonts w:cs="Times New Roman"/>
                <w:szCs w:val="24"/>
              </w:rPr>
              <w:t xml:space="preserve"> </w:t>
            </w:r>
            <w:r w:rsidRPr="00F96E64">
              <w:rPr>
                <w:rFonts w:cs="Times New Roman"/>
                <w:szCs w:val="24"/>
              </w:rPr>
              <w:t>электронно-информационного оборудования</w:t>
            </w:r>
            <w:r>
              <w:rPr>
                <w:rFonts w:cs="Times New Roman"/>
                <w:szCs w:val="24"/>
              </w:rPr>
              <w:t xml:space="preserve"> </w:t>
            </w:r>
            <w:r w:rsidRPr="00F96E64">
              <w:rPr>
                <w:rFonts w:cs="Times New Roman"/>
                <w:szCs w:val="24"/>
              </w:rPr>
              <w:t>РКТ</w:t>
            </w:r>
            <w:ins w:id="12" w:author="111" w:date="2020-04-12T17:42:00Z">
              <w:r w:rsidR="00B416AA">
                <w:rPr>
                  <w:rFonts w:cs="Times New Roman"/>
                  <w:szCs w:val="24"/>
                </w:rPr>
                <w:t xml:space="preserve"> </w:t>
              </w:r>
              <w:r w:rsidR="00B416AA">
                <w:rPr>
                  <w:color w:val="FF0000"/>
                  <w:szCs w:val="24"/>
                </w:rPr>
                <w:t>с</w:t>
              </w:r>
              <w:r w:rsidR="00B416AA">
                <w:rPr>
                  <w:szCs w:val="24"/>
                </w:rPr>
                <w:t xml:space="preserve"> </w:t>
              </w:r>
              <w:r w:rsidR="00B416AA">
                <w:rPr>
                  <w:rFonts w:cs="Times New Roman"/>
                  <w:color w:val="FF0000"/>
                  <w:szCs w:val="24"/>
                </w:rPr>
                <w:t>применени</w:t>
              </w:r>
              <w:r w:rsidR="00B416AA">
                <w:rPr>
                  <w:color w:val="FF0000"/>
                  <w:szCs w:val="24"/>
                </w:rPr>
                <w:t>ем</w:t>
              </w:r>
              <w:r w:rsidR="00B416AA">
                <w:rPr>
                  <w:rFonts w:cs="Times New Roman"/>
                  <w:color w:val="FF0000"/>
                  <w:szCs w:val="24"/>
                </w:rPr>
                <w:t xml:space="preserve"> прикладных </w:t>
              </w:r>
              <w:r w:rsidR="00B416AA">
                <w:rPr>
                  <w:color w:val="FF0000"/>
                  <w:szCs w:val="24"/>
                </w:rPr>
                <w:t xml:space="preserve"> и специальных компьютерных </w:t>
              </w:r>
              <w:r w:rsidR="00B416AA">
                <w:rPr>
                  <w:rFonts w:cs="Times New Roman"/>
                  <w:color w:val="FF0000"/>
                  <w:szCs w:val="24"/>
                </w:rPr>
                <w:t>программ</w:t>
              </w:r>
            </w:ins>
          </w:p>
        </w:tc>
      </w:tr>
      <w:tr w:rsidR="00E26A4D" w:rsidRPr="00F96E64" w:rsidTr="001D7ED2">
        <w:trPr>
          <w:trHeight w:val="20"/>
          <w:jc w:val="center"/>
        </w:trPr>
        <w:tc>
          <w:tcPr>
            <w:tcW w:w="1266" w:type="pct"/>
            <w:vMerge/>
          </w:tcPr>
          <w:p w:rsidR="00E26A4D" w:rsidRPr="00F96E64" w:rsidRDefault="00E26A4D" w:rsidP="0012628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26A4D" w:rsidRPr="00F96E64" w:rsidRDefault="00E26A4D" w:rsidP="0012628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96E64">
              <w:rPr>
                <w:rFonts w:cs="Times New Roman"/>
                <w:szCs w:val="24"/>
              </w:rPr>
              <w:t>Оформление конструкторской документации на составные части электронного, электромеханического, электрокоммутационного и электронно-информационного оборудования</w:t>
            </w:r>
            <w:r>
              <w:rPr>
                <w:rFonts w:cs="Times New Roman"/>
                <w:szCs w:val="24"/>
              </w:rPr>
              <w:t xml:space="preserve"> </w:t>
            </w:r>
            <w:r w:rsidRPr="00F96E64">
              <w:rPr>
                <w:rFonts w:cs="Times New Roman"/>
                <w:szCs w:val="24"/>
              </w:rPr>
              <w:t>РКТ</w:t>
            </w:r>
            <w:ins w:id="13" w:author="111" w:date="2020-04-12T17:42:00Z">
              <w:r w:rsidR="00B416AA">
                <w:rPr>
                  <w:rFonts w:cs="Times New Roman"/>
                  <w:szCs w:val="24"/>
                </w:rPr>
                <w:t xml:space="preserve"> </w:t>
              </w:r>
              <w:r w:rsidR="00B416AA">
                <w:rPr>
                  <w:color w:val="FF0000"/>
                  <w:szCs w:val="24"/>
                </w:rPr>
                <w:t>с</w:t>
              </w:r>
              <w:r w:rsidR="00B416AA">
                <w:rPr>
                  <w:szCs w:val="24"/>
                </w:rPr>
                <w:t xml:space="preserve"> </w:t>
              </w:r>
              <w:r w:rsidR="00B416AA">
                <w:rPr>
                  <w:rFonts w:cs="Times New Roman"/>
                  <w:color w:val="FF0000"/>
                  <w:szCs w:val="24"/>
                </w:rPr>
                <w:t>применени</w:t>
              </w:r>
              <w:r w:rsidR="00B416AA">
                <w:rPr>
                  <w:color w:val="FF0000"/>
                  <w:szCs w:val="24"/>
                </w:rPr>
                <w:t>ем</w:t>
              </w:r>
              <w:r w:rsidR="00B416AA">
                <w:rPr>
                  <w:rFonts w:cs="Times New Roman"/>
                  <w:color w:val="FF0000"/>
                  <w:szCs w:val="24"/>
                </w:rPr>
                <w:t xml:space="preserve"> прикладных </w:t>
              </w:r>
              <w:r w:rsidR="00B416AA">
                <w:rPr>
                  <w:color w:val="FF0000"/>
                  <w:szCs w:val="24"/>
                </w:rPr>
                <w:t xml:space="preserve"> и специальных компьютерных </w:t>
              </w:r>
              <w:r w:rsidR="00B416AA">
                <w:rPr>
                  <w:rFonts w:cs="Times New Roman"/>
                  <w:color w:val="FF0000"/>
                  <w:szCs w:val="24"/>
                </w:rPr>
                <w:t>программ</w:t>
              </w:r>
            </w:ins>
          </w:p>
        </w:tc>
      </w:tr>
      <w:tr w:rsidR="00E26A4D" w:rsidRPr="00F96E64" w:rsidTr="001D7ED2">
        <w:trPr>
          <w:trHeight w:val="20"/>
          <w:jc w:val="center"/>
        </w:trPr>
        <w:tc>
          <w:tcPr>
            <w:tcW w:w="1266" w:type="pct"/>
            <w:vMerge/>
          </w:tcPr>
          <w:p w:rsidR="00E26A4D" w:rsidRPr="00F96E64" w:rsidRDefault="00E26A4D" w:rsidP="0012628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26A4D" w:rsidRPr="00F96E64" w:rsidRDefault="00E26A4D" w:rsidP="0012628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96E64">
              <w:rPr>
                <w:rFonts w:cs="Times New Roman"/>
                <w:szCs w:val="24"/>
              </w:rPr>
              <w:t>Согласование разработанной конструкторской документации на составные части электронного, электромеханического, электрокоммутационного и электронно-информационного оборудования</w:t>
            </w:r>
            <w:r>
              <w:rPr>
                <w:rFonts w:cs="Times New Roman"/>
                <w:szCs w:val="24"/>
              </w:rPr>
              <w:t xml:space="preserve"> </w:t>
            </w:r>
            <w:r w:rsidRPr="00F96E64">
              <w:rPr>
                <w:rFonts w:cs="Times New Roman"/>
                <w:szCs w:val="24"/>
              </w:rPr>
              <w:t>РКТ</w:t>
            </w:r>
          </w:p>
        </w:tc>
      </w:tr>
      <w:tr w:rsidR="00E26A4D" w:rsidRPr="00F96E64" w:rsidTr="001D7ED2">
        <w:trPr>
          <w:trHeight w:val="20"/>
          <w:jc w:val="center"/>
        </w:trPr>
        <w:tc>
          <w:tcPr>
            <w:tcW w:w="1266" w:type="pct"/>
            <w:vMerge/>
          </w:tcPr>
          <w:p w:rsidR="00E26A4D" w:rsidRPr="00F96E64" w:rsidRDefault="00E26A4D" w:rsidP="0012628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26A4D" w:rsidRPr="00F96E64" w:rsidRDefault="00E26A4D" w:rsidP="00D25CB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96E64">
              <w:rPr>
                <w:rFonts w:cs="Times New Roman"/>
                <w:szCs w:val="24"/>
              </w:rPr>
              <w:t>Разработка регламентирующих документов по применению ЭРИ и материалов иностранного производства</w:t>
            </w:r>
            <w:ins w:id="14" w:author="111" w:date="2020-04-12T17:42:00Z">
              <w:r w:rsidR="00B416AA">
                <w:rPr>
                  <w:rFonts w:cs="Times New Roman"/>
                  <w:szCs w:val="24"/>
                </w:rPr>
                <w:t xml:space="preserve"> </w:t>
              </w:r>
              <w:r w:rsidR="00B416AA">
                <w:rPr>
                  <w:color w:val="FF0000"/>
                  <w:szCs w:val="24"/>
                </w:rPr>
                <w:t>с</w:t>
              </w:r>
              <w:r w:rsidR="00B416AA">
                <w:rPr>
                  <w:szCs w:val="24"/>
                </w:rPr>
                <w:t xml:space="preserve"> </w:t>
              </w:r>
              <w:r w:rsidR="00B416AA">
                <w:rPr>
                  <w:rFonts w:cs="Times New Roman"/>
                  <w:color w:val="FF0000"/>
                  <w:szCs w:val="24"/>
                </w:rPr>
                <w:t>применени</w:t>
              </w:r>
              <w:r w:rsidR="00B416AA">
                <w:rPr>
                  <w:color w:val="FF0000"/>
                  <w:szCs w:val="24"/>
                </w:rPr>
                <w:t>ем</w:t>
              </w:r>
              <w:r w:rsidR="00B416AA">
                <w:rPr>
                  <w:rFonts w:cs="Times New Roman"/>
                  <w:color w:val="FF0000"/>
                  <w:szCs w:val="24"/>
                </w:rPr>
                <w:t xml:space="preserve"> прикладных </w:t>
              </w:r>
              <w:r w:rsidR="00B416AA">
                <w:rPr>
                  <w:color w:val="FF0000"/>
                  <w:szCs w:val="24"/>
                </w:rPr>
                <w:t xml:space="preserve"> и специальных компьютерных </w:t>
              </w:r>
              <w:r w:rsidR="00B416AA">
                <w:rPr>
                  <w:rFonts w:cs="Times New Roman"/>
                  <w:color w:val="FF0000"/>
                  <w:szCs w:val="24"/>
                </w:rPr>
                <w:t>программ</w:t>
              </w:r>
            </w:ins>
          </w:p>
        </w:tc>
      </w:tr>
      <w:tr w:rsidR="007E256C" w:rsidRPr="00F96E64" w:rsidTr="001D7ED2">
        <w:trPr>
          <w:trHeight w:val="20"/>
          <w:jc w:val="center"/>
        </w:trPr>
        <w:tc>
          <w:tcPr>
            <w:tcW w:w="1266" w:type="pct"/>
            <w:vMerge w:val="restart"/>
          </w:tcPr>
          <w:p w:rsidR="007E256C" w:rsidRPr="00F96E64" w:rsidRDefault="007E256C" w:rsidP="0012628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96E64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7E256C" w:rsidRPr="00F96E64" w:rsidRDefault="007E256C" w:rsidP="0012628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96E64">
              <w:rPr>
                <w:rFonts w:cs="Times New Roman"/>
                <w:szCs w:val="24"/>
              </w:rPr>
              <w:t>Моделировать работу разрабатываемых составных частей оборудования с использованием средств вычислительной техники</w:t>
            </w:r>
          </w:p>
        </w:tc>
      </w:tr>
      <w:tr w:rsidR="007E256C" w:rsidRPr="00F96E64" w:rsidTr="001D7ED2">
        <w:trPr>
          <w:trHeight w:val="20"/>
          <w:jc w:val="center"/>
        </w:trPr>
        <w:tc>
          <w:tcPr>
            <w:tcW w:w="1266" w:type="pct"/>
            <w:vMerge/>
          </w:tcPr>
          <w:p w:rsidR="007E256C" w:rsidRPr="00F96E64" w:rsidRDefault="007E256C" w:rsidP="0012628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E256C" w:rsidRPr="00F96E64" w:rsidRDefault="007E256C" w:rsidP="0012628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96E64">
              <w:rPr>
                <w:rFonts w:cs="Times New Roman"/>
                <w:szCs w:val="24"/>
              </w:rPr>
              <w:t>Выполнять расчеты технических и технико-экономических показателей</w:t>
            </w:r>
          </w:p>
        </w:tc>
      </w:tr>
      <w:tr w:rsidR="007E256C" w:rsidRPr="00F96E64" w:rsidTr="001D7ED2">
        <w:trPr>
          <w:trHeight w:val="20"/>
          <w:jc w:val="center"/>
        </w:trPr>
        <w:tc>
          <w:tcPr>
            <w:tcW w:w="1266" w:type="pct"/>
            <w:vMerge/>
          </w:tcPr>
          <w:p w:rsidR="007E256C" w:rsidRPr="00F96E64" w:rsidRDefault="007E256C" w:rsidP="0012628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E256C" w:rsidRPr="00F96E64" w:rsidRDefault="007E256C" w:rsidP="0012628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96E64">
              <w:rPr>
                <w:rFonts w:cs="Times New Roman"/>
                <w:szCs w:val="24"/>
              </w:rPr>
              <w:t>Выделять критические узлы в структуре оборудования</w:t>
            </w:r>
          </w:p>
        </w:tc>
      </w:tr>
      <w:tr w:rsidR="007E256C" w:rsidRPr="00F96E64" w:rsidTr="001D7ED2">
        <w:trPr>
          <w:trHeight w:val="20"/>
          <w:jc w:val="center"/>
        </w:trPr>
        <w:tc>
          <w:tcPr>
            <w:tcW w:w="1266" w:type="pct"/>
            <w:vMerge/>
          </w:tcPr>
          <w:p w:rsidR="007E256C" w:rsidRPr="00F96E64" w:rsidRDefault="007E256C" w:rsidP="0012628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E256C" w:rsidRPr="00F96E64" w:rsidRDefault="007E256C" w:rsidP="0012628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96E64">
              <w:rPr>
                <w:rFonts w:cs="Times New Roman"/>
                <w:szCs w:val="24"/>
              </w:rPr>
              <w:t>Макетировать критические узлы оборудования</w:t>
            </w:r>
          </w:p>
        </w:tc>
      </w:tr>
      <w:tr w:rsidR="007E256C" w:rsidRPr="00F96E64" w:rsidTr="001D7ED2">
        <w:trPr>
          <w:trHeight w:val="20"/>
          <w:jc w:val="center"/>
        </w:trPr>
        <w:tc>
          <w:tcPr>
            <w:tcW w:w="1266" w:type="pct"/>
            <w:vMerge/>
          </w:tcPr>
          <w:p w:rsidR="007E256C" w:rsidRPr="00F96E64" w:rsidRDefault="007E256C" w:rsidP="0012628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E256C" w:rsidRPr="00C82B89" w:rsidRDefault="007E256C" w:rsidP="003E01DA">
            <w:pPr>
              <w:suppressAutoHyphens/>
              <w:spacing w:after="0" w:line="240" w:lineRule="auto"/>
              <w:jc w:val="both"/>
              <w:rPr>
                <w:rFonts w:cs="Times New Roman"/>
                <w:color w:val="FF0000"/>
                <w:szCs w:val="24"/>
              </w:rPr>
            </w:pPr>
            <w:r w:rsidRPr="00C82B89">
              <w:rPr>
                <w:rStyle w:val="FontStyle35"/>
                <w:color w:val="FF0000"/>
                <w:szCs w:val="24"/>
              </w:rPr>
              <w:t>Получать и обрабатывать информацию из различных источников, используя современные информационные технологии</w:t>
            </w:r>
          </w:p>
        </w:tc>
      </w:tr>
      <w:tr w:rsidR="007E256C" w:rsidRPr="00F96E64" w:rsidTr="001D7ED2">
        <w:trPr>
          <w:trHeight w:val="20"/>
          <w:jc w:val="center"/>
        </w:trPr>
        <w:tc>
          <w:tcPr>
            <w:tcW w:w="1266" w:type="pct"/>
            <w:vMerge/>
          </w:tcPr>
          <w:p w:rsidR="007E256C" w:rsidRPr="00F96E64" w:rsidRDefault="007E256C" w:rsidP="0012628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E256C" w:rsidRPr="00C82B89" w:rsidRDefault="007E256C" w:rsidP="003E01DA">
            <w:pPr>
              <w:suppressAutoHyphens/>
              <w:spacing w:after="0" w:line="240" w:lineRule="auto"/>
              <w:jc w:val="both"/>
              <w:rPr>
                <w:rFonts w:cs="Times New Roman"/>
                <w:color w:val="FF0000"/>
                <w:szCs w:val="24"/>
              </w:rPr>
            </w:pPr>
            <w:r w:rsidRPr="00C82B89">
              <w:rPr>
                <w:color w:val="FF0000"/>
                <w:szCs w:val="24"/>
              </w:rPr>
              <w:t>Использовать компьютерные программные приложения для работы в информационно-телекоммуникационной сети Интернет, локальной сети, осуществлять поиск информации</w:t>
            </w:r>
          </w:p>
        </w:tc>
      </w:tr>
      <w:tr w:rsidR="007E256C" w:rsidRPr="00F96E64" w:rsidTr="001D7ED2">
        <w:trPr>
          <w:trHeight w:val="20"/>
          <w:jc w:val="center"/>
        </w:trPr>
        <w:tc>
          <w:tcPr>
            <w:tcW w:w="1266" w:type="pct"/>
            <w:vMerge/>
          </w:tcPr>
          <w:p w:rsidR="007E256C" w:rsidRPr="00F96E64" w:rsidRDefault="007E256C" w:rsidP="0012628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E256C" w:rsidRPr="00C82B89" w:rsidRDefault="007E256C" w:rsidP="003E01DA">
            <w:pPr>
              <w:suppressAutoHyphens/>
              <w:spacing w:after="0" w:line="240" w:lineRule="auto"/>
              <w:jc w:val="both"/>
              <w:rPr>
                <w:rFonts w:cs="Times New Roman"/>
                <w:color w:val="FF0000"/>
                <w:szCs w:val="24"/>
              </w:rPr>
            </w:pPr>
            <w:r w:rsidRPr="00C82B89">
              <w:rPr>
                <w:rStyle w:val="FontStyle35"/>
                <w:color w:val="FF0000"/>
                <w:szCs w:val="24"/>
              </w:rPr>
              <w:t>Работать с компьютером, программными средствами общего и специального назначения.</w:t>
            </w:r>
          </w:p>
        </w:tc>
      </w:tr>
      <w:tr w:rsidR="007E256C" w:rsidRPr="00F96E64" w:rsidTr="001D7ED2">
        <w:trPr>
          <w:trHeight w:val="20"/>
          <w:jc w:val="center"/>
        </w:trPr>
        <w:tc>
          <w:tcPr>
            <w:tcW w:w="1266" w:type="pct"/>
            <w:vMerge/>
          </w:tcPr>
          <w:p w:rsidR="007E256C" w:rsidRPr="00F96E64" w:rsidRDefault="007E256C" w:rsidP="0012628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E256C" w:rsidRPr="00C82B89" w:rsidRDefault="007E256C" w:rsidP="003E01DA">
            <w:pPr>
              <w:suppressAutoHyphens/>
              <w:spacing w:after="0" w:line="240" w:lineRule="auto"/>
              <w:jc w:val="both"/>
              <w:rPr>
                <w:rFonts w:cs="Times New Roman"/>
                <w:color w:val="FF0000"/>
                <w:szCs w:val="24"/>
              </w:rPr>
            </w:pPr>
            <w:r w:rsidRPr="00C82B89">
              <w:rPr>
                <w:color w:val="FF0000"/>
                <w:szCs w:val="24"/>
              </w:rPr>
              <w:t>Владеть навыками создания, редактирования и оформления отчетов, иной документации, создания электронных таблиц с использованием прикладных компьютерных программ</w:t>
            </w:r>
          </w:p>
        </w:tc>
      </w:tr>
      <w:tr w:rsidR="007E256C" w:rsidRPr="00F96E64" w:rsidTr="001D7ED2">
        <w:trPr>
          <w:trHeight w:val="20"/>
          <w:jc w:val="center"/>
        </w:trPr>
        <w:tc>
          <w:tcPr>
            <w:tcW w:w="1266" w:type="pct"/>
            <w:vMerge/>
          </w:tcPr>
          <w:p w:rsidR="007E256C" w:rsidRPr="00F96E64" w:rsidRDefault="007E256C" w:rsidP="0012628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E256C" w:rsidRPr="00C82B89" w:rsidRDefault="007E256C" w:rsidP="003E01DA">
            <w:pPr>
              <w:suppressAutoHyphens/>
              <w:spacing w:after="0" w:line="240" w:lineRule="auto"/>
              <w:jc w:val="both"/>
              <w:rPr>
                <w:rFonts w:cs="Times New Roman"/>
                <w:color w:val="FF0000"/>
                <w:szCs w:val="24"/>
              </w:rPr>
            </w:pPr>
            <w:r w:rsidRPr="00C82B89">
              <w:rPr>
                <w:rStyle w:val="FontStyle35"/>
                <w:color w:val="FF0000"/>
                <w:szCs w:val="24"/>
              </w:rPr>
              <w:t>Применять справочные материалы в том числе используя</w:t>
            </w:r>
            <w:r w:rsidRPr="00C82B89">
              <w:rPr>
                <w:color w:val="FF0000"/>
                <w:szCs w:val="24"/>
              </w:rPr>
              <w:t xml:space="preserve"> информационно-телекоммуникационную сеть Интернет</w:t>
            </w:r>
          </w:p>
        </w:tc>
      </w:tr>
      <w:tr w:rsidR="007E256C" w:rsidRPr="00F96E64" w:rsidTr="001D7ED2">
        <w:trPr>
          <w:trHeight w:val="20"/>
          <w:jc w:val="center"/>
        </w:trPr>
        <w:tc>
          <w:tcPr>
            <w:tcW w:w="1266" w:type="pct"/>
            <w:vMerge/>
          </w:tcPr>
          <w:p w:rsidR="007E256C" w:rsidRPr="00F96E64" w:rsidRDefault="007E256C" w:rsidP="0012628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E256C" w:rsidRPr="00C82B89" w:rsidRDefault="007E256C" w:rsidP="003E01DA">
            <w:pPr>
              <w:suppressAutoHyphens/>
              <w:spacing w:after="0" w:line="240" w:lineRule="auto"/>
              <w:jc w:val="both"/>
              <w:rPr>
                <w:rFonts w:cs="Times New Roman"/>
                <w:color w:val="FF0000"/>
                <w:szCs w:val="24"/>
              </w:rPr>
            </w:pPr>
            <w:r w:rsidRPr="00C82B89">
              <w:rPr>
                <w:rFonts w:cs="Times New Roman"/>
                <w:color w:val="FF0000"/>
                <w:szCs w:val="24"/>
              </w:rPr>
              <w:t>Использовать прикладные программные средства для изучения КД</w:t>
            </w:r>
          </w:p>
        </w:tc>
      </w:tr>
      <w:tr w:rsidR="007E256C" w:rsidRPr="00F96E64" w:rsidTr="001D7ED2">
        <w:trPr>
          <w:trHeight w:val="20"/>
          <w:jc w:val="center"/>
        </w:trPr>
        <w:tc>
          <w:tcPr>
            <w:tcW w:w="1266" w:type="pct"/>
            <w:vMerge w:val="restart"/>
          </w:tcPr>
          <w:p w:rsidR="007E256C" w:rsidRPr="00557322" w:rsidRDefault="007E256C" w:rsidP="0012628B">
            <w:pPr>
              <w:suppressAutoHyphens/>
              <w:spacing w:after="0" w:line="240" w:lineRule="auto"/>
              <w:rPr>
                <w:rFonts w:cs="Times New Roman"/>
                <w:szCs w:val="24"/>
                <w:highlight w:val="yellow"/>
              </w:rPr>
            </w:pPr>
            <w:r w:rsidRPr="00557322">
              <w:rPr>
                <w:rFonts w:cs="Times New Roman"/>
                <w:szCs w:val="24"/>
                <w:highlight w:val="yellow"/>
              </w:rPr>
              <w:t>Необходимые знания</w:t>
            </w:r>
          </w:p>
        </w:tc>
        <w:tc>
          <w:tcPr>
            <w:tcW w:w="3734" w:type="pct"/>
          </w:tcPr>
          <w:p w:rsidR="007E256C" w:rsidRPr="00F96E64" w:rsidRDefault="007E256C" w:rsidP="0012628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96E64">
              <w:rPr>
                <w:rFonts w:cs="Times New Roman"/>
                <w:szCs w:val="24"/>
              </w:rPr>
              <w:t>Существующая электронная компонентная база РКТ</w:t>
            </w:r>
          </w:p>
        </w:tc>
      </w:tr>
      <w:tr w:rsidR="007E256C" w:rsidRPr="00F96E64" w:rsidTr="001D7ED2">
        <w:trPr>
          <w:trHeight w:val="20"/>
          <w:jc w:val="center"/>
        </w:trPr>
        <w:tc>
          <w:tcPr>
            <w:tcW w:w="1266" w:type="pct"/>
            <w:vMerge/>
          </w:tcPr>
          <w:p w:rsidR="007E256C" w:rsidRPr="00F96E64" w:rsidRDefault="007E256C" w:rsidP="0012628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E256C" w:rsidRPr="00F96E64" w:rsidRDefault="007E256C" w:rsidP="0012628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96E64">
              <w:rPr>
                <w:rFonts w:cs="Times New Roman"/>
                <w:szCs w:val="24"/>
              </w:rPr>
              <w:t>Методы анализа и синтеза электрических схем</w:t>
            </w:r>
          </w:p>
        </w:tc>
      </w:tr>
      <w:tr w:rsidR="007E256C" w:rsidRPr="00F96E64" w:rsidTr="001D7ED2">
        <w:trPr>
          <w:trHeight w:val="20"/>
          <w:jc w:val="center"/>
        </w:trPr>
        <w:tc>
          <w:tcPr>
            <w:tcW w:w="1266" w:type="pct"/>
            <w:vMerge/>
          </w:tcPr>
          <w:p w:rsidR="007E256C" w:rsidRPr="00F96E64" w:rsidRDefault="007E256C" w:rsidP="0012628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E256C" w:rsidRPr="00F96E64" w:rsidRDefault="007E256C" w:rsidP="0012628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96E64">
              <w:rPr>
                <w:rFonts w:cs="Times New Roman"/>
                <w:szCs w:val="24"/>
              </w:rPr>
              <w:t>Методы конструирования радиоэлектронной аппаратуры (РЭА)</w:t>
            </w:r>
          </w:p>
        </w:tc>
      </w:tr>
      <w:tr w:rsidR="007E256C" w:rsidRPr="00F96E64" w:rsidTr="001D7ED2">
        <w:trPr>
          <w:trHeight w:val="20"/>
          <w:jc w:val="center"/>
        </w:trPr>
        <w:tc>
          <w:tcPr>
            <w:tcW w:w="1266" w:type="pct"/>
            <w:vMerge/>
          </w:tcPr>
          <w:p w:rsidR="007E256C" w:rsidRPr="00F96E64" w:rsidRDefault="007E256C" w:rsidP="0012628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E256C" w:rsidRPr="00F96E64" w:rsidRDefault="007E256C" w:rsidP="0012628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96E64">
              <w:rPr>
                <w:rFonts w:cs="Times New Roman"/>
                <w:szCs w:val="24"/>
              </w:rPr>
              <w:t>Основы математического моделирования</w:t>
            </w:r>
          </w:p>
        </w:tc>
      </w:tr>
      <w:tr w:rsidR="007E256C" w:rsidRPr="00F96E64" w:rsidTr="001D7ED2">
        <w:trPr>
          <w:trHeight w:val="20"/>
          <w:jc w:val="center"/>
        </w:trPr>
        <w:tc>
          <w:tcPr>
            <w:tcW w:w="1266" w:type="pct"/>
            <w:vMerge/>
          </w:tcPr>
          <w:p w:rsidR="007E256C" w:rsidRPr="00F96E64" w:rsidRDefault="007E256C" w:rsidP="0012628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E256C" w:rsidRPr="00F96E64" w:rsidRDefault="007E256C" w:rsidP="0012628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96E64">
              <w:rPr>
                <w:rFonts w:cs="Times New Roman"/>
                <w:szCs w:val="24"/>
              </w:rPr>
              <w:t>Основы теории надежности</w:t>
            </w:r>
          </w:p>
        </w:tc>
      </w:tr>
      <w:tr w:rsidR="007E256C" w:rsidRPr="00F96E64" w:rsidTr="001D7ED2">
        <w:trPr>
          <w:trHeight w:val="20"/>
          <w:jc w:val="center"/>
        </w:trPr>
        <w:tc>
          <w:tcPr>
            <w:tcW w:w="1266" w:type="pct"/>
            <w:vMerge/>
          </w:tcPr>
          <w:p w:rsidR="007E256C" w:rsidRPr="00F96E64" w:rsidRDefault="007E256C" w:rsidP="0012628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E256C" w:rsidRPr="00F96E64" w:rsidRDefault="007E256C" w:rsidP="0012628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96E64">
              <w:rPr>
                <w:rFonts w:cs="Times New Roman"/>
                <w:szCs w:val="24"/>
              </w:rPr>
              <w:t>Основы организации производства</w:t>
            </w:r>
          </w:p>
        </w:tc>
      </w:tr>
      <w:tr w:rsidR="007E256C" w:rsidRPr="00F96E64" w:rsidTr="001D7ED2">
        <w:trPr>
          <w:trHeight w:val="20"/>
          <w:jc w:val="center"/>
        </w:trPr>
        <w:tc>
          <w:tcPr>
            <w:tcW w:w="1266" w:type="pct"/>
            <w:vMerge/>
          </w:tcPr>
          <w:p w:rsidR="007E256C" w:rsidRPr="00F96E64" w:rsidRDefault="007E256C" w:rsidP="0012628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E256C" w:rsidRPr="00F96E64" w:rsidRDefault="007E256C" w:rsidP="0012628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96E64">
              <w:rPr>
                <w:rFonts w:cs="Times New Roman"/>
                <w:szCs w:val="24"/>
              </w:rPr>
              <w:t>Основы метрологии</w:t>
            </w:r>
          </w:p>
        </w:tc>
      </w:tr>
      <w:tr w:rsidR="007E256C" w:rsidRPr="00F96E64" w:rsidTr="001D7ED2">
        <w:trPr>
          <w:trHeight w:val="20"/>
          <w:jc w:val="center"/>
        </w:trPr>
        <w:tc>
          <w:tcPr>
            <w:tcW w:w="1266" w:type="pct"/>
            <w:vMerge/>
          </w:tcPr>
          <w:p w:rsidR="007E256C" w:rsidRPr="00F96E64" w:rsidRDefault="007E256C" w:rsidP="0012628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E256C" w:rsidRPr="00F96E64" w:rsidRDefault="007E256C" w:rsidP="0012628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96E64">
              <w:rPr>
                <w:rFonts w:cs="Times New Roman"/>
                <w:szCs w:val="24"/>
              </w:rPr>
              <w:t>Руководящие, методические и нормативные документы в области РКТ</w:t>
            </w:r>
          </w:p>
        </w:tc>
      </w:tr>
      <w:tr w:rsidR="007E256C" w:rsidRPr="00F96E64" w:rsidTr="001D7ED2">
        <w:trPr>
          <w:trHeight w:val="20"/>
          <w:jc w:val="center"/>
        </w:trPr>
        <w:tc>
          <w:tcPr>
            <w:tcW w:w="1266" w:type="pct"/>
            <w:vMerge/>
          </w:tcPr>
          <w:p w:rsidR="007E256C" w:rsidRPr="00F96E64" w:rsidRDefault="007E256C" w:rsidP="0012628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E256C" w:rsidRPr="00FB17C2" w:rsidRDefault="007E256C" w:rsidP="003E01DA">
            <w:pPr>
              <w:rPr>
                <w:color w:val="0070C0"/>
                <w:szCs w:val="24"/>
              </w:rPr>
            </w:pPr>
            <w:r w:rsidRPr="00103CB9">
              <w:rPr>
                <w:color w:val="FF0000"/>
                <w:szCs w:val="24"/>
              </w:rPr>
              <w:t>Системы автоматизированного проектирования (САПР) и прикладные программы для  3-D моделирования, общие правила пользования</w:t>
            </w:r>
          </w:p>
        </w:tc>
      </w:tr>
      <w:tr w:rsidR="007E256C" w:rsidRPr="00F96E64" w:rsidTr="001D7ED2">
        <w:trPr>
          <w:trHeight w:val="20"/>
          <w:jc w:val="center"/>
        </w:trPr>
        <w:tc>
          <w:tcPr>
            <w:tcW w:w="1266" w:type="pct"/>
            <w:vMerge/>
          </w:tcPr>
          <w:p w:rsidR="007E256C" w:rsidRPr="00F96E64" w:rsidRDefault="007E256C" w:rsidP="0012628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E256C" w:rsidRPr="00F725FD" w:rsidRDefault="007E256C" w:rsidP="003E01DA">
            <w:pPr>
              <w:rPr>
                <w:szCs w:val="24"/>
              </w:rPr>
            </w:pPr>
            <w:r w:rsidRPr="00C51D84">
              <w:rPr>
                <w:color w:val="FF0000"/>
                <w:szCs w:val="24"/>
              </w:rPr>
              <w:t>Прикладные компьютерные программы для работы с документацией в электронном виде</w:t>
            </w:r>
            <w:r>
              <w:rPr>
                <w:color w:val="FF0000"/>
                <w:szCs w:val="24"/>
              </w:rPr>
              <w:t xml:space="preserve">. </w:t>
            </w:r>
          </w:p>
        </w:tc>
      </w:tr>
      <w:tr w:rsidR="007E256C" w:rsidRPr="00F96E64" w:rsidTr="001D7ED2">
        <w:trPr>
          <w:trHeight w:val="20"/>
          <w:jc w:val="center"/>
        </w:trPr>
        <w:tc>
          <w:tcPr>
            <w:tcW w:w="1266" w:type="pct"/>
            <w:vMerge/>
          </w:tcPr>
          <w:p w:rsidR="007E256C" w:rsidRPr="00F96E64" w:rsidRDefault="007E256C" w:rsidP="0012628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E256C" w:rsidRPr="00C51D84" w:rsidRDefault="007E256C" w:rsidP="003E01DA">
            <w:pPr>
              <w:rPr>
                <w:color w:val="FF0000"/>
                <w:szCs w:val="24"/>
              </w:rPr>
            </w:pPr>
            <w:r w:rsidRPr="00D8586E">
              <w:rPr>
                <w:color w:val="FF0000"/>
                <w:szCs w:val="24"/>
              </w:rPr>
              <w:t>Прикладные программы для локальных сетей и информационно-телекоммуникационной сети Интернет</w:t>
            </w:r>
          </w:p>
        </w:tc>
      </w:tr>
      <w:tr w:rsidR="007E256C" w:rsidRPr="00F96E64" w:rsidTr="001D7ED2">
        <w:trPr>
          <w:trHeight w:val="20"/>
          <w:jc w:val="center"/>
        </w:trPr>
        <w:tc>
          <w:tcPr>
            <w:tcW w:w="1266" w:type="pct"/>
          </w:tcPr>
          <w:p w:rsidR="007E256C" w:rsidRPr="00F96E64" w:rsidRDefault="007E256C" w:rsidP="0012628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96E64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7E256C" w:rsidRPr="00F96E64" w:rsidRDefault="007E256C" w:rsidP="0012628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96E64">
              <w:rPr>
                <w:rFonts w:cs="Times New Roman"/>
                <w:szCs w:val="24"/>
              </w:rPr>
              <w:t>-</w:t>
            </w:r>
          </w:p>
        </w:tc>
      </w:tr>
    </w:tbl>
    <w:p w:rsidR="00E26A4D" w:rsidRPr="00F96E64" w:rsidRDefault="00E26A4D" w:rsidP="0080719B">
      <w:pPr>
        <w:pStyle w:val="Norm"/>
        <w:rPr>
          <w:b/>
        </w:rPr>
      </w:pPr>
    </w:p>
    <w:p w:rsidR="00E26A4D" w:rsidRPr="00F96E64" w:rsidRDefault="00E26A4D" w:rsidP="0080719B">
      <w:pPr>
        <w:pStyle w:val="Norm"/>
        <w:rPr>
          <w:b/>
        </w:rPr>
      </w:pPr>
      <w:r w:rsidRPr="00F96E64">
        <w:rPr>
          <w:b/>
        </w:rPr>
        <w:t>3.2.2. Трудовая функция</w:t>
      </w:r>
    </w:p>
    <w:p w:rsidR="00E26A4D" w:rsidRPr="00F96E64" w:rsidRDefault="00E26A4D" w:rsidP="0080719B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E26A4D" w:rsidRPr="00F96E64" w:rsidTr="0012628B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E26A4D" w:rsidRPr="00F96E64" w:rsidRDefault="00E26A4D" w:rsidP="0012628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6E64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26A4D" w:rsidRPr="00F96E64" w:rsidRDefault="00E26A4D" w:rsidP="0012628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96E64">
              <w:rPr>
                <w:rFonts w:cs="Times New Roman"/>
                <w:szCs w:val="24"/>
              </w:rPr>
              <w:t>Разработка документации по проведению испытаний составных частей электронного, электромеханического, электрокоммутационного и электронно-информационного оборудования</w:t>
            </w:r>
            <w:r>
              <w:rPr>
                <w:rFonts w:cs="Times New Roman"/>
                <w:szCs w:val="24"/>
              </w:rPr>
              <w:t xml:space="preserve"> </w:t>
            </w:r>
            <w:r w:rsidRPr="00F96E64">
              <w:rPr>
                <w:rFonts w:cs="Times New Roman"/>
                <w:szCs w:val="24"/>
              </w:rPr>
              <w:t>РКТ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26A4D" w:rsidRPr="00F96E64" w:rsidRDefault="00E26A4D" w:rsidP="0012628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6E64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26A4D" w:rsidRPr="00F96E64" w:rsidRDefault="00E26A4D" w:rsidP="0012628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96E64">
              <w:rPr>
                <w:rFonts w:cs="Times New Roman"/>
                <w:szCs w:val="24"/>
              </w:rPr>
              <w:t>В/02.6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26A4D" w:rsidRPr="00F96E64" w:rsidRDefault="00E26A4D" w:rsidP="0012628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F96E64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26A4D" w:rsidRPr="00F96E64" w:rsidRDefault="00E26A4D" w:rsidP="0012628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96E64">
              <w:rPr>
                <w:rFonts w:cs="Times New Roman"/>
                <w:szCs w:val="24"/>
              </w:rPr>
              <w:t>6</w:t>
            </w:r>
          </w:p>
        </w:tc>
      </w:tr>
    </w:tbl>
    <w:p w:rsidR="00E26A4D" w:rsidRPr="00F96E64" w:rsidRDefault="00E26A4D" w:rsidP="0080719B">
      <w:pPr>
        <w:pStyle w:val="Norm"/>
        <w:rPr>
          <w:b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E26A4D" w:rsidRPr="00F96E64" w:rsidTr="0012628B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E26A4D" w:rsidRPr="00F96E64" w:rsidRDefault="00E26A4D" w:rsidP="0012628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6E64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E26A4D" w:rsidRPr="00F96E64" w:rsidRDefault="00E26A4D" w:rsidP="0012628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6E64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26A4D" w:rsidRPr="00F96E64" w:rsidRDefault="00E26A4D" w:rsidP="0012628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96E64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E26A4D" w:rsidRPr="00F96E64" w:rsidRDefault="00E26A4D" w:rsidP="0012628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6E64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26A4D" w:rsidRPr="00F96E64" w:rsidRDefault="00E26A4D" w:rsidP="0012628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26A4D" w:rsidRPr="00F96E64" w:rsidRDefault="00E26A4D" w:rsidP="0012628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26A4D" w:rsidRPr="00F96E64" w:rsidRDefault="00E26A4D" w:rsidP="0012628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26A4D" w:rsidRPr="00F96E64" w:rsidTr="0012628B">
        <w:trPr>
          <w:jc w:val="center"/>
        </w:trPr>
        <w:tc>
          <w:tcPr>
            <w:tcW w:w="1266" w:type="pct"/>
            <w:vAlign w:val="center"/>
          </w:tcPr>
          <w:p w:rsidR="00E26A4D" w:rsidRPr="00F96E64" w:rsidRDefault="00E26A4D" w:rsidP="0012628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E26A4D" w:rsidRPr="00F96E64" w:rsidRDefault="00E26A4D" w:rsidP="0012628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E26A4D" w:rsidRPr="00F96E64" w:rsidRDefault="00E26A4D" w:rsidP="0012628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E26A4D" w:rsidRPr="00F96E64" w:rsidRDefault="00E26A4D" w:rsidP="0012628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E26A4D" w:rsidRPr="00F96E64" w:rsidRDefault="00E26A4D" w:rsidP="0012628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E26A4D" w:rsidRPr="00F96E64" w:rsidRDefault="00E26A4D" w:rsidP="0012628B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6E64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E26A4D" w:rsidRPr="00F96E64" w:rsidRDefault="00E26A4D" w:rsidP="0012628B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6E64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E26A4D" w:rsidRPr="00F96E64" w:rsidRDefault="00E26A4D" w:rsidP="0080719B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E26A4D" w:rsidRPr="00F96E64" w:rsidTr="00D25CBF">
        <w:trPr>
          <w:trHeight w:val="20"/>
          <w:jc w:val="center"/>
        </w:trPr>
        <w:tc>
          <w:tcPr>
            <w:tcW w:w="1266" w:type="pct"/>
            <w:vMerge w:val="restart"/>
          </w:tcPr>
          <w:p w:rsidR="00E26A4D" w:rsidRPr="00F96E64" w:rsidRDefault="00E26A4D" w:rsidP="0012628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96E64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E26A4D" w:rsidRPr="00F96E64" w:rsidRDefault="00E26A4D" w:rsidP="0012628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96E64">
              <w:rPr>
                <w:rFonts w:cs="Times New Roman"/>
                <w:szCs w:val="24"/>
              </w:rPr>
              <w:t>Выполнение расчетов электрических и тепловых режимов работы составных частей электронного, электромеханического, электрокоммутационного и</w:t>
            </w:r>
            <w:r>
              <w:rPr>
                <w:rFonts w:cs="Times New Roman"/>
                <w:szCs w:val="24"/>
              </w:rPr>
              <w:t xml:space="preserve"> </w:t>
            </w:r>
            <w:r w:rsidRPr="00F96E64">
              <w:rPr>
                <w:rFonts w:cs="Times New Roman"/>
                <w:szCs w:val="24"/>
              </w:rPr>
              <w:t>электронно-информационного оборудования</w:t>
            </w:r>
            <w:r>
              <w:rPr>
                <w:rFonts w:cs="Times New Roman"/>
                <w:szCs w:val="24"/>
              </w:rPr>
              <w:t xml:space="preserve"> </w:t>
            </w:r>
            <w:r w:rsidRPr="00F96E64">
              <w:rPr>
                <w:rFonts w:cs="Times New Roman"/>
                <w:szCs w:val="24"/>
              </w:rPr>
              <w:t>РКТ</w:t>
            </w:r>
            <w:ins w:id="15" w:author="111" w:date="2020-04-12T17:42:00Z">
              <w:r w:rsidR="00B75584">
                <w:rPr>
                  <w:rFonts w:cs="Times New Roman"/>
                  <w:szCs w:val="24"/>
                </w:rPr>
                <w:t xml:space="preserve"> </w:t>
              </w:r>
              <w:r w:rsidR="00B75584">
                <w:rPr>
                  <w:color w:val="FF0000"/>
                  <w:szCs w:val="24"/>
                </w:rPr>
                <w:t>с</w:t>
              </w:r>
              <w:r w:rsidR="00B75584">
                <w:rPr>
                  <w:szCs w:val="24"/>
                </w:rPr>
                <w:t xml:space="preserve"> </w:t>
              </w:r>
              <w:r w:rsidR="00B75584">
                <w:rPr>
                  <w:rFonts w:cs="Times New Roman"/>
                  <w:color w:val="FF0000"/>
                  <w:szCs w:val="24"/>
                </w:rPr>
                <w:t>применени</w:t>
              </w:r>
              <w:r w:rsidR="00B75584">
                <w:rPr>
                  <w:color w:val="FF0000"/>
                  <w:szCs w:val="24"/>
                </w:rPr>
                <w:t>ем</w:t>
              </w:r>
              <w:r w:rsidR="00B75584">
                <w:rPr>
                  <w:rFonts w:cs="Times New Roman"/>
                  <w:color w:val="FF0000"/>
                  <w:szCs w:val="24"/>
                </w:rPr>
                <w:t xml:space="preserve"> прикладных </w:t>
              </w:r>
              <w:r w:rsidR="00B75584">
                <w:rPr>
                  <w:color w:val="FF0000"/>
                  <w:szCs w:val="24"/>
                </w:rPr>
                <w:t xml:space="preserve">и специальных компьютерных </w:t>
              </w:r>
              <w:r w:rsidR="00B75584">
                <w:rPr>
                  <w:rFonts w:cs="Times New Roman"/>
                  <w:color w:val="FF0000"/>
                  <w:szCs w:val="24"/>
                </w:rPr>
                <w:t>программ</w:t>
              </w:r>
            </w:ins>
          </w:p>
        </w:tc>
      </w:tr>
      <w:tr w:rsidR="00E26A4D" w:rsidRPr="00F96E64" w:rsidTr="00D25CBF">
        <w:trPr>
          <w:trHeight w:val="20"/>
          <w:jc w:val="center"/>
        </w:trPr>
        <w:tc>
          <w:tcPr>
            <w:tcW w:w="1266" w:type="pct"/>
            <w:vMerge/>
          </w:tcPr>
          <w:p w:rsidR="00E26A4D" w:rsidRPr="00F96E64" w:rsidRDefault="00E26A4D" w:rsidP="0012628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26A4D" w:rsidRPr="00F96E64" w:rsidRDefault="00E26A4D" w:rsidP="0012628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96E64">
              <w:rPr>
                <w:rFonts w:cs="Times New Roman"/>
                <w:szCs w:val="24"/>
              </w:rPr>
              <w:t>Выполнение расчетов стойкости к механическим воздействиям составных частей электронного, электромеханического, электрокоммутационного и</w:t>
            </w:r>
            <w:r>
              <w:rPr>
                <w:rFonts w:cs="Times New Roman"/>
                <w:szCs w:val="24"/>
              </w:rPr>
              <w:t xml:space="preserve"> </w:t>
            </w:r>
            <w:r w:rsidRPr="00F96E64">
              <w:rPr>
                <w:rFonts w:cs="Times New Roman"/>
                <w:szCs w:val="24"/>
              </w:rPr>
              <w:t>электронно-информационного оборудования</w:t>
            </w:r>
            <w:r>
              <w:rPr>
                <w:rFonts w:cs="Times New Roman"/>
                <w:szCs w:val="24"/>
              </w:rPr>
              <w:t xml:space="preserve"> </w:t>
            </w:r>
            <w:r w:rsidRPr="00F96E64">
              <w:rPr>
                <w:rFonts w:cs="Times New Roman"/>
                <w:szCs w:val="24"/>
              </w:rPr>
              <w:t>РКТ</w:t>
            </w:r>
            <w:ins w:id="16" w:author="111" w:date="2020-04-12T17:42:00Z">
              <w:r w:rsidR="00B75584">
                <w:rPr>
                  <w:rFonts w:cs="Times New Roman"/>
                  <w:szCs w:val="24"/>
                </w:rPr>
                <w:t xml:space="preserve"> </w:t>
              </w:r>
              <w:r w:rsidR="00B75584">
                <w:rPr>
                  <w:color w:val="FF0000"/>
                  <w:szCs w:val="24"/>
                </w:rPr>
                <w:t>с</w:t>
              </w:r>
              <w:r w:rsidR="00B75584">
                <w:rPr>
                  <w:szCs w:val="24"/>
                </w:rPr>
                <w:t xml:space="preserve"> </w:t>
              </w:r>
              <w:r w:rsidR="00B75584">
                <w:rPr>
                  <w:rFonts w:cs="Times New Roman"/>
                  <w:color w:val="FF0000"/>
                  <w:szCs w:val="24"/>
                </w:rPr>
                <w:t>применени</w:t>
              </w:r>
              <w:r w:rsidR="00B75584">
                <w:rPr>
                  <w:color w:val="FF0000"/>
                  <w:szCs w:val="24"/>
                </w:rPr>
                <w:t>ем</w:t>
              </w:r>
              <w:r w:rsidR="00B75584">
                <w:rPr>
                  <w:rFonts w:cs="Times New Roman"/>
                  <w:color w:val="FF0000"/>
                  <w:szCs w:val="24"/>
                </w:rPr>
                <w:t xml:space="preserve"> прикладных </w:t>
              </w:r>
              <w:r w:rsidR="00B75584">
                <w:rPr>
                  <w:color w:val="FF0000"/>
                  <w:szCs w:val="24"/>
                </w:rPr>
                <w:t xml:space="preserve">и специальных компьютерных </w:t>
              </w:r>
              <w:r w:rsidR="00B75584">
                <w:rPr>
                  <w:rFonts w:cs="Times New Roman"/>
                  <w:color w:val="FF0000"/>
                  <w:szCs w:val="24"/>
                </w:rPr>
                <w:t>программ</w:t>
              </w:r>
            </w:ins>
          </w:p>
        </w:tc>
      </w:tr>
      <w:tr w:rsidR="00E26A4D" w:rsidRPr="00F96E64" w:rsidTr="00D25CBF">
        <w:trPr>
          <w:trHeight w:val="20"/>
          <w:jc w:val="center"/>
        </w:trPr>
        <w:tc>
          <w:tcPr>
            <w:tcW w:w="1266" w:type="pct"/>
            <w:vMerge/>
          </w:tcPr>
          <w:p w:rsidR="00E26A4D" w:rsidRPr="00F96E64" w:rsidRDefault="00E26A4D" w:rsidP="0012628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26A4D" w:rsidRPr="00F96E64" w:rsidRDefault="00E26A4D" w:rsidP="0012628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96E64">
              <w:rPr>
                <w:rFonts w:cs="Times New Roman"/>
                <w:szCs w:val="24"/>
              </w:rPr>
              <w:t>Выполнение расчетов стойкости к специальным факторам составных частей электронного, электромеханического, электрокоммутационного и</w:t>
            </w:r>
            <w:r>
              <w:rPr>
                <w:rFonts w:cs="Times New Roman"/>
                <w:szCs w:val="24"/>
              </w:rPr>
              <w:t xml:space="preserve"> </w:t>
            </w:r>
            <w:r w:rsidRPr="00F96E64">
              <w:rPr>
                <w:rFonts w:cs="Times New Roman"/>
                <w:szCs w:val="24"/>
              </w:rPr>
              <w:t>электронно-информационного оборудования</w:t>
            </w:r>
            <w:r>
              <w:rPr>
                <w:rFonts w:cs="Times New Roman"/>
                <w:szCs w:val="24"/>
              </w:rPr>
              <w:t xml:space="preserve"> </w:t>
            </w:r>
            <w:r w:rsidRPr="00F96E64">
              <w:rPr>
                <w:rFonts w:cs="Times New Roman"/>
                <w:szCs w:val="24"/>
              </w:rPr>
              <w:t>РКТ</w:t>
            </w:r>
            <w:ins w:id="17" w:author="111" w:date="2020-04-12T17:42:00Z">
              <w:r w:rsidR="003E01DA">
                <w:rPr>
                  <w:rFonts w:cs="Times New Roman"/>
                  <w:szCs w:val="24"/>
                </w:rPr>
                <w:t xml:space="preserve"> </w:t>
              </w:r>
              <w:r w:rsidR="003E01DA">
                <w:rPr>
                  <w:color w:val="FF0000"/>
                  <w:szCs w:val="24"/>
                </w:rPr>
                <w:t>с</w:t>
              </w:r>
              <w:r w:rsidR="003E01DA">
                <w:rPr>
                  <w:szCs w:val="24"/>
                </w:rPr>
                <w:t xml:space="preserve"> </w:t>
              </w:r>
              <w:r w:rsidR="003E01DA">
                <w:rPr>
                  <w:rFonts w:cs="Times New Roman"/>
                  <w:color w:val="FF0000"/>
                  <w:szCs w:val="24"/>
                </w:rPr>
                <w:t>применени</w:t>
              </w:r>
              <w:r w:rsidR="003E01DA">
                <w:rPr>
                  <w:color w:val="FF0000"/>
                  <w:szCs w:val="24"/>
                </w:rPr>
                <w:t>ем</w:t>
              </w:r>
              <w:r w:rsidR="003E01DA">
                <w:rPr>
                  <w:rFonts w:cs="Times New Roman"/>
                  <w:color w:val="FF0000"/>
                  <w:szCs w:val="24"/>
                </w:rPr>
                <w:t xml:space="preserve"> прикладных </w:t>
              </w:r>
              <w:r w:rsidR="003E01DA">
                <w:rPr>
                  <w:color w:val="FF0000"/>
                  <w:szCs w:val="24"/>
                </w:rPr>
                <w:t xml:space="preserve"> и специальных компьютерных </w:t>
              </w:r>
              <w:r w:rsidR="003E01DA">
                <w:rPr>
                  <w:rFonts w:cs="Times New Roman"/>
                  <w:color w:val="FF0000"/>
                  <w:szCs w:val="24"/>
                </w:rPr>
                <w:t>программ</w:t>
              </w:r>
            </w:ins>
          </w:p>
        </w:tc>
      </w:tr>
      <w:tr w:rsidR="00E26A4D" w:rsidRPr="00F96E64" w:rsidTr="00D25CBF">
        <w:trPr>
          <w:trHeight w:val="20"/>
          <w:jc w:val="center"/>
        </w:trPr>
        <w:tc>
          <w:tcPr>
            <w:tcW w:w="1266" w:type="pct"/>
            <w:vMerge/>
          </w:tcPr>
          <w:p w:rsidR="00E26A4D" w:rsidRPr="00F96E64" w:rsidRDefault="00E26A4D" w:rsidP="0012628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26A4D" w:rsidRPr="00F96E64" w:rsidRDefault="00E26A4D" w:rsidP="0012628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96E64">
              <w:rPr>
                <w:rFonts w:cs="Times New Roman"/>
                <w:szCs w:val="24"/>
              </w:rPr>
              <w:t>Оформление испытательной документации на составные части электронного, электромеханического, электрокоммутационного и электронно-информационного оборудования</w:t>
            </w:r>
            <w:r>
              <w:rPr>
                <w:rFonts w:cs="Times New Roman"/>
                <w:szCs w:val="24"/>
              </w:rPr>
              <w:t xml:space="preserve"> </w:t>
            </w:r>
            <w:r w:rsidRPr="00F96E64">
              <w:rPr>
                <w:rFonts w:cs="Times New Roman"/>
                <w:szCs w:val="24"/>
              </w:rPr>
              <w:t>РКТ</w:t>
            </w:r>
            <w:ins w:id="18" w:author="111" w:date="2020-04-12T17:42:00Z">
              <w:r w:rsidR="00B036C6">
                <w:rPr>
                  <w:rFonts w:cs="Times New Roman"/>
                  <w:szCs w:val="24"/>
                </w:rPr>
                <w:t xml:space="preserve"> </w:t>
              </w:r>
              <w:r w:rsidR="00B036C6">
                <w:rPr>
                  <w:color w:val="FF0000"/>
                  <w:szCs w:val="24"/>
                </w:rPr>
                <w:t>с</w:t>
              </w:r>
              <w:r w:rsidR="00B036C6">
                <w:rPr>
                  <w:szCs w:val="24"/>
                </w:rPr>
                <w:t xml:space="preserve"> </w:t>
              </w:r>
              <w:r w:rsidR="00B036C6">
                <w:rPr>
                  <w:rFonts w:cs="Times New Roman"/>
                  <w:color w:val="FF0000"/>
                  <w:szCs w:val="24"/>
                </w:rPr>
                <w:t>применени</w:t>
              </w:r>
              <w:r w:rsidR="00B036C6">
                <w:rPr>
                  <w:color w:val="FF0000"/>
                  <w:szCs w:val="24"/>
                </w:rPr>
                <w:t>ем</w:t>
              </w:r>
              <w:r w:rsidR="00B036C6">
                <w:rPr>
                  <w:rFonts w:cs="Times New Roman"/>
                  <w:color w:val="FF0000"/>
                  <w:szCs w:val="24"/>
                </w:rPr>
                <w:t xml:space="preserve"> прикладных </w:t>
              </w:r>
              <w:r w:rsidR="00B036C6">
                <w:rPr>
                  <w:color w:val="FF0000"/>
                  <w:szCs w:val="24"/>
                </w:rPr>
                <w:t xml:space="preserve"> и специальных компьютерных </w:t>
              </w:r>
              <w:r w:rsidR="00B036C6">
                <w:rPr>
                  <w:rFonts w:cs="Times New Roman"/>
                  <w:color w:val="FF0000"/>
                  <w:szCs w:val="24"/>
                </w:rPr>
                <w:t>программ</w:t>
              </w:r>
            </w:ins>
          </w:p>
        </w:tc>
      </w:tr>
      <w:tr w:rsidR="00E26A4D" w:rsidRPr="00F96E64" w:rsidTr="00D25CBF">
        <w:trPr>
          <w:trHeight w:val="20"/>
          <w:jc w:val="center"/>
        </w:trPr>
        <w:tc>
          <w:tcPr>
            <w:tcW w:w="1266" w:type="pct"/>
            <w:vMerge/>
          </w:tcPr>
          <w:p w:rsidR="00E26A4D" w:rsidRPr="00F96E64" w:rsidRDefault="00E26A4D" w:rsidP="0012628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26A4D" w:rsidRPr="00F96E64" w:rsidRDefault="00E26A4D" w:rsidP="0012628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96E64">
              <w:rPr>
                <w:rFonts w:cs="Times New Roman"/>
                <w:szCs w:val="24"/>
              </w:rPr>
              <w:t>Согласование разработанной испытательной документации на составные части электронного, электромеханического, электрокоммутационного и электронно-информационного оборудования</w:t>
            </w:r>
            <w:r>
              <w:rPr>
                <w:rFonts w:cs="Times New Roman"/>
                <w:szCs w:val="24"/>
              </w:rPr>
              <w:t xml:space="preserve"> </w:t>
            </w:r>
            <w:r w:rsidRPr="00F96E64">
              <w:rPr>
                <w:rFonts w:cs="Times New Roman"/>
                <w:szCs w:val="24"/>
              </w:rPr>
              <w:t>РКТ</w:t>
            </w:r>
          </w:p>
        </w:tc>
      </w:tr>
      <w:tr w:rsidR="007E256C" w:rsidRPr="00F96E64" w:rsidTr="00D25CBF">
        <w:trPr>
          <w:trHeight w:val="20"/>
          <w:jc w:val="center"/>
        </w:trPr>
        <w:tc>
          <w:tcPr>
            <w:tcW w:w="1266" w:type="pct"/>
            <w:vMerge w:val="restart"/>
          </w:tcPr>
          <w:p w:rsidR="007E256C" w:rsidRPr="00F96E64" w:rsidRDefault="007E256C" w:rsidP="0012628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96E64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7E256C" w:rsidRPr="00F96E64" w:rsidRDefault="007E256C" w:rsidP="0012628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96E64">
              <w:rPr>
                <w:rFonts w:cs="Times New Roman"/>
                <w:szCs w:val="24"/>
              </w:rPr>
              <w:t>Проводить технико-экономический анализ испытаний РЭА</w:t>
            </w:r>
          </w:p>
        </w:tc>
      </w:tr>
      <w:tr w:rsidR="007E256C" w:rsidRPr="00F96E64" w:rsidTr="00D25CBF">
        <w:trPr>
          <w:trHeight w:val="20"/>
          <w:jc w:val="center"/>
        </w:trPr>
        <w:tc>
          <w:tcPr>
            <w:tcW w:w="1266" w:type="pct"/>
            <w:vMerge/>
          </w:tcPr>
          <w:p w:rsidR="007E256C" w:rsidRPr="00F96E64" w:rsidRDefault="007E256C" w:rsidP="0012628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E256C" w:rsidRPr="00F96E64" w:rsidRDefault="007E256C" w:rsidP="0012628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96E64">
              <w:rPr>
                <w:rFonts w:cs="Times New Roman"/>
                <w:szCs w:val="24"/>
              </w:rPr>
              <w:t>Читать и анализировать электрические схемы</w:t>
            </w:r>
          </w:p>
        </w:tc>
      </w:tr>
      <w:tr w:rsidR="007E256C" w:rsidRPr="00F96E64" w:rsidTr="00D25CBF">
        <w:trPr>
          <w:trHeight w:val="20"/>
          <w:jc w:val="center"/>
        </w:trPr>
        <w:tc>
          <w:tcPr>
            <w:tcW w:w="1266" w:type="pct"/>
            <w:vMerge/>
          </w:tcPr>
          <w:p w:rsidR="007E256C" w:rsidRPr="00F96E64" w:rsidRDefault="007E256C" w:rsidP="0012628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E256C" w:rsidRPr="00F96E64" w:rsidRDefault="007E256C" w:rsidP="0012628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96E64">
              <w:rPr>
                <w:rFonts w:cs="Times New Roman"/>
                <w:szCs w:val="24"/>
              </w:rPr>
              <w:t>Разрабатывать методы регулировки узлов РЭА</w:t>
            </w:r>
          </w:p>
        </w:tc>
      </w:tr>
      <w:tr w:rsidR="007E256C" w:rsidRPr="00F96E64" w:rsidTr="00D25CBF">
        <w:trPr>
          <w:trHeight w:val="20"/>
          <w:jc w:val="center"/>
        </w:trPr>
        <w:tc>
          <w:tcPr>
            <w:tcW w:w="1266" w:type="pct"/>
            <w:vMerge/>
          </w:tcPr>
          <w:p w:rsidR="007E256C" w:rsidRPr="00F96E64" w:rsidRDefault="007E256C" w:rsidP="0012628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E256C" w:rsidRPr="00F96E64" w:rsidRDefault="007E256C" w:rsidP="0012628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96E64">
              <w:rPr>
                <w:rFonts w:cs="Times New Roman"/>
                <w:szCs w:val="24"/>
              </w:rPr>
              <w:t>Выбирать методы испытаний РЭА</w:t>
            </w:r>
          </w:p>
        </w:tc>
      </w:tr>
      <w:tr w:rsidR="007E256C" w:rsidRPr="00F96E64" w:rsidTr="00D25CBF">
        <w:trPr>
          <w:trHeight w:val="20"/>
          <w:jc w:val="center"/>
        </w:trPr>
        <w:tc>
          <w:tcPr>
            <w:tcW w:w="1266" w:type="pct"/>
            <w:vMerge/>
          </w:tcPr>
          <w:p w:rsidR="007E256C" w:rsidRPr="00F96E64" w:rsidRDefault="007E256C" w:rsidP="0012628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E256C" w:rsidRPr="00F96E64" w:rsidRDefault="007E256C" w:rsidP="0012628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96E64">
              <w:rPr>
                <w:rFonts w:cs="Times New Roman"/>
                <w:szCs w:val="24"/>
              </w:rPr>
              <w:t>Выбирать испытательное оборудование</w:t>
            </w:r>
          </w:p>
        </w:tc>
      </w:tr>
      <w:tr w:rsidR="007E256C" w:rsidRPr="00F96E64" w:rsidTr="00D25CBF">
        <w:trPr>
          <w:trHeight w:val="20"/>
          <w:jc w:val="center"/>
        </w:trPr>
        <w:tc>
          <w:tcPr>
            <w:tcW w:w="1266" w:type="pct"/>
            <w:vMerge/>
          </w:tcPr>
          <w:p w:rsidR="007E256C" w:rsidRPr="00F96E64" w:rsidRDefault="007E256C" w:rsidP="0012628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E256C" w:rsidRPr="00C82B89" w:rsidRDefault="007E256C" w:rsidP="003E01DA">
            <w:pPr>
              <w:suppressAutoHyphens/>
              <w:spacing w:after="0" w:line="240" w:lineRule="auto"/>
              <w:jc w:val="both"/>
              <w:rPr>
                <w:rFonts w:cs="Times New Roman"/>
                <w:color w:val="FF0000"/>
                <w:szCs w:val="24"/>
              </w:rPr>
            </w:pPr>
            <w:r w:rsidRPr="00C82B89">
              <w:rPr>
                <w:rStyle w:val="FontStyle35"/>
                <w:color w:val="FF0000"/>
                <w:szCs w:val="24"/>
              </w:rPr>
              <w:t>Получать и обрабатывать информацию из различных источников, используя современные информационные технологии</w:t>
            </w:r>
          </w:p>
        </w:tc>
      </w:tr>
      <w:tr w:rsidR="007E256C" w:rsidRPr="00F96E64" w:rsidTr="00D25CBF">
        <w:trPr>
          <w:trHeight w:val="20"/>
          <w:jc w:val="center"/>
        </w:trPr>
        <w:tc>
          <w:tcPr>
            <w:tcW w:w="1266" w:type="pct"/>
            <w:vMerge/>
          </w:tcPr>
          <w:p w:rsidR="007E256C" w:rsidRPr="00F96E64" w:rsidRDefault="007E256C" w:rsidP="0012628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E256C" w:rsidRPr="00C82B89" w:rsidRDefault="007E256C" w:rsidP="003E01DA">
            <w:pPr>
              <w:suppressAutoHyphens/>
              <w:spacing w:after="0" w:line="240" w:lineRule="auto"/>
              <w:jc w:val="both"/>
              <w:rPr>
                <w:rFonts w:cs="Times New Roman"/>
                <w:color w:val="FF0000"/>
                <w:szCs w:val="24"/>
              </w:rPr>
            </w:pPr>
            <w:r w:rsidRPr="00C82B89">
              <w:rPr>
                <w:color w:val="FF0000"/>
                <w:szCs w:val="24"/>
              </w:rPr>
              <w:t>Использовать компьютерные программные приложения для работы в информационно-телекоммуникационной сети Интернет, локальной сети, осуществлять поиск информации</w:t>
            </w:r>
          </w:p>
        </w:tc>
      </w:tr>
      <w:tr w:rsidR="007E256C" w:rsidRPr="00F96E64" w:rsidTr="00D25CBF">
        <w:trPr>
          <w:trHeight w:val="20"/>
          <w:jc w:val="center"/>
        </w:trPr>
        <w:tc>
          <w:tcPr>
            <w:tcW w:w="1266" w:type="pct"/>
            <w:vMerge/>
          </w:tcPr>
          <w:p w:rsidR="007E256C" w:rsidRPr="00F96E64" w:rsidRDefault="007E256C" w:rsidP="0012628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E256C" w:rsidRPr="00C82B89" w:rsidRDefault="007E256C" w:rsidP="003E01DA">
            <w:pPr>
              <w:suppressAutoHyphens/>
              <w:spacing w:after="0" w:line="240" w:lineRule="auto"/>
              <w:jc w:val="both"/>
              <w:rPr>
                <w:rFonts w:cs="Times New Roman"/>
                <w:color w:val="FF0000"/>
                <w:szCs w:val="24"/>
              </w:rPr>
            </w:pPr>
            <w:r w:rsidRPr="00C82B89">
              <w:rPr>
                <w:rStyle w:val="FontStyle35"/>
                <w:color w:val="FF0000"/>
                <w:szCs w:val="24"/>
              </w:rPr>
              <w:t>Работать с компьютером, программными средствами общего и специального назначения.</w:t>
            </w:r>
          </w:p>
        </w:tc>
      </w:tr>
      <w:tr w:rsidR="007E256C" w:rsidRPr="00F96E64" w:rsidTr="00D25CBF">
        <w:trPr>
          <w:trHeight w:val="20"/>
          <w:jc w:val="center"/>
        </w:trPr>
        <w:tc>
          <w:tcPr>
            <w:tcW w:w="1266" w:type="pct"/>
            <w:vMerge/>
          </w:tcPr>
          <w:p w:rsidR="007E256C" w:rsidRPr="00F96E64" w:rsidRDefault="007E256C" w:rsidP="0012628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E256C" w:rsidRPr="00C82B89" w:rsidRDefault="007E256C" w:rsidP="003E01DA">
            <w:pPr>
              <w:suppressAutoHyphens/>
              <w:spacing w:after="0" w:line="240" w:lineRule="auto"/>
              <w:jc w:val="both"/>
              <w:rPr>
                <w:rFonts w:cs="Times New Roman"/>
                <w:color w:val="FF0000"/>
                <w:szCs w:val="24"/>
              </w:rPr>
            </w:pPr>
            <w:r w:rsidRPr="00C82B89">
              <w:rPr>
                <w:color w:val="FF0000"/>
                <w:szCs w:val="24"/>
              </w:rPr>
              <w:t>Владеть навыками создания, редактирования и оформления отчетов, иной документации, создания электронных таблиц с использованием прикладных компьютерных программ</w:t>
            </w:r>
          </w:p>
        </w:tc>
      </w:tr>
      <w:tr w:rsidR="007E256C" w:rsidRPr="00F96E64" w:rsidTr="00D25CBF">
        <w:trPr>
          <w:trHeight w:val="20"/>
          <w:jc w:val="center"/>
        </w:trPr>
        <w:tc>
          <w:tcPr>
            <w:tcW w:w="1266" w:type="pct"/>
            <w:vMerge/>
          </w:tcPr>
          <w:p w:rsidR="007E256C" w:rsidRPr="00F96E64" w:rsidRDefault="007E256C" w:rsidP="0012628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E256C" w:rsidRPr="00C82B89" w:rsidRDefault="007E256C" w:rsidP="003E01DA">
            <w:pPr>
              <w:suppressAutoHyphens/>
              <w:spacing w:after="0" w:line="240" w:lineRule="auto"/>
              <w:jc w:val="both"/>
              <w:rPr>
                <w:rFonts w:cs="Times New Roman"/>
                <w:color w:val="FF0000"/>
                <w:szCs w:val="24"/>
              </w:rPr>
            </w:pPr>
            <w:r w:rsidRPr="00C82B89">
              <w:rPr>
                <w:rStyle w:val="FontStyle35"/>
                <w:color w:val="FF0000"/>
                <w:szCs w:val="24"/>
              </w:rPr>
              <w:t>Применять справочные материалы в том числе используя</w:t>
            </w:r>
            <w:r w:rsidRPr="00C82B89">
              <w:rPr>
                <w:color w:val="FF0000"/>
                <w:szCs w:val="24"/>
              </w:rPr>
              <w:t xml:space="preserve"> информационно-телекоммуникационную сеть Интернет</w:t>
            </w:r>
          </w:p>
        </w:tc>
      </w:tr>
      <w:tr w:rsidR="007E256C" w:rsidRPr="00F96E64" w:rsidTr="00D25CBF">
        <w:trPr>
          <w:trHeight w:val="20"/>
          <w:jc w:val="center"/>
        </w:trPr>
        <w:tc>
          <w:tcPr>
            <w:tcW w:w="1266" w:type="pct"/>
            <w:vMerge/>
          </w:tcPr>
          <w:p w:rsidR="007E256C" w:rsidRPr="00F96E64" w:rsidRDefault="007E256C" w:rsidP="0012628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E256C" w:rsidRPr="00C82B89" w:rsidRDefault="007E256C" w:rsidP="003E01DA">
            <w:pPr>
              <w:suppressAutoHyphens/>
              <w:spacing w:after="0" w:line="240" w:lineRule="auto"/>
              <w:jc w:val="both"/>
              <w:rPr>
                <w:rFonts w:cs="Times New Roman"/>
                <w:color w:val="FF0000"/>
                <w:szCs w:val="24"/>
              </w:rPr>
            </w:pPr>
            <w:r w:rsidRPr="00C82B89">
              <w:rPr>
                <w:rFonts w:cs="Times New Roman"/>
                <w:color w:val="FF0000"/>
                <w:szCs w:val="24"/>
              </w:rPr>
              <w:t>Использовать прикладные программные средства для изучения КД</w:t>
            </w:r>
          </w:p>
        </w:tc>
      </w:tr>
      <w:tr w:rsidR="00221CDA" w:rsidRPr="00F96E64" w:rsidTr="00D25CBF">
        <w:trPr>
          <w:trHeight w:val="20"/>
          <w:jc w:val="center"/>
        </w:trPr>
        <w:tc>
          <w:tcPr>
            <w:tcW w:w="1266" w:type="pct"/>
            <w:vMerge w:val="restart"/>
          </w:tcPr>
          <w:p w:rsidR="00221CDA" w:rsidRPr="00F96E64" w:rsidRDefault="00221CDA" w:rsidP="0012628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96E64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221CDA" w:rsidRPr="00F96E64" w:rsidRDefault="00221CDA" w:rsidP="0012628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96E64">
              <w:rPr>
                <w:rFonts w:cs="Times New Roman"/>
                <w:szCs w:val="24"/>
              </w:rPr>
              <w:t>Существующая электронная компонентная база РКТ</w:t>
            </w:r>
          </w:p>
        </w:tc>
      </w:tr>
      <w:tr w:rsidR="00221CDA" w:rsidRPr="00F96E64" w:rsidTr="00D25CBF">
        <w:trPr>
          <w:trHeight w:val="20"/>
          <w:jc w:val="center"/>
        </w:trPr>
        <w:tc>
          <w:tcPr>
            <w:tcW w:w="1266" w:type="pct"/>
            <w:vMerge/>
          </w:tcPr>
          <w:p w:rsidR="00221CDA" w:rsidRPr="00F96E64" w:rsidRDefault="00221CDA" w:rsidP="0012628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21CDA" w:rsidRPr="00F96E64" w:rsidRDefault="00221CDA" w:rsidP="0012628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96E64">
              <w:rPr>
                <w:rFonts w:cs="Times New Roman"/>
                <w:szCs w:val="24"/>
              </w:rPr>
              <w:t>Методы анализа электрических схем</w:t>
            </w:r>
          </w:p>
        </w:tc>
      </w:tr>
      <w:tr w:rsidR="00221CDA" w:rsidRPr="00F96E64" w:rsidTr="00D25CBF">
        <w:trPr>
          <w:trHeight w:val="20"/>
          <w:jc w:val="center"/>
        </w:trPr>
        <w:tc>
          <w:tcPr>
            <w:tcW w:w="1266" w:type="pct"/>
            <w:vMerge/>
          </w:tcPr>
          <w:p w:rsidR="00221CDA" w:rsidRPr="00F96E64" w:rsidRDefault="00221CDA" w:rsidP="0012628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21CDA" w:rsidRPr="00F96E64" w:rsidRDefault="00221CDA" w:rsidP="0012628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96E64">
              <w:rPr>
                <w:rFonts w:cs="Times New Roman"/>
                <w:szCs w:val="24"/>
              </w:rPr>
              <w:t>Основы организации производства</w:t>
            </w:r>
          </w:p>
        </w:tc>
      </w:tr>
      <w:tr w:rsidR="00221CDA" w:rsidRPr="00F96E64" w:rsidTr="00D25CBF">
        <w:trPr>
          <w:trHeight w:val="20"/>
          <w:jc w:val="center"/>
        </w:trPr>
        <w:tc>
          <w:tcPr>
            <w:tcW w:w="1266" w:type="pct"/>
            <w:vMerge/>
          </w:tcPr>
          <w:p w:rsidR="00221CDA" w:rsidRPr="00F96E64" w:rsidRDefault="00221CDA" w:rsidP="0012628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21CDA" w:rsidRPr="00F96E64" w:rsidRDefault="00221CDA" w:rsidP="0012628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96E64">
              <w:rPr>
                <w:rFonts w:cs="Times New Roman"/>
                <w:szCs w:val="24"/>
              </w:rPr>
              <w:t>Основы метрологии</w:t>
            </w:r>
          </w:p>
        </w:tc>
      </w:tr>
      <w:tr w:rsidR="00221CDA" w:rsidRPr="00F96E64" w:rsidTr="00D25CBF">
        <w:trPr>
          <w:trHeight w:val="20"/>
          <w:jc w:val="center"/>
        </w:trPr>
        <w:tc>
          <w:tcPr>
            <w:tcW w:w="1266" w:type="pct"/>
            <w:vMerge/>
          </w:tcPr>
          <w:p w:rsidR="00221CDA" w:rsidRPr="00F96E64" w:rsidRDefault="00221CDA" w:rsidP="0012628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21CDA" w:rsidRPr="00F96E64" w:rsidRDefault="00221CDA" w:rsidP="0012628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96E64">
              <w:rPr>
                <w:rFonts w:cs="Times New Roman"/>
                <w:szCs w:val="24"/>
              </w:rPr>
              <w:t>Руководящие, методические и нормативные документы в области РКТ</w:t>
            </w:r>
          </w:p>
        </w:tc>
      </w:tr>
      <w:tr w:rsidR="00221CDA" w:rsidRPr="00F96E64" w:rsidTr="00D25CBF">
        <w:trPr>
          <w:trHeight w:val="20"/>
          <w:jc w:val="center"/>
        </w:trPr>
        <w:tc>
          <w:tcPr>
            <w:tcW w:w="1266" w:type="pct"/>
            <w:vMerge/>
          </w:tcPr>
          <w:p w:rsidR="00221CDA" w:rsidRPr="00F96E64" w:rsidRDefault="00221CDA" w:rsidP="0012628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21CDA" w:rsidRPr="00F96E64" w:rsidRDefault="00221CDA" w:rsidP="0012628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96E64">
              <w:rPr>
                <w:rFonts w:cs="Times New Roman"/>
                <w:szCs w:val="24"/>
              </w:rPr>
              <w:t>Требования охраны труда</w:t>
            </w:r>
          </w:p>
        </w:tc>
      </w:tr>
      <w:tr w:rsidR="00221CDA" w:rsidRPr="00F96E64" w:rsidTr="00D25CBF">
        <w:trPr>
          <w:trHeight w:val="20"/>
          <w:jc w:val="center"/>
        </w:trPr>
        <w:tc>
          <w:tcPr>
            <w:tcW w:w="1266" w:type="pct"/>
            <w:vMerge/>
          </w:tcPr>
          <w:p w:rsidR="00221CDA" w:rsidRPr="00F96E64" w:rsidRDefault="00221CDA" w:rsidP="0012628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21CDA" w:rsidRPr="00F96E64" w:rsidRDefault="00221CDA" w:rsidP="0012628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96E64">
              <w:rPr>
                <w:rFonts w:cs="Times New Roman"/>
                <w:szCs w:val="24"/>
              </w:rPr>
              <w:t>Испытательная база и средства измерения</w:t>
            </w:r>
          </w:p>
        </w:tc>
      </w:tr>
      <w:tr w:rsidR="00221CDA" w:rsidRPr="00F96E64" w:rsidTr="00D25CBF">
        <w:trPr>
          <w:trHeight w:val="20"/>
          <w:jc w:val="center"/>
        </w:trPr>
        <w:tc>
          <w:tcPr>
            <w:tcW w:w="1266" w:type="pct"/>
            <w:vMerge/>
          </w:tcPr>
          <w:p w:rsidR="00221CDA" w:rsidRPr="00F96E64" w:rsidRDefault="00221CDA" w:rsidP="0012628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21CDA" w:rsidRPr="00F96E64" w:rsidRDefault="00221CDA" w:rsidP="0012628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96E64">
              <w:rPr>
                <w:rFonts w:cs="Times New Roman"/>
                <w:szCs w:val="24"/>
              </w:rPr>
              <w:t>Условия эксплуатации разрабатываемого оборудования</w:t>
            </w:r>
          </w:p>
        </w:tc>
      </w:tr>
      <w:tr w:rsidR="00221CDA" w:rsidRPr="00F96E64" w:rsidTr="00D25CBF">
        <w:trPr>
          <w:trHeight w:val="20"/>
          <w:jc w:val="center"/>
        </w:trPr>
        <w:tc>
          <w:tcPr>
            <w:tcW w:w="1266" w:type="pct"/>
            <w:vMerge/>
          </w:tcPr>
          <w:p w:rsidR="00221CDA" w:rsidRPr="00F96E64" w:rsidRDefault="00221CDA" w:rsidP="0012628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21CDA" w:rsidRPr="00FB17C2" w:rsidRDefault="00221CDA" w:rsidP="003E01DA">
            <w:pPr>
              <w:rPr>
                <w:color w:val="0070C0"/>
                <w:szCs w:val="24"/>
              </w:rPr>
            </w:pPr>
            <w:r w:rsidRPr="00103CB9">
              <w:rPr>
                <w:color w:val="FF0000"/>
                <w:szCs w:val="24"/>
              </w:rPr>
              <w:t>Системы автоматизированного проектирования (САПР) и прикладные программы для  3-D моделирования, общие правила пользования</w:t>
            </w:r>
          </w:p>
        </w:tc>
      </w:tr>
      <w:tr w:rsidR="00221CDA" w:rsidRPr="00F96E64" w:rsidTr="00D25CBF">
        <w:trPr>
          <w:trHeight w:val="20"/>
          <w:jc w:val="center"/>
        </w:trPr>
        <w:tc>
          <w:tcPr>
            <w:tcW w:w="1266" w:type="pct"/>
            <w:vMerge/>
          </w:tcPr>
          <w:p w:rsidR="00221CDA" w:rsidRPr="00F96E64" w:rsidRDefault="00221CDA" w:rsidP="0012628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21CDA" w:rsidRPr="00F725FD" w:rsidRDefault="00221CDA" w:rsidP="003E01DA">
            <w:pPr>
              <w:rPr>
                <w:szCs w:val="24"/>
              </w:rPr>
            </w:pPr>
            <w:r w:rsidRPr="00C51D84">
              <w:rPr>
                <w:color w:val="FF0000"/>
                <w:szCs w:val="24"/>
              </w:rPr>
              <w:t>Прикладные компьютерные программы для работы с документацией в электронном виде</w:t>
            </w:r>
            <w:r>
              <w:rPr>
                <w:color w:val="FF0000"/>
                <w:szCs w:val="24"/>
              </w:rPr>
              <w:t xml:space="preserve">. </w:t>
            </w:r>
          </w:p>
        </w:tc>
      </w:tr>
      <w:tr w:rsidR="00221CDA" w:rsidRPr="00F96E64" w:rsidTr="00D25CBF">
        <w:trPr>
          <w:trHeight w:val="20"/>
          <w:jc w:val="center"/>
        </w:trPr>
        <w:tc>
          <w:tcPr>
            <w:tcW w:w="1266" w:type="pct"/>
            <w:vMerge/>
          </w:tcPr>
          <w:p w:rsidR="00221CDA" w:rsidRPr="00F96E64" w:rsidRDefault="00221CDA" w:rsidP="0012628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21CDA" w:rsidRPr="00C51D84" w:rsidRDefault="00221CDA" w:rsidP="003E01DA">
            <w:pPr>
              <w:rPr>
                <w:color w:val="FF0000"/>
                <w:szCs w:val="24"/>
              </w:rPr>
            </w:pPr>
            <w:r w:rsidRPr="00D8586E">
              <w:rPr>
                <w:color w:val="FF0000"/>
                <w:szCs w:val="24"/>
              </w:rPr>
              <w:t>Прикладные программы для локальных сетей и информационно-телекоммуникационной сети Интернет</w:t>
            </w:r>
          </w:p>
        </w:tc>
      </w:tr>
      <w:tr w:rsidR="00221CDA" w:rsidRPr="00F96E64" w:rsidTr="00D25CBF">
        <w:trPr>
          <w:trHeight w:val="20"/>
          <w:jc w:val="center"/>
        </w:trPr>
        <w:tc>
          <w:tcPr>
            <w:tcW w:w="1266" w:type="pct"/>
          </w:tcPr>
          <w:p w:rsidR="00221CDA" w:rsidRPr="00F96E64" w:rsidRDefault="00221CDA" w:rsidP="0012628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96E64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221CDA" w:rsidRPr="00F96E64" w:rsidRDefault="00221CDA" w:rsidP="0012628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96E64">
              <w:rPr>
                <w:rFonts w:cs="Times New Roman"/>
                <w:szCs w:val="24"/>
              </w:rPr>
              <w:t>-</w:t>
            </w:r>
          </w:p>
        </w:tc>
      </w:tr>
    </w:tbl>
    <w:p w:rsidR="00E26A4D" w:rsidRPr="00F96E64" w:rsidRDefault="00E26A4D" w:rsidP="0080719B">
      <w:pPr>
        <w:pStyle w:val="Norm"/>
        <w:rPr>
          <w:b/>
        </w:rPr>
      </w:pPr>
    </w:p>
    <w:p w:rsidR="00E26A4D" w:rsidRPr="00F96E64" w:rsidRDefault="00E26A4D" w:rsidP="0080719B">
      <w:pPr>
        <w:pStyle w:val="Norm"/>
        <w:rPr>
          <w:b/>
        </w:rPr>
      </w:pPr>
      <w:r w:rsidRPr="00F96E64">
        <w:rPr>
          <w:b/>
        </w:rPr>
        <w:t>3.2.3. Трудовая функция</w:t>
      </w:r>
    </w:p>
    <w:p w:rsidR="00E26A4D" w:rsidRPr="00F96E64" w:rsidRDefault="00E26A4D" w:rsidP="0080719B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E26A4D" w:rsidRPr="00F96E64" w:rsidTr="0012628B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E26A4D" w:rsidRPr="00F96E64" w:rsidRDefault="00E26A4D" w:rsidP="0012628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6E64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26A4D" w:rsidRPr="00F96E64" w:rsidRDefault="00E26A4D" w:rsidP="0012628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96E64">
              <w:rPr>
                <w:rFonts w:cs="Times New Roman"/>
                <w:szCs w:val="24"/>
              </w:rPr>
              <w:t>Разработка эксплуатационной и ремонтной документации на составные части электронного, электромеханического, электрокоммутационного и электронно-информационного оборудования</w:t>
            </w:r>
            <w:r>
              <w:rPr>
                <w:rFonts w:cs="Times New Roman"/>
                <w:szCs w:val="24"/>
              </w:rPr>
              <w:t xml:space="preserve"> </w:t>
            </w:r>
            <w:r w:rsidRPr="00F96E64">
              <w:rPr>
                <w:rFonts w:cs="Times New Roman"/>
                <w:szCs w:val="24"/>
              </w:rPr>
              <w:t>РКТ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26A4D" w:rsidRPr="00F96E64" w:rsidRDefault="00E26A4D" w:rsidP="0012628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6E64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26A4D" w:rsidRPr="00F96E64" w:rsidRDefault="00E26A4D" w:rsidP="0012628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96E64">
              <w:rPr>
                <w:rFonts w:cs="Times New Roman"/>
                <w:szCs w:val="24"/>
              </w:rPr>
              <w:t>В/03.6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26A4D" w:rsidRPr="00F96E64" w:rsidRDefault="00E26A4D" w:rsidP="0012628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F96E64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26A4D" w:rsidRPr="00F96E64" w:rsidRDefault="00E26A4D" w:rsidP="0012628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96E64">
              <w:rPr>
                <w:rFonts w:cs="Times New Roman"/>
                <w:szCs w:val="24"/>
              </w:rPr>
              <w:t>6</w:t>
            </w:r>
          </w:p>
        </w:tc>
      </w:tr>
    </w:tbl>
    <w:p w:rsidR="00E26A4D" w:rsidRPr="00F96E64" w:rsidRDefault="00E26A4D" w:rsidP="0080719B">
      <w:pPr>
        <w:pStyle w:val="Norm"/>
        <w:rPr>
          <w:b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E26A4D" w:rsidRPr="00F96E64" w:rsidTr="0012628B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E26A4D" w:rsidRPr="00F96E64" w:rsidRDefault="00E26A4D" w:rsidP="0012628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6E64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E26A4D" w:rsidRPr="00F96E64" w:rsidRDefault="00E26A4D" w:rsidP="0012628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6E64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26A4D" w:rsidRPr="00F96E64" w:rsidRDefault="00E26A4D" w:rsidP="0012628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96E64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E26A4D" w:rsidRPr="00F96E64" w:rsidRDefault="00E26A4D" w:rsidP="0012628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6E64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26A4D" w:rsidRPr="00F96E64" w:rsidRDefault="00E26A4D" w:rsidP="0012628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26A4D" w:rsidRPr="00F96E64" w:rsidRDefault="00E26A4D" w:rsidP="0012628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26A4D" w:rsidRPr="00F96E64" w:rsidRDefault="00E26A4D" w:rsidP="0012628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26A4D" w:rsidRPr="00F96E64" w:rsidTr="0012628B">
        <w:trPr>
          <w:jc w:val="center"/>
        </w:trPr>
        <w:tc>
          <w:tcPr>
            <w:tcW w:w="1266" w:type="pct"/>
            <w:vAlign w:val="center"/>
          </w:tcPr>
          <w:p w:rsidR="00E26A4D" w:rsidRPr="00F96E64" w:rsidRDefault="00E26A4D" w:rsidP="0012628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E26A4D" w:rsidRPr="00F96E64" w:rsidRDefault="00E26A4D" w:rsidP="0012628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E26A4D" w:rsidRPr="00F96E64" w:rsidRDefault="00E26A4D" w:rsidP="0012628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E26A4D" w:rsidRPr="00F96E64" w:rsidRDefault="00E26A4D" w:rsidP="0012628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E26A4D" w:rsidRPr="00F96E64" w:rsidRDefault="00E26A4D" w:rsidP="0012628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E26A4D" w:rsidRPr="00F96E64" w:rsidRDefault="00E26A4D" w:rsidP="0012628B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6E64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E26A4D" w:rsidRPr="00F96E64" w:rsidRDefault="00E26A4D" w:rsidP="0012628B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6E64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E26A4D" w:rsidRPr="00F96E64" w:rsidRDefault="00E26A4D" w:rsidP="0080719B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E26A4D" w:rsidRPr="00F96E64" w:rsidTr="00D25CBF">
        <w:trPr>
          <w:trHeight w:val="20"/>
          <w:jc w:val="center"/>
        </w:trPr>
        <w:tc>
          <w:tcPr>
            <w:tcW w:w="1266" w:type="pct"/>
            <w:vMerge w:val="restart"/>
          </w:tcPr>
          <w:p w:rsidR="00E26A4D" w:rsidRPr="00F96E64" w:rsidRDefault="00E26A4D" w:rsidP="0012628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96E64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E26A4D" w:rsidRPr="00F96E64" w:rsidRDefault="00E26A4D" w:rsidP="00D25CB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96E64">
              <w:rPr>
                <w:rFonts w:cs="Times New Roman"/>
                <w:szCs w:val="24"/>
              </w:rPr>
              <w:t>Анализ конструкторской и испытательной документации с целью сбора информации, необходимой для оформления эксплуатационной и ремонтной документации на составные части электронного, электромеханического, электрокоммутационного и электронно-информационного оборудования</w:t>
            </w:r>
            <w:r>
              <w:rPr>
                <w:rFonts w:cs="Times New Roman"/>
                <w:szCs w:val="24"/>
              </w:rPr>
              <w:t xml:space="preserve"> </w:t>
            </w:r>
            <w:r w:rsidRPr="00F96E64">
              <w:rPr>
                <w:rFonts w:cs="Times New Roman"/>
                <w:szCs w:val="24"/>
              </w:rPr>
              <w:t>РКТ</w:t>
            </w:r>
          </w:p>
        </w:tc>
      </w:tr>
      <w:tr w:rsidR="00E26A4D" w:rsidRPr="00F96E64" w:rsidTr="00D25CBF">
        <w:trPr>
          <w:trHeight w:val="20"/>
          <w:jc w:val="center"/>
        </w:trPr>
        <w:tc>
          <w:tcPr>
            <w:tcW w:w="1266" w:type="pct"/>
            <w:vMerge/>
          </w:tcPr>
          <w:p w:rsidR="00E26A4D" w:rsidRPr="00F96E64" w:rsidRDefault="00E26A4D" w:rsidP="0012628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26A4D" w:rsidRPr="00F96E64" w:rsidRDefault="00E26A4D" w:rsidP="0012628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96E64">
              <w:rPr>
                <w:rFonts w:cs="Times New Roman"/>
                <w:szCs w:val="24"/>
              </w:rPr>
              <w:t>Выполнение расчетов эксплуатационных показателей составных частей электронного, электромеханического, электрокоммутационного и электронно-информационного оборудования</w:t>
            </w:r>
            <w:r>
              <w:rPr>
                <w:rFonts w:cs="Times New Roman"/>
                <w:szCs w:val="24"/>
              </w:rPr>
              <w:t xml:space="preserve"> </w:t>
            </w:r>
            <w:r w:rsidRPr="00F96E64">
              <w:rPr>
                <w:rFonts w:cs="Times New Roman"/>
                <w:szCs w:val="24"/>
              </w:rPr>
              <w:t>РКТ</w:t>
            </w:r>
          </w:p>
        </w:tc>
      </w:tr>
      <w:tr w:rsidR="00E26A4D" w:rsidRPr="00F96E64" w:rsidTr="00D25CBF">
        <w:trPr>
          <w:trHeight w:val="20"/>
          <w:jc w:val="center"/>
        </w:trPr>
        <w:tc>
          <w:tcPr>
            <w:tcW w:w="1266" w:type="pct"/>
            <w:vMerge/>
          </w:tcPr>
          <w:p w:rsidR="00E26A4D" w:rsidRPr="00F96E64" w:rsidRDefault="00E26A4D" w:rsidP="0012628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26A4D" w:rsidRPr="00F96E64" w:rsidRDefault="00E26A4D" w:rsidP="0012628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96E64">
              <w:rPr>
                <w:rFonts w:cs="Times New Roman"/>
                <w:szCs w:val="24"/>
              </w:rPr>
              <w:t>Оформление эксплуатационной и ремонтной документации на составные части электронного, электромеханического, электрокоммутационного и электронно-информационного оборудования</w:t>
            </w:r>
            <w:r>
              <w:rPr>
                <w:rFonts w:cs="Times New Roman"/>
                <w:szCs w:val="24"/>
              </w:rPr>
              <w:t xml:space="preserve"> </w:t>
            </w:r>
            <w:r w:rsidRPr="00F96E64">
              <w:rPr>
                <w:rFonts w:cs="Times New Roman"/>
                <w:szCs w:val="24"/>
              </w:rPr>
              <w:t>РКТ</w:t>
            </w:r>
            <w:ins w:id="19" w:author="111" w:date="2020-04-12T17:42:00Z">
              <w:r w:rsidR="00E423BD">
                <w:rPr>
                  <w:rFonts w:cs="Times New Roman"/>
                  <w:szCs w:val="24"/>
                </w:rPr>
                <w:t xml:space="preserve"> </w:t>
              </w:r>
              <w:r w:rsidR="00E423BD">
                <w:rPr>
                  <w:color w:val="FF0000"/>
                  <w:szCs w:val="24"/>
                </w:rPr>
                <w:t>с</w:t>
              </w:r>
              <w:r w:rsidR="00E423BD">
                <w:rPr>
                  <w:szCs w:val="24"/>
                </w:rPr>
                <w:t xml:space="preserve"> </w:t>
              </w:r>
              <w:r w:rsidR="00E423BD">
                <w:rPr>
                  <w:rFonts w:cs="Times New Roman"/>
                  <w:color w:val="FF0000"/>
                  <w:szCs w:val="24"/>
                </w:rPr>
                <w:t>применени</w:t>
              </w:r>
              <w:r w:rsidR="00E423BD">
                <w:rPr>
                  <w:color w:val="FF0000"/>
                  <w:szCs w:val="24"/>
                </w:rPr>
                <w:t>ем</w:t>
              </w:r>
              <w:r w:rsidR="00E423BD">
                <w:rPr>
                  <w:rFonts w:cs="Times New Roman"/>
                  <w:color w:val="FF0000"/>
                  <w:szCs w:val="24"/>
                </w:rPr>
                <w:t xml:space="preserve"> прикладных </w:t>
              </w:r>
              <w:r w:rsidR="00E423BD">
                <w:rPr>
                  <w:color w:val="FF0000"/>
                  <w:szCs w:val="24"/>
                </w:rPr>
                <w:t xml:space="preserve"> и специальных компьютерных </w:t>
              </w:r>
              <w:r w:rsidR="00E423BD">
                <w:rPr>
                  <w:rFonts w:cs="Times New Roman"/>
                  <w:color w:val="FF0000"/>
                  <w:szCs w:val="24"/>
                </w:rPr>
                <w:t>программ</w:t>
              </w:r>
            </w:ins>
          </w:p>
        </w:tc>
      </w:tr>
      <w:tr w:rsidR="00E26A4D" w:rsidRPr="00F96E64" w:rsidTr="00D25CBF">
        <w:trPr>
          <w:trHeight w:val="20"/>
          <w:jc w:val="center"/>
        </w:trPr>
        <w:tc>
          <w:tcPr>
            <w:tcW w:w="1266" w:type="pct"/>
            <w:vMerge/>
          </w:tcPr>
          <w:p w:rsidR="00E26A4D" w:rsidRPr="00F96E64" w:rsidRDefault="00E26A4D" w:rsidP="0012628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26A4D" w:rsidRPr="00F96E64" w:rsidRDefault="00E26A4D" w:rsidP="0012628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96E64">
              <w:rPr>
                <w:rFonts w:cs="Times New Roman"/>
                <w:szCs w:val="24"/>
              </w:rPr>
              <w:t>Согласование разработанной эксплуатационной и ремонтной документации на составные части электронного, электромеханического, электрокоммутационного и электронно-информационного оборудования</w:t>
            </w:r>
            <w:r>
              <w:rPr>
                <w:rFonts w:cs="Times New Roman"/>
                <w:szCs w:val="24"/>
              </w:rPr>
              <w:t xml:space="preserve"> </w:t>
            </w:r>
            <w:r w:rsidRPr="00F96E64">
              <w:rPr>
                <w:rFonts w:cs="Times New Roman"/>
                <w:szCs w:val="24"/>
              </w:rPr>
              <w:t>РКТ</w:t>
            </w:r>
          </w:p>
        </w:tc>
      </w:tr>
      <w:tr w:rsidR="00221CDA" w:rsidRPr="00F96E64" w:rsidTr="00D25CBF">
        <w:trPr>
          <w:trHeight w:val="20"/>
          <w:jc w:val="center"/>
        </w:trPr>
        <w:tc>
          <w:tcPr>
            <w:tcW w:w="1266" w:type="pct"/>
            <w:vMerge w:val="restart"/>
          </w:tcPr>
          <w:p w:rsidR="00221CDA" w:rsidRPr="00F96E64" w:rsidRDefault="00221CDA" w:rsidP="0012628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96E64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221CDA" w:rsidRPr="00F96E64" w:rsidRDefault="00221CDA" w:rsidP="0012628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96E64">
              <w:rPr>
                <w:rFonts w:cs="Times New Roman"/>
                <w:szCs w:val="24"/>
              </w:rPr>
              <w:t>Проводить технико-экономический анализ эксплуатации РЭА</w:t>
            </w:r>
          </w:p>
        </w:tc>
      </w:tr>
      <w:tr w:rsidR="00221CDA" w:rsidRPr="00F96E64" w:rsidTr="00D25CBF">
        <w:trPr>
          <w:trHeight w:val="20"/>
          <w:jc w:val="center"/>
        </w:trPr>
        <w:tc>
          <w:tcPr>
            <w:tcW w:w="1266" w:type="pct"/>
            <w:vMerge/>
          </w:tcPr>
          <w:p w:rsidR="00221CDA" w:rsidRPr="00F96E64" w:rsidRDefault="00221CDA" w:rsidP="0012628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21CDA" w:rsidRPr="00F96E64" w:rsidRDefault="00221CDA" w:rsidP="0012628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96E64">
              <w:rPr>
                <w:rFonts w:cs="Times New Roman"/>
                <w:szCs w:val="24"/>
              </w:rPr>
              <w:t>Читать и анализировать схемы и чертежи</w:t>
            </w:r>
          </w:p>
        </w:tc>
      </w:tr>
      <w:tr w:rsidR="00221CDA" w:rsidRPr="00F96E64" w:rsidTr="00D25CBF">
        <w:trPr>
          <w:trHeight w:val="20"/>
          <w:jc w:val="center"/>
        </w:trPr>
        <w:tc>
          <w:tcPr>
            <w:tcW w:w="1266" w:type="pct"/>
            <w:vMerge/>
          </w:tcPr>
          <w:p w:rsidR="00221CDA" w:rsidRPr="00F96E64" w:rsidRDefault="00221CDA" w:rsidP="0012628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21CDA" w:rsidRPr="00F96E64" w:rsidRDefault="00221CDA" w:rsidP="0012628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96E64">
              <w:rPr>
                <w:rFonts w:cs="Times New Roman"/>
                <w:szCs w:val="24"/>
              </w:rPr>
              <w:t>Выбирать методы испытаний РЭА</w:t>
            </w:r>
          </w:p>
        </w:tc>
      </w:tr>
      <w:tr w:rsidR="00221CDA" w:rsidRPr="00F96E64" w:rsidTr="00D25CBF">
        <w:trPr>
          <w:trHeight w:val="20"/>
          <w:jc w:val="center"/>
        </w:trPr>
        <w:tc>
          <w:tcPr>
            <w:tcW w:w="1266" w:type="pct"/>
            <w:vMerge/>
          </w:tcPr>
          <w:p w:rsidR="00221CDA" w:rsidRPr="00F96E64" w:rsidRDefault="00221CDA" w:rsidP="0012628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21CDA" w:rsidRPr="00F96E64" w:rsidRDefault="00221CDA" w:rsidP="0012628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96E64">
              <w:rPr>
                <w:rFonts w:cs="Times New Roman"/>
                <w:szCs w:val="24"/>
              </w:rPr>
              <w:t>Выбирать испытательное оборудование</w:t>
            </w:r>
          </w:p>
        </w:tc>
      </w:tr>
      <w:tr w:rsidR="00221CDA" w:rsidRPr="00F96E64" w:rsidTr="00D25CBF">
        <w:trPr>
          <w:trHeight w:val="20"/>
          <w:jc w:val="center"/>
        </w:trPr>
        <w:tc>
          <w:tcPr>
            <w:tcW w:w="1266" w:type="pct"/>
            <w:vMerge/>
          </w:tcPr>
          <w:p w:rsidR="00221CDA" w:rsidRPr="00F96E64" w:rsidRDefault="00221CDA" w:rsidP="0012628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21CDA" w:rsidRPr="00C82B89" w:rsidRDefault="00221CDA" w:rsidP="003E01DA">
            <w:pPr>
              <w:suppressAutoHyphens/>
              <w:spacing w:after="0" w:line="240" w:lineRule="auto"/>
              <w:jc w:val="both"/>
              <w:rPr>
                <w:rFonts w:cs="Times New Roman"/>
                <w:color w:val="FF0000"/>
                <w:szCs w:val="24"/>
              </w:rPr>
            </w:pPr>
            <w:r w:rsidRPr="00C82B89">
              <w:rPr>
                <w:rStyle w:val="FontStyle35"/>
                <w:color w:val="FF0000"/>
                <w:szCs w:val="24"/>
              </w:rPr>
              <w:t>Получать и обрабатывать информацию из различных источников, используя современные информационные технологии</w:t>
            </w:r>
          </w:p>
        </w:tc>
      </w:tr>
      <w:tr w:rsidR="00221CDA" w:rsidRPr="00F96E64" w:rsidTr="00D25CBF">
        <w:trPr>
          <w:trHeight w:val="20"/>
          <w:jc w:val="center"/>
        </w:trPr>
        <w:tc>
          <w:tcPr>
            <w:tcW w:w="1266" w:type="pct"/>
            <w:vMerge/>
          </w:tcPr>
          <w:p w:rsidR="00221CDA" w:rsidRPr="00F96E64" w:rsidRDefault="00221CDA" w:rsidP="0012628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21CDA" w:rsidRPr="00C82B89" w:rsidRDefault="00221CDA" w:rsidP="003E01DA">
            <w:pPr>
              <w:suppressAutoHyphens/>
              <w:spacing w:after="0" w:line="240" w:lineRule="auto"/>
              <w:jc w:val="both"/>
              <w:rPr>
                <w:rFonts w:cs="Times New Roman"/>
                <w:color w:val="FF0000"/>
                <w:szCs w:val="24"/>
              </w:rPr>
            </w:pPr>
            <w:r w:rsidRPr="00C82B89">
              <w:rPr>
                <w:color w:val="FF0000"/>
                <w:szCs w:val="24"/>
              </w:rPr>
              <w:t>Использовать компьютерные программные приложения для работы в информационно-телекоммуникационной сети Интернет, локальной сети, осуществлять поиск информации</w:t>
            </w:r>
          </w:p>
        </w:tc>
      </w:tr>
      <w:tr w:rsidR="00221CDA" w:rsidRPr="00F96E64" w:rsidTr="00D25CBF">
        <w:trPr>
          <w:trHeight w:val="20"/>
          <w:jc w:val="center"/>
        </w:trPr>
        <w:tc>
          <w:tcPr>
            <w:tcW w:w="1266" w:type="pct"/>
            <w:vMerge/>
          </w:tcPr>
          <w:p w:rsidR="00221CDA" w:rsidRPr="00F96E64" w:rsidRDefault="00221CDA" w:rsidP="0012628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21CDA" w:rsidRPr="00C82B89" w:rsidRDefault="00221CDA" w:rsidP="003E01DA">
            <w:pPr>
              <w:suppressAutoHyphens/>
              <w:spacing w:after="0" w:line="240" w:lineRule="auto"/>
              <w:jc w:val="both"/>
              <w:rPr>
                <w:rFonts w:cs="Times New Roman"/>
                <w:color w:val="FF0000"/>
                <w:szCs w:val="24"/>
              </w:rPr>
            </w:pPr>
            <w:r w:rsidRPr="00C82B89">
              <w:rPr>
                <w:rStyle w:val="FontStyle35"/>
                <w:color w:val="FF0000"/>
                <w:szCs w:val="24"/>
              </w:rPr>
              <w:t>Работать с компьютером, программными средствами общего и специального назначения.</w:t>
            </w:r>
          </w:p>
        </w:tc>
      </w:tr>
      <w:tr w:rsidR="00221CDA" w:rsidRPr="00F96E64" w:rsidTr="00D25CBF">
        <w:trPr>
          <w:trHeight w:val="20"/>
          <w:jc w:val="center"/>
        </w:trPr>
        <w:tc>
          <w:tcPr>
            <w:tcW w:w="1266" w:type="pct"/>
            <w:vMerge/>
          </w:tcPr>
          <w:p w:rsidR="00221CDA" w:rsidRPr="00F96E64" w:rsidRDefault="00221CDA" w:rsidP="0012628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21CDA" w:rsidRPr="00C82B89" w:rsidRDefault="00221CDA" w:rsidP="003E01DA">
            <w:pPr>
              <w:suppressAutoHyphens/>
              <w:spacing w:after="0" w:line="240" w:lineRule="auto"/>
              <w:jc w:val="both"/>
              <w:rPr>
                <w:rFonts w:cs="Times New Roman"/>
                <w:color w:val="FF0000"/>
                <w:szCs w:val="24"/>
              </w:rPr>
            </w:pPr>
            <w:r w:rsidRPr="00C82B89">
              <w:rPr>
                <w:color w:val="FF0000"/>
                <w:szCs w:val="24"/>
              </w:rPr>
              <w:t>Владеть навыками создания, редактирования и оформления отчетов, иной документации, создания электронных таблиц с использованием прикладных компьютерных программ</w:t>
            </w:r>
          </w:p>
        </w:tc>
      </w:tr>
      <w:tr w:rsidR="00221CDA" w:rsidRPr="00F96E64" w:rsidTr="00D25CBF">
        <w:trPr>
          <w:trHeight w:val="20"/>
          <w:jc w:val="center"/>
        </w:trPr>
        <w:tc>
          <w:tcPr>
            <w:tcW w:w="1266" w:type="pct"/>
            <w:vMerge/>
          </w:tcPr>
          <w:p w:rsidR="00221CDA" w:rsidRPr="00F96E64" w:rsidRDefault="00221CDA" w:rsidP="0012628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21CDA" w:rsidRPr="00C82B89" w:rsidRDefault="00221CDA" w:rsidP="003E01DA">
            <w:pPr>
              <w:suppressAutoHyphens/>
              <w:spacing w:after="0" w:line="240" w:lineRule="auto"/>
              <w:jc w:val="both"/>
              <w:rPr>
                <w:rFonts w:cs="Times New Roman"/>
                <w:color w:val="FF0000"/>
                <w:szCs w:val="24"/>
              </w:rPr>
            </w:pPr>
            <w:r w:rsidRPr="00C82B89">
              <w:rPr>
                <w:rStyle w:val="FontStyle35"/>
                <w:color w:val="FF0000"/>
                <w:szCs w:val="24"/>
              </w:rPr>
              <w:t>Применять справочные материалы в том числе используя</w:t>
            </w:r>
            <w:r w:rsidRPr="00C82B89">
              <w:rPr>
                <w:color w:val="FF0000"/>
                <w:szCs w:val="24"/>
              </w:rPr>
              <w:t xml:space="preserve"> информационно-телекоммуникационную сеть Интернет</w:t>
            </w:r>
          </w:p>
        </w:tc>
      </w:tr>
      <w:tr w:rsidR="00221CDA" w:rsidRPr="00F96E64" w:rsidTr="00D25CBF">
        <w:trPr>
          <w:trHeight w:val="20"/>
          <w:jc w:val="center"/>
        </w:trPr>
        <w:tc>
          <w:tcPr>
            <w:tcW w:w="1266" w:type="pct"/>
            <w:vMerge/>
          </w:tcPr>
          <w:p w:rsidR="00221CDA" w:rsidRPr="00F96E64" w:rsidRDefault="00221CDA" w:rsidP="0012628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21CDA" w:rsidRPr="00C82B89" w:rsidRDefault="00221CDA" w:rsidP="003E01DA">
            <w:pPr>
              <w:suppressAutoHyphens/>
              <w:spacing w:after="0" w:line="240" w:lineRule="auto"/>
              <w:jc w:val="both"/>
              <w:rPr>
                <w:rFonts w:cs="Times New Roman"/>
                <w:color w:val="FF0000"/>
                <w:szCs w:val="24"/>
              </w:rPr>
            </w:pPr>
            <w:r w:rsidRPr="00C82B89">
              <w:rPr>
                <w:rFonts w:cs="Times New Roman"/>
                <w:color w:val="FF0000"/>
                <w:szCs w:val="24"/>
              </w:rPr>
              <w:t>Использовать прикладные программные средства для изучения КД</w:t>
            </w:r>
          </w:p>
        </w:tc>
      </w:tr>
      <w:tr w:rsidR="00221CDA" w:rsidRPr="00F96E64" w:rsidTr="00D25CBF">
        <w:trPr>
          <w:trHeight w:val="20"/>
          <w:jc w:val="center"/>
        </w:trPr>
        <w:tc>
          <w:tcPr>
            <w:tcW w:w="1266" w:type="pct"/>
            <w:vMerge w:val="restart"/>
          </w:tcPr>
          <w:p w:rsidR="00221CDA" w:rsidRPr="00F96E64" w:rsidRDefault="00221CDA" w:rsidP="0012628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96E64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221CDA" w:rsidRPr="00F96E64" w:rsidRDefault="00221CDA" w:rsidP="0012628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96E64">
              <w:rPr>
                <w:rFonts w:cs="Times New Roman"/>
                <w:szCs w:val="24"/>
              </w:rPr>
              <w:t>Эксплуатационный цикл разрабатываемого оборудования</w:t>
            </w:r>
          </w:p>
        </w:tc>
      </w:tr>
      <w:tr w:rsidR="00221CDA" w:rsidRPr="00F96E64" w:rsidTr="00D25CBF">
        <w:trPr>
          <w:trHeight w:val="20"/>
          <w:jc w:val="center"/>
        </w:trPr>
        <w:tc>
          <w:tcPr>
            <w:tcW w:w="1266" w:type="pct"/>
            <w:vMerge/>
          </w:tcPr>
          <w:p w:rsidR="00221CDA" w:rsidRPr="00F96E64" w:rsidRDefault="00221CDA" w:rsidP="0012628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21CDA" w:rsidRPr="00F96E64" w:rsidRDefault="00221CDA" w:rsidP="0012628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96E64">
              <w:rPr>
                <w:rFonts w:cs="Times New Roman"/>
                <w:szCs w:val="24"/>
              </w:rPr>
              <w:t>Методы ремонта составных частей электронного, электромеханического, электрокоммутационного и электронно-информационного оборудования</w:t>
            </w:r>
            <w:r>
              <w:rPr>
                <w:rFonts w:cs="Times New Roman"/>
                <w:szCs w:val="24"/>
              </w:rPr>
              <w:t xml:space="preserve"> </w:t>
            </w:r>
            <w:r w:rsidRPr="00F96E64">
              <w:rPr>
                <w:rFonts w:cs="Times New Roman"/>
                <w:szCs w:val="24"/>
              </w:rPr>
              <w:t>РКТ</w:t>
            </w:r>
          </w:p>
        </w:tc>
      </w:tr>
      <w:tr w:rsidR="00221CDA" w:rsidRPr="00F96E64" w:rsidTr="00D25CBF">
        <w:trPr>
          <w:trHeight w:val="20"/>
          <w:jc w:val="center"/>
        </w:trPr>
        <w:tc>
          <w:tcPr>
            <w:tcW w:w="1266" w:type="pct"/>
            <w:vMerge/>
          </w:tcPr>
          <w:p w:rsidR="00221CDA" w:rsidRPr="00F96E64" w:rsidRDefault="00221CDA" w:rsidP="0012628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21CDA" w:rsidRPr="00F96E64" w:rsidRDefault="00221CDA" w:rsidP="0012628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96E64">
              <w:rPr>
                <w:rFonts w:cs="Times New Roman"/>
                <w:szCs w:val="24"/>
              </w:rPr>
              <w:t>Методы регулировки составных частей электронного, электромеханического, электрокоммутационного и электронно-информационного оборудования</w:t>
            </w:r>
            <w:r>
              <w:rPr>
                <w:rFonts w:cs="Times New Roman"/>
                <w:szCs w:val="24"/>
              </w:rPr>
              <w:t xml:space="preserve"> </w:t>
            </w:r>
            <w:r w:rsidRPr="00F96E64">
              <w:rPr>
                <w:rFonts w:cs="Times New Roman"/>
                <w:szCs w:val="24"/>
              </w:rPr>
              <w:t>РКТ</w:t>
            </w:r>
          </w:p>
        </w:tc>
      </w:tr>
      <w:tr w:rsidR="00221CDA" w:rsidRPr="00F96E64" w:rsidTr="00D25CBF">
        <w:trPr>
          <w:trHeight w:val="20"/>
          <w:jc w:val="center"/>
        </w:trPr>
        <w:tc>
          <w:tcPr>
            <w:tcW w:w="1266" w:type="pct"/>
            <w:vMerge/>
          </w:tcPr>
          <w:p w:rsidR="00221CDA" w:rsidRPr="00F96E64" w:rsidRDefault="00221CDA" w:rsidP="0012628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21CDA" w:rsidRPr="00F96E64" w:rsidRDefault="00221CDA" w:rsidP="0012628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96E64">
              <w:rPr>
                <w:rFonts w:cs="Times New Roman"/>
                <w:szCs w:val="24"/>
              </w:rPr>
              <w:t>Основы организации рабочего места</w:t>
            </w:r>
          </w:p>
        </w:tc>
      </w:tr>
      <w:tr w:rsidR="00221CDA" w:rsidRPr="00F96E64" w:rsidTr="00D25CBF">
        <w:trPr>
          <w:trHeight w:val="20"/>
          <w:jc w:val="center"/>
        </w:trPr>
        <w:tc>
          <w:tcPr>
            <w:tcW w:w="1266" w:type="pct"/>
            <w:vMerge/>
          </w:tcPr>
          <w:p w:rsidR="00221CDA" w:rsidRPr="00F96E64" w:rsidRDefault="00221CDA" w:rsidP="0012628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21CDA" w:rsidRPr="00F96E64" w:rsidRDefault="00221CDA" w:rsidP="0012628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96E64">
              <w:rPr>
                <w:rFonts w:cs="Times New Roman"/>
                <w:szCs w:val="24"/>
              </w:rPr>
              <w:t>Основы организации производства</w:t>
            </w:r>
          </w:p>
        </w:tc>
      </w:tr>
      <w:tr w:rsidR="00221CDA" w:rsidRPr="00F96E64" w:rsidTr="00D25CBF">
        <w:trPr>
          <w:trHeight w:val="20"/>
          <w:jc w:val="center"/>
        </w:trPr>
        <w:tc>
          <w:tcPr>
            <w:tcW w:w="1266" w:type="pct"/>
            <w:vMerge/>
          </w:tcPr>
          <w:p w:rsidR="00221CDA" w:rsidRPr="00F96E64" w:rsidRDefault="00221CDA" w:rsidP="0012628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21CDA" w:rsidRPr="00F96E64" w:rsidRDefault="00221CDA" w:rsidP="0012628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96E64">
              <w:rPr>
                <w:rFonts w:cs="Times New Roman"/>
                <w:szCs w:val="24"/>
              </w:rPr>
              <w:t>Основы метрологии</w:t>
            </w:r>
          </w:p>
        </w:tc>
      </w:tr>
      <w:tr w:rsidR="00221CDA" w:rsidRPr="00F96E64" w:rsidTr="00D25CBF">
        <w:trPr>
          <w:trHeight w:val="20"/>
          <w:jc w:val="center"/>
        </w:trPr>
        <w:tc>
          <w:tcPr>
            <w:tcW w:w="1266" w:type="pct"/>
            <w:vMerge/>
          </w:tcPr>
          <w:p w:rsidR="00221CDA" w:rsidRPr="00F96E64" w:rsidRDefault="00221CDA" w:rsidP="0012628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21CDA" w:rsidRPr="00F96E64" w:rsidRDefault="00221CDA" w:rsidP="0012628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96E64">
              <w:rPr>
                <w:rFonts w:cs="Times New Roman"/>
                <w:szCs w:val="24"/>
              </w:rPr>
              <w:t>Руководящие, методические и нормативные документы в области РКТ</w:t>
            </w:r>
          </w:p>
        </w:tc>
      </w:tr>
      <w:tr w:rsidR="00221CDA" w:rsidRPr="00F96E64" w:rsidTr="00D25CBF">
        <w:trPr>
          <w:trHeight w:val="20"/>
          <w:jc w:val="center"/>
        </w:trPr>
        <w:tc>
          <w:tcPr>
            <w:tcW w:w="1266" w:type="pct"/>
            <w:vMerge/>
          </w:tcPr>
          <w:p w:rsidR="00221CDA" w:rsidRPr="00F96E64" w:rsidRDefault="00221CDA" w:rsidP="0012628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21CDA" w:rsidRPr="00F96E64" w:rsidRDefault="00221CDA" w:rsidP="0012628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96E64">
              <w:rPr>
                <w:rFonts w:cs="Times New Roman"/>
                <w:szCs w:val="24"/>
              </w:rPr>
              <w:t>Требования охраны труда</w:t>
            </w:r>
          </w:p>
        </w:tc>
      </w:tr>
      <w:tr w:rsidR="00221CDA" w:rsidRPr="00F96E64" w:rsidTr="00D25CBF">
        <w:trPr>
          <w:trHeight w:val="20"/>
          <w:jc w:val="center"/>
        </w:trPr>
        <w:tc>
          <w:tcPr>
            <w:tcW w:w="1266" w:type="pct"/>
            <w:vMerge/>
          </w:tcPr>
          <w:p w:rsidR="00221CDA" w:rsidRPr="00F96E64" w:rsidRDefault="00221CDA" w:rsidP="0012628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21CDA" w:rsidRPr="00F96E64" w:rsidRDefault="00221CDA" w:rsidP="0012628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96E64">
              <w:rPr>
                <w:rFonts w:cs="Times New Roman"/>
                <w:szCs w:val="24"/>
              </w:rPr>
              <w:t>Испытательная база и средства измерения</w:t>
            </w:r>
          </w:p>
        </w:tc>
      </w:tr>
      <w:tr w:rsidR="00221CDA" w:rsidRPr="00F96E64" w:rsidTr="00D25CBF">
        <w:trPr>
          <w:trHeight w:val="20"/>
          <w:jc w:val="center"/>
        </w:trPr>
        <w:tc>
          <w:tcPr>
            <w:tcW w:w="1266" w:type="pct"/>
            <w:vMerge/>
          </w:tcPr>
          <w:p w:rsidR="00221CDA" w:rsidRPr="00F96E64" w:rsidRDefault="00221CDA" w:rsidP="0012628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21CDA" w:rsidRPr="00F96E64" w:rsidRDefault="00221CDA" w:rsidP="0012628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96E64">
              <w:rPr>
                <w:rFonts w:cs="Times New Roman"/>
                <w:szCs w:val="24"/>
              </w:rPr>
              <w:t>Основы теории надежности</w:t>
            </w:r>
          </w:p>
        </w:tc>
      </w:tr>
      <w:tr w:rsidR="00221CDA" w:rsidRPr="00F96E64" w:rsidTr="00D25CBF">
        <w:trPr>
          <w:trHeight w:val="20"/>
          <w:jc w:val="center"/>
        </w:trPr>
        <w:tc>
          <w:tcPr>
            <w:tcW w:w="1266" w:type="pct"/>
            <w:vMerge/>
          </w:tcPr>
          <w:p w:rsidR="00221CDA" w:rsidRPr="00F96E64" w:rsidRDefault="00221CDA" w:rsidP="0012628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21CDA" w:rsidRPr="00F96E64" w:rsidRDefault="00221CDA" w:rsidP="0012628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96E64">
              <w:rPr>
                <w:rFonts w:cs="Times New Roman"/>
                <w:szCs w:val="24"/>
              </w:rPr>
              <w:t>Условия эксплуатации разрабатываемого оборудования</w:t>
            </w:r>
          </w:p>
        </w:tc>
      </w:tr>
      <w:tr w:rsidR="00221CDA" w:rsidRPr="00F96E64" w:rsidTr="00D25CBF">
        <w:trPr>
          <w:trHeight w:val="20"/>
          <w:jc w:val="center"/>
        </w:trPr>
        <w:tc>
          <w:tcPr>
            <w:tcW w:w="1266" w:type="pct"/>
            <w:vMerge/>
          </w:tcPr>
          <w:p w:rsidR="00221CDA" w:rsidRPr="00F96E64" w:rsidRDefault="00221CDA" w:rsidP="0012628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21CDA" w:rsidRPr="00FB17C2" w:rsidRDefault="00221CDA" w:rsidP="003E01DA">
            <w:pPr>
              <w:rPr>
                <w:color w:val="0070C0"/>
                <w:szCs w:val="24"/>
              </w:rPr>
            </w:pPr>
            <w:r w:rsidRPr="00103CB9">
              <w:rPr>
                <w:color w:val="FF0000"/>
                <w:szCs w:val="24"/>
              </w:rPr>
              <w:t>Системы автоматизированного проектирования (САПР) и прикладные программы для  3-D моделирования, общие правила пользования</w:t>
            </w:r>
          </w:p>
        </w:tc>
      </w:tr>
      <w:tr w:rsidR="00221CDA" w:rsidRPr="00F96E64" w:rsidTr="00D25CBF">
        <w:trPr>
          <w:trHeight w:val="20"/>
          <w:jc w:val="center"/>
        </w:trPr>
        <w:tc>
          <w:tcPr>
            <w:tcW w:w="1266" w:type="pct"/>
            <w:vMerge/>
          </w:tcPr>
          <w:p w:rsidR="00221CDA" w:rsidRPr="00F96E64" w:rsidRDefault="00221CDA" w:rsidP="0012628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21CDA" w:rsidRPr="00F725FD" w:rsidRDefault="00221CDA" w:rsidP="003E01DA">
            <w:pPr>
              <w:rPr>
                <w:szCs w:val="24"/>
              </w:rPr>
            </w:pPr>
            <w:r w:rsidRPr="00C51D84">
              <w:rPr>
                <w:color w:val="FF0000"/>
                <w:szCs w:val="24"/>
              </w:rPr>
              <w:t>Прикладные компьютерные программы для работы с документацией в электронном виде</w:t>
            </w:r>
            <w:r>
              <w:rPr>
                <w:color w:val="FF0000"/>
                <w:szCs w:val="24"/>
              </w:rPr>
              <w:t xml:space="preserve">. </w:t>
            </w:r>
          </w:p>
        </w:tc>
      </w:tr>
      <w:tr w:rsidR="00221CDA" w:rsidRPr="00F96E64" w:rsidTr="00D25CBF">
        <w:trPr>
          <w:trHeight w:val="20"/>
          <w:jc w:val="center"/>
        </w:trPr>
        <w:tc>
          <w:tcPr>
            <w:tcW w:w="1266" w:type="pct"/>
            <w:vMerge/>
          </w:tcPr>
          <w:p w:rsidR="00221CDA" w:rsidRPr="00F96E64" w:rsidRDefault="00221CDA" w:rsidP="0012628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21CDA" w:rsidRPr="00C51D84" w:rsidRDefault="00221CDA" w:rsidP="003E01DA">
            <w:pPr>
              <w:rPr>
                <w:color w:val="FF0000"/>
                <w:szCs w:val="24"/>
              </w:rPr>
            </w:pPr>
            <w:r w:rsidRPr="00D8586E">
              <w:rPr>
                <w:color w:val="FF0000"/>
                <w:szCs w:val="24"/>
              </w:rPr>
              <w:t>Прикладные программы для локальных сетей и информационно-телекоммуникационной сети Интернет</w:t>
            </w:r>
          </w:p>
        </w:tc>
      </w:tr>
      <w:tr w:rsidR="00221CDA" w:rsidRPr="00F96E64" w:rsidTr="00D25CBF">
        <w:trPr>
          <w:trHeight w:val="20"/>
          <w:jc w:val="center"/>
        </w:trPr>
        <w:tc>
          <w:tcPr>
            <w:tcW w:w="1266" w:type="pct"/>
          </w:tcPr>
          <w:p w:rsidR="00221CDA" w:rsidRPr="00F96E64" w:rsidRDefault="00221CDA" w:rsidP="0012628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96E64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221CDA" w:rsidRPr="00F96E64" w:rsidRDefault="00221CDA" w:rsidP="0012628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96E64">
              <w:rPr>
                <w:rFonts w:cs="Times New Roman"/>
                <w:szCs w:val="24"/>
              </w:rPr>
              <w:t>-</w:t>
            </w:r>
          </w:p>
        </w:tc>
      </w:tr>
    </w:tbl>
    <w:p w:rsidR="00E26A4D" w:rsidRPr="00F96E64" w:rsidRDefault="00E26A4D" w:rsidP="0080719B">
      <w:pPr>
        <w:pStyle w:val="Norm"/>
        <w:rPr>
          <w:b/>
        </w:rPr>
      </w:pPr>
    </w:p>
    <w:p w:rsidR="00E26A4D" w:rsidRPr="00F96E64" w:rsidRDefault="00E26A4D" w:rsidP="0080719B">
      <w:pPr>
        <w:pStyle w:val="Norm"/>
        <w:rPr>
          <w:b/>
        </w:rPr>
      </w:pPr>
      <w:r w:rsidRPr="00F96E64">
        <w:rPr>
          <w:b/>
        </w:rPr>
        <w:t>3.2.4. Трудовая функция</w:t>
      </w:r>
    </w:p>
    <w:p w:rsidR="00E26A4D" w:rsidRPr="00F96E64" w:rsidRDefault="00E26A4D" w:rsidP="0080719B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E26A4D" w:rsidRPr="00F96E64" w:rsidTr="0012628B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E26A4D" w:rsidRPr="00F96E64" w:rsidRDefault="00E26A4D" w:rsidP="0012628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6E64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26A4D" w:rsidRPr="00F96E64" w:rsidRDefault="00E26A4D" w:rsidP="0012628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96E64">
              <w:rPr>
                <w:rFonts w:cs="Times New Roman"/>
                <w:szCs w:val="24"/>
              </w:rPr>
              <w:t>Разработка программно-математического</w:t>
            </w:r>
            <w:r>
              <w:rPr>
                <w:rFonts w:cs="Times New Roman"/>
                <w:szCs w:val="24"/>
              </w:rPr>
              <w:t xml:space="preserve"> </w:t>
            </w:r>
            <w:r w:rsidRPr="00F96E64">
              <w:rPr>
                <w:rFonts w:cs="Times New Roman"/>
                <w:szCs w:val="24"/>
              </w:rPr>
              <w:t>обеспечения составных частей электронного, электромеханического, электрокоммутационного и</w:t>
            </w:r>
            <w:r>
              <w:rPr>
                <w:rFonts w:cs="Times New Roman"/>
                <w:szCs w:val="24"/>
              </w:rPr>
              <w:t xml:space="preserve"> </w:t>
            </w:r>
            <w:r w:rsidRPr="00F96E64">
              <w:rPr>
                <w:rFonts w:cs="Times New Roman"/>
                <w:szCs w:val="24"/>
              </w:rPr>
              <w:t>электронно-информационного оборудования</w:t>
            </w:r>
            <w:r>
              <w:rPr>
                <w:rFonts w:cs="Times New Roman"/>
                <w:szCs w:val="24"/>
              </w:rPr>
              <w:t xml:space="preserve"> </w:t>
            </w:r>
            <w:r w:rsidRPr="00F96E64">
              <w:rPr>
                <w:rFonts w:cs="Times New Roman"/>
                <w:szCs w:val="24"/>
              </w:rPr>
              <w:t>РКТ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26A4D" w:rsidRPr="00F96E64" w:rsidRDefault="00E26A4D" w:rsidP="0012628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6E64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26A4D" w:rsidRPr="00F96E64" w:rsidRDefault="00E26A4D" w:rsidP="0012628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96E64">
              <w:rPr>
                <w:rFonts w:cs="Times New Roman"/>
                <w:szCs w:val="24"/>
              </w:rPr>
              <w:t>В/04.6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26A4D" w:rsidRPr="00F96E64" w:rsidRDefault="00E26A4D" w:rsidP="0012628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F96E64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26A4D" w:rsidRPr="00F96E64" w:rsidRDefault="00E26A4D" w:rsidP="0012628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96E64">
              <w:rPr>
                <w:rFonts w:cs="Times New Roman"/>
                <w:szCs w:val="24"/>
              </w:rPr>
              <w:t>6</w:t>
            </w:r>
          </w:p>
        </w:tc>
      </w:tr>
    </w:tbl>
    <w:p w:rsidR="00E26A4D" w:rsidRPr="00F96E64" w:rsidRDefault="00E26A4D" w:rsidP="0080719B">
      <w:pPr>
        <w:pStyle w:val="Norm"/>
        <w:rPr>
          <w:b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E26A4D" w:rsidRPr="00F96E64" w:rsidTr="0012628B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E26A4D" w:rsidRPr="00F96E64" w:rsidRDefault="00E26A4D" w:rsidP="0012628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6E64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E26A4D" w:rsidRPr="00F96E64" w:rsidRDefault="00E26A4D" w:rsidP="0012628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6E64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26A4D" w:rsidRPr="00F96E64" w:rsidRDefault="00E26A4D" w:rsidP="0012628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96E64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E26A4D" w:rsidRPr="00F96E64" w:rsidRDefault="00E26A4D" w:rsidP="0012628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6E64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26A4D" w:rsidRPr="00F96E64" w:rsidRDefault="00E26A4D" w:rsidP="0012628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26A4D" w:rsidRPr="00F96E64" w:rsidRDefault="00E26A4D" w:rsidP="0012628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26A4D" w:rsidRPr="00F96E64" w:rsidRDefault="00E26A4D" w:rsidP="0012628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26A4D" w:rsidRPr="00F96E64" w:rsidTr="0012628B">
        <w:trPr>
          <w:jc w:val="center"/>
        </w:trPr>
        <w:tc>
          <w:tcPr>
            <w:tcW w:w="1266" w:type="pct"/>
            <w:vAlign w:val="center"/>
          </w:tcPr>
          <w:p w:rsidR="00E26A4D" w:rsidRPr="00F96E64" w:rsidRDefault="00E26A4D" w:rsidP="0012628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E26A4D" w:rsidRPr="00F96E64" w:rsidRDefault="00E26A4D" w:rsidP="0012628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E26A4D" w:rsidRPr="00F96E64" w:rsidRDefault="00E26A4D" w:rsidP="0012628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E26A4D" w:rsidRPr="00F96E64" w:rsidRDefault="00E26A4D" w:rsidP="0012628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E26A4D" w:rsidRPr="00F96E64" w:rsidRDefault="00E26A4D" w:rsidP="0012628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E26A4D" w:rsidRPr="00F96E64" w:rsidRDefault="00E26A4D" w:rsidP="0012628B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6E64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E26A4D" w:rsidRPr="00F96E64" w:rsidRDefault="00E26A4D" w:rsidP="0012628B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6E64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E26A4D" w:rsidRPr="00F96E64" w:rsidRDefault="00E26A4D" w:rsidP="0080719B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E26A4D" w:rsidRPr="00F96E64" w:rsidTr="00D66353">
        <w:trPr>
          <w:trHeight w:val="20"/>
          <w:jc w:val="center"/>
        </w:trPr>
        <w:tc>
          <w:tcPr>
            <w:tcW w:w="1266" w:type="pct"/>
            <w:vMerge w:val="restart"/>
          </w:tcPr>
          <w:p w:rsidR="00E26A4D" w:rsidRPr="00F96E64" w:rsidRDefault="00E26A4D" w:rsidP="0012628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96E64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E26A4D" w:rsidRPr="00F96E64" w:rsidRDefault="00E26A4D" w:rsidP="0012628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96E64">
              <w:rPr>
                <w:rFonts w:cs="Times New Roman"/>
                <w:szCs w:val="24"/>
              </w:rPr>
              <w:t>Анализ исходных данных для программно-математического обеспечения составных частей электронного, электромеханического, электрокоммутационного и электронно-информационного оборудования</w:t>
            </w:r>
            <w:r>
              <w:rPr>
                <w:rFonts w:cs="Times New Roman"/>
                <w:szCs w:val="24"/>
              </w:rPr>
              <w:t xml:space="preserve"> </w:t>
            </w:r>
            <w:r w:rsidRPr="00F96E64">
              <w:rPr>
                <w:rFonts w:cs="Times New Roman"/>
                <w:szCs w:val="24"/>
              </w:rPr>
              <w:t>РКТ</w:t>
            </w:r>
          </w:p>
        </w:tc>
      </w:tr>
      <w:tr w:rsidR="00E26A4D" w:rsidRPr="00F96E64" w:rsidTr="00D66353">
        <w:trPr>
          <w:trHeight w:val="20"/>
          <w:jc w:val="center"/>
        </w:trPr>
        <w:tc>
          <w:tcPr>
            <w:tcW w:w="1266" w:type="pct"/>
            <w:vMerge/>
          </w:tcPr>
          <w:p w:rsidR="00E26A4D" w:rsidRPr="00F96E64" w:rsidRDefault="00E26A4D" w:rsidP="0012628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26A4D" w:rsidRPr="00F96E64" w:rsidRDefault="00E26A4D" w:rsidP="0012628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96E64">
              <w:rPr>
                <w:rFonts w:cs="Times New Roman"/>
                <w:szCs w:val="24"/>
              </w:rPr>
              <w:t>Составление алгоритма программно-математического обеспечения составных частей электронного, электромеханического, электрокоммутационного и электронно-информационного оборудования</w:t>
            </w:r>
            <w:r>
              <w:rPr>
                <w:rFonts w:cs="Times New Roman"/>
                <w:szCs w:val="24"/>
              </w:rPr>
              <w:t xml:space="preserve"> </w:t>
            </w:r>
            <w:r w:rsidRPr="00F96E64">
              <w:rPr>
                <w:rFonts w:cs="Times New Roman"/>
                <w:szCs w:val="24"/>
              </w:rPr>
              <w:t>РКТ</w:t>
            </w:r>
            <w:ins w:id="20" w:author="111" w:date="2020-04-12T17:42:00Z">
              <w:r w:rsidR="004F4786">
                <w:rPr>
                  <w:rFonts w:cs="Times New Roman"/>
                  <w:szCs w:val="24"/>
                </w:rPr>
                <w:t xml:space="preserve"> </w:t>
              </w:r>
              <w:r w:rsidR="004F4786">
                <w:rPr>
                  <w:color w:val="FF0000"/>
                  <w:szCs w:val="24"/>
                </w:rPr>
                <w:t>с</w:t>
              </w:r>
              <w:r w:rsidR="004F4786">
                <w:rPr>
                  <w:szCs w:val="24"/>
                </w:rPr>
                <w:t xml:space="preserve"> </w:t>
              </w:r>
              <w:r w:rsidR="004F4786">
                <w:rPr>
                  <w:rFonts w:cs="Times New Roman"/>
                  <w:color w:val="FF0000"/>
                  <w:szCs w:val="24"/>
                </w:rPr>
                <w:t>применени</w:t>
              </w:r>
              <w:r w:rsidR="004F4786">
                <w:rPr>
                  <w:color w:val="FF0000"/>
                  <w:szCs w:val="24"/>
                </w:rPr>
                <w:t>ем</w:t>
              </w:r>
              <w:r w:rsidR="004F4786">
                <w:rPr>
                  <w:rFonts w:cs="Times New Roman"/>
                  <w:color w:val="FF0000"/>
                  <w:szCs w:val="24"/>
                </w:rPr>
                <w:t xml:space="preserve"> прикладных </w:t>
              </w:r>
              <w:r w:rsidR="004F4786">
                <w:rPr>
                  <w:color w:val="FF0000"/>
                  <w:szCs w:val="24"/>
                </w:rPr>
                <w:t xml:space="preserve"> и специальных компьютерных </w:t>
              </w:r>
              <w:r w:rsidR="004F4786">
                <w:rPr>
                  <w:rFonts w:cs="Times New Roman"/>
                  <w:color w:val="FF0000"/>
                  <w:szCs w:val="24"/>
                </w:rPr>
                <w:t>программ</w:t>
              </w:r>
            </w:ins>
          </w:p>
        </w:tc>
      </w:tr>
      <w:tr w:rsidR="00E26A4D" w:rsidRPr="00F96E64" w:rsidTr="00D66353">
        <w:trPr>
          <w:trHeight w:val="20"/>
          <w:jc w:val="center"/>
        </w:trPr>
        <w:tc>
          <w:tcPr>
            <w:tcW w:w="1266" w:type="pct"/>
            <w:vMerge/>
          </w:tcPr>
          <w:p w:rsidR="00E26A4D" w:rsidRPr="00F96E64" w:rsidRDefault="00E26A4D" w:rsidP="0012628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26A4D" w:rsidRPr="00F96E64" w:rsidRDefault="00E26A4D" w:rsidP="0012628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96E64">
              <w:rPr>
                <w:rFonts w:cs="Times New Roman"/>
                <w:szCs w:val="24"/>
              </w:rPr>
              <w:t>Разработка программно-математического обеспечения на соответствующем языке программирования для составных частей электронного, электромеханического, электрокоммутационного и электронно-информационного оборудования</w:t>
            </w:r>
            <w:r>
              <w:rPr>
                <w:rFonts w:cs="Times New Roman"/>
                <w:szCs w:val="24"/>
              </w:rPr>
              <w:t xml:space="preserve"> </w:t>
            </w:r>
            <w:r w:rsidRPr="00F96E64">
              <w:rPr>
                <w:rFonts w:cs="Times New Roman"/>
                <w:szCs w:val="24"/>
              </w:rPr>
              <w:t>РКТ</w:t>
            </w:r>
            <w:ins w:id="21" w:author="111" w:date="2020-04-12T17:42:00Z">
              <w:r w:rsidR="004F4786">
                <w:rPr>
                  <w:rFonts w:cs="Times New Roman"/>
                  <w:szCs w:val="24"/>
                </w:rPr>
                <w:t xml:space="preserve"> </w:t>
              </w:r>
              <w:r w:rsidR="004F4786">
                <w:rPr>
                  <w:color w:val="FF0000"/>
                  <w:szCs w:val="24"/>
                </w:rPr>
                <w:t>с</w:t>
              </w:r>
              <w:r w:rsidR="004F4786">
                <w:rPr>
                  <w:szCs w:val="24"/>
                </w:rPr>
                <w:t xml:space="preserve"> </w:t>
              </w:r>
              <w:r w:rsidR="004F4786">
                <w:rPr>
                  <w:rFonts w:cs="Times New Roman"/>
                  <w:color w:val="FF0000"/>
                  <w:szCs w:val="24"/>
                </w:rPr>
                <w:t>применени</w:t>
              </w:r>
              <w:r w:rsidR="004F4786">
                <w:rPr>
                  <w:color w:val="FF0000"/>
                  <w:szCs w:val="24"/>
                </w:rPr>
                <w:t>ем</w:t>
              </w:r>
              <w:r w:rsidR="004F4786">
                <w:rPr>
                  <w:rFonts w:cs="Times New Roman"/>
                  <w:color w:val="FF0000"/>
                  <w:szCs w:val="24"/>
                </w:rPr>
                <w:t xml:space="preserve"> прикладных </w:t>
              </w:r>
              <w:r w:rsidR="004F4786">
                <w:rPr>
                  <w:color w:val="FF0000"/>
                  <w:szCs w:val="24"/>
                </w:rPr>
                <w:t xml:space="preserve"> и специальных компьютерных </w:t>
              </w:r>
              <w:r w:rsidR="004F4786">
                <w:rPr>
                  <w:rFonts w:cs="Times New Roman"/>
                  <w:color w:val="FF0000"/>
                  <w:szCs w:val="24"/>
                </w:rPr>
                <w:t>программ</w:t>
              </w:r>
            </w:ins>
          </w:p>
        </w:tc>
      </w:tr>
      <w:tr w:rsidR="00E26A4D" w:rsidRPr="00F96E64" w:rsidTr="00D66353">
        <w:trPr>
          <w:trHeight w:val="20"/>
          <w:jc w:val="center"/>
        </w:trPr>
        <w:tc>
          <w:tcPr>
            <w:tcW w:w="1266" w:type="pct"/>
            <w:vMerge/>
          </w:tcPr>
          <w:p w:rsidR="00E26A4D" w:rsidRPr="00F96E64" w:rsidRDefault="00E26A4D" w:rsidP="0012628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26A4D" w:rsidRPr="00F96E64" w:rsidRDefault="00E26A4D" w:rsidP="00D6635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96E64">
              <w:rPr>
                <w:rFonts w:cs="Times New Roman"/>
                <w:szCs w:val="24"/>
              </w:rPr>
              <w:t>Тестирование программно-математического обеспечения составных частей электронного, электромеханического, электрокоммутационного и</w:t>
            </w:r>
            <w:r>
              <w:rPr>
                <w:rFonts w:cs="Times New Roman"/>
                <w:szCs w:val="24"/>
              </w:rPr>
              <w:t xml:space="preserve"> </w:t>
            </w:r>
            <w:r w:rsidRPr="00F96E64">
              <w:rPr>
                <w:rFonts w:cs="Times New Roman"/>
                <w:szCs w:val="24"/>
              </w:rPr>
              <w:t>электронно-информационного оборудования</w:t>
            </w:r>
            <w:r>
              <w:rPr>
                <w:rFonts w:cs="Times New Roman"/>
                <w:szCs w:val="24"/>
              </w:rPr>
              <w:t xml:space="preserve"> </w:t>
            </w:r>
            <w:r w:rsidRPr="00F96E64">
              <w:rPr>
                <w:rFonts w:cs="Times New Roman"/>
                <w:szCs w:val="24"/>
              </w:rPr>
              <w:t>РКТ</w:t>
            </w:r>
            <w:ins w:id="22" w:author="111" w:date="2020-04-12T17:42:00Z">
              <w:r w:rsidR="004F4786">
                <w:rPr>
                  <w:rFonts w:cs="Times New Roman"/>
                  <w:szCs w:val="24"/>
                </w:rPr>
                <w:t xml:space="preserve"> </w:t>
              </w:r>
              <w:r w:rsidR="004F4786">
                <w:rPr>
                  <w:color w:val="FF0000"/>
                  <w:szCs w:val="24"/>
                </w:rPr>
                <w:t>с</w:t>
              </w:r>
              <w:r w:rsidR="004F4786">
                <w:rPr>
                  <w:szCs w:val="24"/>
                </w:rPr>
                <w:t xml:space="preserve"> </w:t>
              </w:r>
              <w:r w:rsidR="004F4786">
                <w:rPr>
                  <w:rFonts w:cs="Times New Roman"/>
                  <w:color w:val="FF0000"/>
                  <w:szCs w:val="24"/>
                </w:rPr>
                <w:t>применени</w:t>
              </w:r>
              <w:r w:rsidR="004F4786">
                <w:rPr>
                  <w:color w:val="FF0000"/>
                  <w:szCs w:val="24"/>
                </w:rPr>
                <w:t>ем</w:t>
              </w:r>
              <w:r w:rsidR="004F4786">
                <w:rPr>
                  <w:rFonts w:cs="Times New Roman"/>
                  <w:color w:val="FF0000"/>
                  <w:szCs w:val="24"/>
                </w:rPr>
                <w:t xml:space="preserve"> прикладных </w:t>
              </w:r>
              <w:r w:rsidR="004F4786">
                <w:rPr>
                  <w:color w:val="FF0000"/>
                  <w:szCs w:val="24"/>
                </w:rPr>
                <w:t xml:space="preserve"> и специальных компьютерных </w:t>
              </w:r>
              <w:r w:rsidR="004F4786">
                <w:rPr>
                  <w:rFonts w:cs="Times New Roman"/>
                  <w:color w:val="FF0000"/>
                  <w:szCs w:val="24"/>
                </w:rPr>
                <w:t>программ</w:t>
              </w:r>
            </w:ins>
          </w:p>
        </w:tc>
      </w:tr>
      <w:tr w:rsidR="00E26A4D" w:rsidRPr="00F96E64" w:rsidTr="00D66353">
        <w:trPr>
          <w:trHeight w:val="20"/>
          <w:jc w:val="center"/>
        </w:trPr>
        <w:tc>
          <w:tcPr>
            <w:tcW w:w="1266" w:type="pct"/>
            <w:vMerge/>
          </w:tcPr>
          <w:p w:rsidR="00E26A4D" w:rsidRPr="00F96E64" w:rsidRDefault="00E26A4D" w:rsidP="0012628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26A4D" w:rsidRPr="00F96E64" w:rsidRDefault="00E26A4D" w:rsidP="00D6635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96E64">
              <w:rPr>
                <w:rFonts w:cs="Times New Roman"/>
                <w:szCs w:val="24"/>
              </w:rPr>
              <w:t>Согласование разработанного программно-математического обеспечения</w:t>
            </w:r>
            <w:r>
              <w:rPr>
                <w:rFonts w:cs="Times New Roman"/>
                <w:szCs w:val="24"/>
              </w:rPr>
              <w:t xml:space="preserve"> </w:t>
            </w:r>
            <w:r w:rsidRPr="00F96E64">
              <w:rPr>
                <w:rFonts w:cs="Times New Roman"/>
                <w:szCs w:val="24"/>
              </w:rPr>
              <w:t>составных частей электронного, электромеханического, электрокоммутационного и</w:t>
            </w:r>
            <w:r>
              <w:rPr>
                <w:rFonts w:cs="Times New Roman"/>
                <w:szCs w:val="24"/>
              </w:rPr>
              <w:t xml:space="preserve"> </w:t>
            </w:r>
            <w:r w:rsidRPr="00F96E64">
              <w:rPr>
                <w:rFonts w:cs="Times New Roman"/>
                <w:szCs w:val="24"/>
              </w:rPr>
              <w:t>электронно-информационного оборудования</w:t>
            </w:r>
            <w:r>
              <w:rPr>
                <w:rFonts w:cs="Times New Roman"/>
                <w:szCs w:val="24"/>
              </w:rPr>
              <w:t xml:space="preserve"> </w:t>
            </w:r>
            <w:r w:rsidRPr="00F96E64">
              <w:rPr>
                <w:rFonts w:cs="Times New Roman"/>
                <w:szCs w:val="24"/>
              </w:rPr>
              <w:t>РКТ</w:t>
            </w:r>
          </w:p>
        </w:tc>
      </w:tr>
      <w:tr w:rsidR="00A87205" w:rsidRPr="00F96E64" w:rsidTr="00D66353">
        <w:trPr>
          <w:trHeight w:val="20"/>
          <w:jc w:val="center"/>
        </w:trPr>
        <w:tc>
          <w:tcPr>
            <w:tcW w:w="1266" w:type="pct"/>
            <w:vMerge w:val="restart"/>
          </w:tcPr>
          <w:p w:rsidR="00A87205" w:rsidRPr="00F96E64" w:rsidRDefault="00A87205" w:rsidP="0012628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96E64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A87205" w:rsidRPr="00F96E64" w:rsidRDefault="00A87205" w:rsidP="0012628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96E64">
              <w:rPr>
                <w:rFonts w:cs="Times New Roman"/>
                <w:szCs w:val="24"/>
              </w:rPr>
              <w:t>Отлаживать работу разрабатываемого программно-математического обеспечения</w:t>
            </w:r>
          </w:p>
        </w:tc>
      </w:tr>
      <w:tr w:rsidR="00A87205" w:rsidRPr="00F96E64" w:rsidTr="00D66353">
        <w:trPr>
          <w:trHeight w:val="20"/>
          <w:jc w:val="center"/>
        </w:trPr>
        <w:tc>
          <w:tcPr>
            <w:tcW w:w="1266" w:type="pct"/>
            <w:vMerge/>
          </w:tcPr>
          <w:p w:rsidR="00A87205" w:rsidRPr="00F96E64" w:rsidRDefault="00A87205" w:rsidP="0012628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87205" w:rsidRPr="00F96E64" w:rsidRDefault="00A87205" w:rsidP="0012628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96E64">
              <w:rPr>
                <w:rFonts w:cs="Times New Roman"/>
                <w:szCs w:val="24"/>
              </w:rPr>
              <w:t>Проводить технико-экономический анализ характеристик программно-математического обеспечения РЭА</w:t>
            </w:r>
          </w:p>
        </w:tc>
      </w:tr>
      <w:tr w:rsidR="00A87205" w:rsidRPr="00F96E64" w:rsidTr="00D66353">
        <w:trPr>
          <w:trHeight w:val="20"/>
          <w:jc w:val="center"/>
        </w:trPr>
        <w:tc>
          <w:tcPr>
            <w:tcW w:w="1266" w:type="pct"/>
            <w:vMerge/>
          </w:tcPr>
          <w:p w:rsidR="00A87205" w:rsidRPr="00F96E64" w:rsidRDefault="00A87205" w:rsidP="0012628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87205" w:rsidRPr="00F96E64" w:rsidRDefault="00A87205" w:rsidP="0012628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96E64">
              <w:rPr>
                <w:rFonts w:cs="Times New Roman"/>
                <w:szCs w:val="24"/>
              </w:rPr>
              <w:t>Использовать алгоритмические языки программирования</w:t>
            </w:r>
          </w:p>
        </w:tc>
      </w:tr>
      <w:tr w:rsidR="00A87205" w:rsidRPr="00F96E64" w:rsidTr="00D66353">
        <w:trPr>
          <w:trHeight w:val="20"/>
          <w:jc w:val="center"/>
        </w:trPr>
        <w:tc>
          <w:tcPr>
            <w:tcW w:w="1266" w:type="pct"/>
            <w:vMerge/>
          </w:tcPr>
          <w:p w:rsidR="00A87205" w:rsidRPr="00F96E64" w:rsidRDefault="00A87205" w:rsidP="0012628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87205" w:rsidRPr="00F96E64" w:rsidRDefault="00A87205" w:rsidP="0012628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96E64">
              <w:rPr>
                <w:rFonts w:cs="Times New Roman"/>
                <w:szCs w:val="24"/>
              </w:rPr>
              <w:t>Использовать языки описания электрических схем</w:t>
            </w:r>
          </w:p>
        </w:tc>
      </w:tr>
      <w:tr w:rsidR="00A87205" w:rsidRPr="00F96E64" w:rsidTr="00D66353">
        <w:trPr>
          <w:trHeight w:val="20"/>
          <w:jc w:val="center"/>
        </w:trPr>
        <w:tc>
          <w:tcPr>
            <w:tcW w:w="1266" w:type="pct"/>
            <w:vMerge/>
          </w:tcPr>
          <w:p w:rsidR="00A87205" w:rsidRPr="00F96E64" w:rsidRDefault="00A87205" w:rsidP="0012628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87205" w:rsidRPr="00C82B89" w:rsidRDefault="00A87205" w:rsidP="003E01DA">
            <w:pPr>
              <w:suppressAutoHyphens/>
              <w:spacing w:after="0" w:line="240" w:lineRule="auto"/>
              <w:jc w:val="both"/>
              <w:rPr>
                <w:rFonts w:cs="Times New Roman"/>
                <w:color w:val="FF0000"/>
                <w:szCs w:val="24"/>
              </w:rPr>
            </w:pPr>
            <w:r w:rsidRPr="00C82B89">
              <w:rPr>
                <w:rStyle w:val="FontStyle35"/>
                <w:color w:val="FF0000"/>
                <w:szCs w:val="24"/>
              </w:rPr>
              <w:t>Получать и обрабатывать информацию из различных источников, используя современные информационные технологии</w:t>
            </w:r>
          </w:p>
        </w:tc>
      </w:tr>
      <w:tr w:rsidR="00A87205" w:rsidRPr="00F96E64" w:rsidTr="00D66353">
        <w:trPr>
          <w:trHeight w:val="20"/>
          <w:jc w:val="center"/>
        </w:trPr>
        <w:tc>
          <w:tcPr>
            <w:tcW w:w="1266" w:type="pct"/>
            <w:vMerge/>
          </w:tcPr>
          <w:p w:rsidR="00A87205" w:rsidRPr="00F96E64" w:rsidRDefault="00A87205" w:rsidP="0012628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87205" w:rsidRPr="00C82B89" w:rsidRDefault="00A87205" w:rsidP="003E01DA">
            <w:pPr>
              <w:suppressAutoHyphens/>
              <w:spacing w:after="0" w:line="240" w:lineRule="auto"/>
              <w:jc w:val="both"/>
              <w:rPr>
                <w:rFonts w:cs="Times New Roman"/>
                <w:color w:val="FF0000"/>
                <w:szCs w:val="24"/>
              </w:rPr>
            </w:pPr>
            <w:r w:rsidRPr="00C82B89">
              <w:rPr>
                <w:color w:val="FF0000"/>
                <w:szCs w:val="24"/>
              </w:rPr>
              <w:t>Использовать компьютерные программные приложения для работы в информационно-телекоммуникационной сети Интернет, локальной сети, осуществлять поиск информации</w:t>
            </w:r>
          </w:p>
        </w:tc>
      </w:tr>
      <w:tr w:rsidR="00A87205" w:rsidRPr="00F96E64" w:rsidTr="00D66353">
        <w:trPr>
          <w:trHeight w:val="20"/>
          <w:jc w:val="center"/>
        </w:trPr>
        <w:tc>
          <w:tcPr>
            <w:tcW w:w="1266" w:type="pct"/>
            <w:vMerge/>
          </w:tcPr>
          <w:p w:rsidR="00A87205" w:rsidRPr="00F96E64" w:rsidRDefault="00A87205" w:rsidP="0012628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87205" w:rsidRPr="00C82B89" w:rsidRDefault="00A87205" w:rsidP="003E01DA">
            <w:pPr>
              <w:suppressAutoHyphens/>
              <w:spacing w:after="0" w:line="240" w:lineRule="auto"/>
              <w:jc w:val="both"/>
              <w:rPr>
                <w:rFonts w:cs="Times New Roman"/>
                <w:color w:val="FF0000"/>
                <w:szCs w:val="24"/>
              </w:rPr>
            </w:pPr>
            <w:r w:rsidRPr="00C82B89">
              <w:rPr>
                <w:rStyle w:val="FontStyle35"/>
                <w:color w:val="FF0000"/>
                <w:szCs w:val="24"/>
              </w:rPr>
              <w:t>Работать с компьютером, программными средствами общего и специального назначения.</w:t>
            </w:r>
          </w:p>
        </w:tc>
      </w:tr>
      <w:tr w:rsidR="00A87205" w:rsidRPr="00F96E64" w:rsidTr="00D66353">
        <w:trPr>
          <w:trHeight w:val="20"/>
          <w:jc w:val="center"/>
        </w:trPr>
        <w:tc>
          <w:tcPr>
            <w:tcW w:w="1266" w:type="pct"/>
            <w:vMerge/>
          </w:tcPr>
          <w:p w:rsidR="00A87205" w:rsidRPr="00F96E64" w:rsidRDefault="00A87205" w:rsidP="0012628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87205" w:rsidRPr="00C82B89" w:rsidRDefault="00A87205" w:rsidP="003E01DA">
            <w:pPr>
              <w:suppressAutoHyphens/>
              <w:spacing w:after="0" w:line="240" w:lineRule="auto"/>
              <w:jc w:val="both"/>
              <w:rPr>
                <w:rFonts w:cs="Times New Roman"/>
                <w:color w:val="FF0000"/>
                <w:szCs w:val="24"/>
              </w:rPr>
            </w:pPr>
            <w:r w:rsidRPr="00C82B89">
              <w:rPr>
                <w:color w:val="FF0000"/>
                <w:szCs w:val="24"/>
              </w:rPr>
              <w:t>Владеть навыками создания, редактирования и оформления отчетов, иной документации, создания электронных таблиц с использованием прикладных компьютерных программ</w:t>
            </w:r>
          </w:p>
        </w:tc>
      </w:tr>
      <w:tr w:rsidR="00A87205" w:rsidRPr="00F96E64" w:rsidTr="00D66353">
        <w:trPr>
          <w:trHeight w:val="20"/>
          <w:jc w:val="center"/>
        </w:trPr>
        <w:tc>
          <w:tcPr>
            <w:tcW w:w="1266" w:type="pct"/>
            <w:vMerge/>
          </w:tcPr>
          <w:p w:rsidR="00A87205" w:rsidRPr="00F96E64" w:rsidRDefault="00A87205" w:rsidP="0012628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87205" w:rsidRPr="00C82B89" w:rsidRDefault="00A87205" w:rsidP="003E01DA">
            <w:pPr>
              <w:suppressAutoHyphens/>
              <w:spacing w:after="0" w:line="240" w:lineRule="auto"/>
              <w:jc w:val="both"/>
              <w:rPr>
                <w:rFonts w:cs="Times New Roman"/>
                <w:color w:val="FF0000"/>
                <w:szCs w:val="24"/>
              </w:rPr>
            </w:pPr>
            <w:r w:rsidRPr="00C82B89">
              <w:rPr>
                <w:rStyle w:val="FontStyle35"/>
                <w:color w:val="FF0000"/>
                <w:szCs w:val="24"/>
              </w:rPr>
              <w:t>Применять справочные материалы в том числе используя</w:t>
            </w:r>
            <w:r w:rsidRPr="00C82B89">
              <w:rPr>
                <w:color w:val="FF0000"/>
                <w:szCs w:val="24"/>
              </w:rPr>
              <w:t xml:space="preserve"> информационно-телекоммуникационную сеть Интернет</w:t>
            </w:r>
          </w:p>
        </w:tc>
      </w:tr>
      <w:tr w:rsidR="00A87205" w:rsidRPr="00F96E64" w:rsidTr="00D66353">
        <w:trPr>
          <w:trHeight w:val="20"/>
          <w:jc w:val="center"/>
        </w:trPr>
        <w:tc>
          <w:tcPr>
            <w:tcW w:w="1266" w:type="pct"/>
            <w:vMerge/>
          </w:tcPr>
          <w:p w:rsidR="00A87205" w:rsidRPr="00F96E64" w:rsidRDefault="00A87205" w:rsidP="0012628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87205" w:rsidRPr="00C82B89" w:rsidRDefault="00A87205" w:rsidP="003E01DA">
            <w:pPr>
              <w:suppressAutoHyphens/>
              <w:spacing w:after="0" w:line="240" w:lineRule="auto"/>
              <w:jc w:val="both"/>
              <w:rPr>
                <w:rFonts w:cs="Times New Roman"/>
                <w:color w:val="FF0000"/>
                <w:szCs w:val="24"/>
              </w:rPr>
            </w:pPr>
            <w:r w:rsidRPr="00C82B89">
              <w:rPr>
                <w:rFonts w:cs="Times New Roman"/>
                <w:color w:val="FF0000"/>
                <w:szCs w:val="24"/>
              </w:rPr>
              <w:t>Использовать прикладные программные средства для изучения КД</w:t>
            </w:r>
          </w:p>
        </w:tc>
      </w:tr>
      <w:tr w:rsidR="00A87205" w:rsidRPr="00F96E64" w:rsidTr="00D66353">
        <w:trPr>
          <w:trHeight w:val="20"/>
          <w:jc w:val="center"/>
        </w:trPr>
        <w:tc>
          <w:tcPr>
            <w:tcW w:w="1266" w:type="pct"/>
            <w:vMerge w:val="restart"/>
          </w:tcPr>
          <w:p w:rsidR="00A87205" w:rsidRPr="00F96E64" w:rsidRDefault="00A87205" w:rsidP="00D663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96E64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A87205" w:rsidRPr="00F96E64" w:rsidRDefault="00A87205" w:rsidP="0012628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96E64">
              <w:rPr>
                <w:rFonts w:cs="Times New Roman"/>
                <w:szCs w:val="24"/>
              </w:rPr>
              <w:t>Компонентная база вычислительной техники и программно-математического обеспечения РКТ</w:t>
            </w:r>
          </w:p>
        </w:tc>
      </w:tr>
      <w:tr w:rsidR="00A87205" w:rsidRPr="00F96E64" w:rsidTr="00D66353">
        <w:trPr>
          <w:trHeight w:val="20"/>
          <w:jc w:val="center"/>
        </w:trPr>
        <w:tc>
          <w:tcPr>
            <w:tcW w:w="1266" w:type="pct"/>
            <w:vMerge/>
          </w:tcPr>
          <w:p w:rsidR="00A87205" w:rsidRPr="00F96E64" w:rsidRDefault="00A87205" w:rsidP="0012628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87205" w:rsidRPr="00F96E64" w:rsidRDefault="00A87205" w:rsidP="0012628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96E64">
              <w:rPr>
                <w:rFonts w:cs="Times New Roman"/>
                <w:szCs w:val="24"/>
              </w:rPr>
              <w:t>Методы анализа и синтеза программно-математического обеспечения</w:t>
            </w:r>
          </w:p>
        </w:tc>
      </w:tr>
      <w:tr w:rsidR="00A87205" w:rsidRPr="00F96E64" w:rsidTr="00D66353">
        <w:trPr>
          <w:trHeight w:val="20"/>
          <w:jc w:val="center"/>
        </w:trPr>
        <w:tc>
          <w:tcPr>
            <w:tcW w:w="1266" w:type="pct"/>
            <w:vMerge/>
          </w:tcPr>
          <w:p w:rsidR="00A87205" w:rsidRPr="00F96E64" w:rsidRDefault="00A87205" w:rsidP="0012628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87205" w:rsidRPr="00F96E64" w:rsidRDefault="00A87205" w:rsidP="0012628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96E64">
              <w:rPr>
                <w:rFonts w:cs="Times New Roman"/>
                <w:szCs w:val="24"/>
              </w:rPr>
              <w:t>Основы теории надежности</w:t>
            </w:r>
          </w:p>
        </w:tc>
      </w:tr>
      <w:tr w:rsidR="00A87205" w:rsidRPr="00F96E64" w:rsidTr="00D66353">
        <w:trPr>
          <w:trHeight w:val="20"/>
          <w:jc w:val="center"/>
        </w:trPr>
        <w:tc>
          <w:tcPr>
            <w:tcW w:w="1266" w:type="pct"/>
            <w:vMerge/>
          </w:tcPr>
          <w:p w:rsidR="00A87205" w:rsidRPr="00F96E64" w:rsidRDefault="00A87205" w:rsidP="0012628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87205" w:rsidRPr="00F96E64" w:rsidRDefault="00A87205" w:rsidP="0012628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96E64">
              <w:rPr>
                <w:rFonts w:cs="Times New Roman"/>
                <w:szCs w:val="24"/>
              </w:rPr>
              <w:t>Основы организации производства</w:t>
            </w:r>
          </w:p>
        </w:tc>
      </w:tr>
      <w:tr w:rsidR="00A87205" w:rsidRPr="00F96E64" w:rsidTr="00D66353">
        <w:trPr>
          <w:trHeight w:val="20"/>
          <w:jc w:val="center"/>
        </w:trPr>
        <w:tc>
          <w:tcPr>
            <w:tcW w:w="1266" w:type="pct"/>
            <w:vMerge/>
          </w:tcPr>
          <w:p w:rsidR="00A87205" w:rsidRPr="00F96E64" w:rsidRDefault="00A87205" w:rsidP="0012628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87205" w:rsidRPr="00F96E64" w:rsidRDefault="00A87205" w:rsidP="0012628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96E64">
              <w:rPr>
                <w:rFonts w:cs="Times New Roman"/>
                <w:szCs w:val="24"/>
              </w:rPr>
              <w:t>Основы метрологии</w:t>
            </w:r>
          </w:p>
        </w:tc>
      </w:tr>
      <w:tr w:rsidR="00A87205" w:rsidRPr="00F96E64" w:rsidTr="00D66353">
        <w:trPr>
          <w:trHeight w:val="20"/>
          <w:jc w:val="center"/>
        </w:trPr>
        <w:tc>
          <w:tcPr>
            <w:tcW w:w="1266" w:type="pct"/>
            <w:vMerge/>
          </w:tcPr>
          <w:p w:rsidR="00A87205" w:rsidRPr="00F96E64" w:rsidRDefault="00A87205" w:rsidP="0012628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87205" w:rsidRPr="00F96E64" w:rsidRDefault="00A87205" w:rsidP="0012628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96E64">
              <w:rPr>
                <w:rFonts w:cs="Times New Roman"/>
                <w:szCs w:val="24"/>
              </w:rPr>
              <w:t>Алгоритмические языки программирования</w:t>
            </w:r>
          </w:p>
        </w:tc>
      </w:tr>
      <w:tr w:rsidR="00A87205" w:rsidRPr="00F96E64" w:rsidTr="00D66353">
        <w:trPr>
          <w:trHeight w:val="20"/>
          <w:jc w:val="center"/>
        </w:trPr>
        <w:tc>
          <w:tcPr>
            <w:tcW w:w="1266" w:type="pct"/>
            <w:vMerge/>
          </w:tcPr>
          <w:p w:rsidR="00A87205" w:rsidRPr="00F96E64" w:rsidRDefault="00A87205" w:rsidP="0012628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87205" w:rsidRPr="00F96E64" w:rsidRDefault="00A87205" w:rsidP="0012628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96E64">
              <w:rPr>
                <w:rFonts w:cs="Times New Roman"/>
                <w:szCs w:val="24"/>
              </w:rPr>
              <w:t>Языки описания электрических схем</w:t>
            </w:r>
          </w:p>
        </w:tc>
      </w:tr>
      <w:tr w:rsidR="00A87205" w:rsidRPr="00F96E64" w:rsidTr="00D66353">
        <w:trPr>
          <w:trHeight w:val="20"/>
          <w:jc w:val="center"/>
        </w:trPr>
        <w:tc>
          <w:tcPr>
            <w:tcW w:w="1266" w:type="pct"/>
            <w:vMerge/>
          </w:tcPr>
          <w:p w:rsidR="00A87205" w:rsidRPr="00F96E64" w:rsidRDefault="00A87205" w:rsidP="0012628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87205" w:rsidRPr="00F96E64" w:rsidRDefault="00A87205" w:rsidP="0012628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96E64">
              <w:rPr>
                <w:rFonts w:cs="Times New Roman"/>
                <w:szCs w:val="24"/>
              </w:rPr>
              <w:t>Основы математического моделирования</w:t>
            </w:r>
          </w:p>
        </w:tc>
      </w:tr>
      <w:tr w:rsidR="00A87205" w:rsidRPr="00F96E64" w:rsidTr="00D66353">
        <w:trPr>
          <w:trHeight w:val="20"/>
          <w:jc w:val="center"/>
        </w:trPr>
        <w:tc>
          <w:tcPr>
            <w:tcW w:w="1266" w:type="pct"/>
            <w:vMerge/>
          </w:tcPr>
          <w:p w:rsidR="00A87205" w:rsidRPr="00F96E64" w:rsidRDefault="00A87205" w:rsidP="0012628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87205" w:rsidRPr="00F96E64" w:rsidRDefault="00A87205" w:rsidP="0012628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96E64">
              <w:rPr>
                <w:rFonts w:cs="Times New Roman"/>
                <w:szCs w:val="24"/>
              </w:rPr>
              <w:t>Руководящие, методические и нормативные документы в области РКТ</w:t>
            </w:r>
          </w:p>
        </w:tc>
      </w:tr>
      <w:tr w:rsidR="00A87205" w:rsidRPr="00F96E64" w:rsidTr="00D66353">
        <w:trPr>
          <w:trHeight w:val="20"/>
          <w:jc w:val="center"/>
        </w:trPr>
        <w:tc>
          <w:tcPr>
            <w:tcW w:w="1266" w:type="pct"/>
            <w:vMerge/>
          </w:tcPr>
          <w:p w:rsidR="00A87205" w:rsidRPr="00F96E64" w:rsidRDefault="00A87205" w:rsidP="0012628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87205" w:rsidRPr="00FB17C2" w:rsidRDefault="00A87205" w:rsidP="003E01DA">
            <w:pPr>
              <w:rPr>
                <w:color w:val="0070C0"/>
                <w:szCs w:val="24"/>
              </w:rPr>
            </w:pPr>
            <w:r w:rsidRPr="00103CB9">
              <w:rPr>
                <w:color w:val="FF0000"/>
                <w:szCs w:val="24"/>
              </w:rPr>
              <w:t>Системы автоматизированного проектирования (САПР) и прикладные программы для  3-D моделирования, общие правила пользования</w:t>
            </w:r>
          </w:p>
        </w:tc>
      </w:tr>
      <w:tr w:rsidR="00A87205" w:rsidRPr="00F96E64" w:rsidTr="00D66353">
        <w:trPr>
          <w:trHeight w:val="20"/>
          <w:jc w:val="center"/>
        </w:trPr>
        <w:tc>
          <w:tcPr>
            <w:tcW w:w="1266" w:type="pct"/>
            <w:vMerge/>
          </w:tcPr>
          <w:p w:rsidR="00A87205" w:rsidRPr="00F96E64" w:rsidRDefault="00A87205" w:rsidP="0012628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87205" w:rsidRPr="00F725FD" w:rsidRDefault="00A87205" w:rsidP="003E01DA">
            <w:pPr>
              <w:rPr>
                <w:szCs w:val="24"/>
              </w:rPr>
            </w:pPr>
            <w:r w:rsidRPr="00C51D84">
              <w:rPr>
                <w:color w:val="FF0000"/>
                <w:szCs w:val="24"/>
              </w:rPr>
              <w:t>Прикладные компьютерные программы для работы с документацией в электронном виде</w:t>
            </w:r>
            <w:r>
              <w:rPr>
                <w:color w:val="FF0000"/>
                <w:szCs w:val="24"/>
              </w:rPr>
              <w:t xml:space="preserve">. </w:t>
            </w:r>
          </w:p>
        </w:tc>
      </w:tr>
      <w:tr w:rsidR="00A87205" w:rsidRPr="00F96E64" w:rsidTr="00D66353">
        <w:trPr>
          <w:trHeight w:val="20"/>
          <w:jc w:val="center"/>
        </w:trPr>
        <w:tc>
          <w:tcPr>
            <w:tcW w:w="1266" w:type="pct"/>
            <w:vMerge/>
          </w:tcPr>
          <w:p w:rsidR="00A87205" w:rsidRPr="00F96E64" w:rsidRDefault="00A87205" w:rsidP="0012628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87205" w:rsidRPr="00C51D84" w:rsidRDefault="00A87205" w:rsidP="003E01DA">
            <w:pPr>
              <w:rPr>
                <w:color w:val="FF0000"/>
                <w:szCs w:val="24"/>
              </w:rPr>
            </w:pPr>
            <w:r w:rsidRPr="00D8586E">
              <w:rPr>
                <w:color w:val="FF0000"/>
                <w:szCs w:val="24"/>
              </w:rPr>
              <w:t>Прикладные программы для локальных сетей и информационно-телекоммуникационной сети Интернет</w:t>
            </w:r>
          </w:p>
        </w:tc>
      </w:tr>
      <w:tr w:rsidR="00A87205" w:rsidRPr="00F96E64" w:rsidTr="00D66353">
        <w:trPr>
          <w:trHeight w:val="20"/>
          <w:jc w:val="center"/>
        </w:trPr>
        <w:tc>
          <w:tcPr>
            <w:tcW w:w="1266" w:type="pct"/>
          </w:tcPr>
          <w:p w:rsidR="00A87205" w:rsidRPr="00F96E64" w:rsidRDefault="00A87205" w:rsidP="00D6635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96E64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A87205" w:rsidRPr="00F96E64" w:rsidRDefault="00A87205" w:rsidP="0012628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</w:tbl>
    <w:p w:rsidR="00E26A4D" w:rsidRPr="00F96E64" w:rsidRDefault="00E26A4D" w:rsidP="0080719B">
      <w:pPr>
        <w:pStyle w:val="Norm"/>
        <w:rPr>
          <w:b/>
        </w:rPr>
      </w:pPr>
    </w:p>
    <w:p w:rsidR="00E26A4D" w:rsidRPr="00F96E64" w:rsidRDefault="00E26A4D" w:rsidP="0080719B">
      <w:pPr>
        <w:pStyle w:val="Norm"/>
        <w:rPr>
          <w:b/>
        </w:rPr>
      </w:pPr>
      <w:r w:rsidRPr="00F96E64">
        <w:rPr>
          <w:b/>
        </w:rPr>
        <w:t>3.2.5. Трудовая функция</w:t>
      </w:r>
    </w:p>
    <w:p w:rsidR="00E26A4D" w:rsidRPr="00F96E64" w:rsidRDefault="00E26A4D" w:rsidP="0080719B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E26A4D" w:rsidRPr="00F96E64" w:rsidTr="0012628B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E26A4D" w:rsidRPr="00F96E64" w:rsidRDefault="00E26A4D" w:rsidP="0012628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6E64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26A4D" w:rsidRPr="00F96E64" w:rsidRDefault="00E26A4D" w:rsidP="0012628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96E64">
              <w:rPr>
                <w:rFonts w:cs="Times New Roman"/>
                <w:szCs w:val="24"/>
              </w:rPr>
              <w:t>Отработка составных частей электронного, электромеханического, электрокоммутационного и</w:t>
            </w:r>
            <w:r>
              <w:rPr>
                <w:rFonts w:cs="Times New Roman"/>
                <w:szCs w:val="24"/>
              </w:rPr>
              <w:t xml:space="preserve"> </w:t>
            </w:r>
            <w:r w:rsidRPr="00F96E64">
              <w:rPr>
                <w:rFonts w:cs="Times New Roman"/>
                <w:szCs w:val="24"/>
              </w:rPr>
              <w:t>электронно-информационного оборудования</w:t>
            </w:r>
            <w:r>
              <w:rPr>
                <w:rFonts w:cs="Times New Roman"/>
                <w:szCs w:val="24"/>
              </w:rPr>
              <w:t xml:space="preserve"> </w:t>
            </w:r>
            <w:r w:rsidRPr="00F96E64">
              <w:rPr>
                <w:rFonts w:cs="Times New Roman"/>
                <w:szCs w:val="24"/>
              </w:rPr>
              <w:t>РКТ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26A4D" w:rsidRPr="00F96E64" w:rsidRDefault="00E26A4D" w:rsidP="0012628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6E64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26A4D" w:rsidRPr="00F96E64" w:rsidRDefault="00E26A4D" w:rsidP="0012628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96E64">
              <w:rPr>
                <w:rFonts w:cs="Times New Roman"/>
                <w:szCs w:val="24"/>
              </w:rPr>
              <w:t>В/05.6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26A4D" w:rsidRPr="00F96E64" w:rsidRDefault="00E26A4D" w:rsidP="0012628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F96E64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26A4D" w:rsidRPr="00F96E64" w:rsidRDefault="00E26A4D" w:rsidP="0012628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96E64">
              <w:rPr>
                <w:rFonts w:cs="Times New Roman"/>
                <w:szCs w:val="24"/>
              </w:rPr>
              <w:t>6</w:t>
            </w:r>
          </w:p>
        </w:tc>
      </w:tr>
    </w:tbl>
    <w:p w:rsidR="00E26A4D" w:rsidRPr="00F96E64" w:rsidRDefault="00E26A4D" w:rsidP="0080719B">
      <w:pPr>
        <w:pStyle w:val="Norm"/>
        <w:rPr>
          <w:b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E26A4D" w:rsidRPr="00F96E64" w:rsidTr="0012628B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E26A4D" w:rsidRPr="00F96E64" w:rsidRDefault="00E26A4D" w:rsidP="0012628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6E64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E26A4D" w:rsidRPr="00F96E64" w:rsidRDefault="00E26A4D" w:rsidP="0012628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6E64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26A4D" w:rsidRPr="00F96E64" w:rsidRDefault="00E26A4D" w:rsidP="0012628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96E64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E26A4D" w:rsidRPr="00F96E64" w:rsidRDefault="00E26A4D" w:rsidP="0012628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6E64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26A4D" w:rsidRPr="00F96E64" w:rsidRDefault="00E26A4D" w:rsidP="0012628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26A4D" w:rsidRPr="00F96E64" w:rsidRDefault="00E26A4D" w:rsidP="0012628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26A4D" w:rsidRPr="00F96E64" w:rsidRDefault="00E26A4D" w:rsidP="0012628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26A4D" w:rsidRPr="00F96E64" w:rsidTr="0012628B">
        <w:trPr>
          <w:jc w:val="center"/>
        </w:trPr>
        <w:tc>
          <w:tcPr>
            <w:tcW w:w="1266" w:type="pct"/>
            <w:vAlign w:val="center"/>
          </w:tcPr>
          <w:p w:rsidR="00E26A4D" w:rsidRPr="00F96E64" w:rsidRDefault="00E26A4D" w:rsidP="0012628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E26A4D" w:rsidRPr="00F96E64" w:rsidRDefault="00E26A4D" w:rsidP="0012628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E26A4D" w:rsidRPr="00F96E64" w:rsidRDefault="00E26A4D" w:rsidP="0012628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E26A4D" w:rsidRPr="00F96E64" w:rsidRDefault="00E26A4D" w:rsidP="0012628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E26A4D" w:rsidRPr="00F96E64" w:rsidRDefault="00E26A4D" w:rsidP="0012628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E26A4D" w:rsidRPr="00F96E64" w:rsidRDefault="00E26A4D" w:rsidP="0012628B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6E64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E26A4D" w:rsidRPr="00F96E64" w:rsidRDefault="00E26A4D" w:rsidP="0012628B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6E64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E26A4D" w:rsidRPr="00F96E64" w:rsidRDefault="00E26A4D" w:rsidP="0080719B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E26A4D" w:rsidRPr="00F96E64" w:rsidTr="00D66353">
        <w:trPr>
          <w:trHeight w:val="20"/>
          <w:jc w:val="center"/>
        </w:trPr>
        <w:tc>
          <w:tcPr>
            <w:tcW w:w="1266" w:type="pct"/>
            <w:vMerge w:val="restart"/>
          </w:tcPr>
          <w:p w:rsidR="00E26A4D" w:rsidRPr="00F96E64" w:rsidRDefault="00E26A4D" w:rsidP="0012628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96E64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E26A4D" w:rsidRPr="00F96E64" w:rsidRDefault="00E26A4D" w:rsidP="0012628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96E64">
              <w:rPr>
                <w:rFonts w:cs="Times New Roman"/>
                <w:szCs w:val="24"/>
              </w:rPr>
              <w:t>Анализ и решение вопросов, возникших в ходе изготовления составных частей электронного, электромеханического, электрокоммутационного и</w:t>
            </w:r>
            <w:r>
              <w:rPr>
                <w:rFonts w:cs="Times New Roman"/>
                <w:szCs w:val="24"/>
              </w:rPr>
              <w:t xml:space="preserve"> </w:t>
            </w:r>
            <w:r w:rsidRPr="00F96E64">
              <w:rPr>
                <w:rFonts w:cs="Times New Roman"/>
                <w:szCs w:val="24"/>
              </w:rPr>
              <w:t>электронно-информационного оборудования</w:t>
            </w:r>
            <w:r>
              <w:rPr>
                <w:rFonts w:cs="Times New Roman"/>
                <w:szCs w:val="24"/>
              </w:rPr>
              <w:t xml:space="preserve"> </w:t>
            </w:r>
            <w:r w:rsidRPr="00F96E64">
              <w:rPr>
                <w:rFonts w:cs="Times New Roman"/>
                <w:szCs w:val="24"/>
              </w:rPr>
              <w:t>РКТ</w:t>
            </w:r>
          </w:p>
        </w:tc>
      </w:tr>
      <w:tr w:rsidR="00E26A4D" w:rsidRPr="00F96E64" w:rsidTr="00D66353">
        <w:trPr>
          <w:trHeight w:val="20"/>
          <w:jc w:val="center"/>
        </w:trPr>
        <w:tc>
          <w:tcPr>
            <w:tcW w:w="1266" w:type="pct"/>
            <w:vMerge/>
          </w:tcPr>
          <w:p w:rsidR="00E26A4D" w:rsidRPr="00F96E64" w:rsidRDefault="00E26A4D" w:rsidP="0012628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26A4D" w:rsidRPr="00F96E64" w:rsidRDefault="00E26A4D" w:rsidP="0012628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96E64">
              <w:rPr>
                <w:rFonts w:cs="Times New Roman"/>
                <w:szCs w:val="24"/>
              </w:rPr>
              <w:t>Анализ и решение вопросов, возникших в ходе регулировки составных частей электронного, электромеханического, электрокоммутационного и</w:t>
            </w:r>
            <w:r>
              <w:rPr>
                <w:rFonts w:cs="Times New Roman"/>
                <w:szCs w:val="24"/>
              </w:rPr>
              <w:t xml:space="preserve"> </w:t>
            </w:r>
            <w:r w:rsidRPr="00F96E64">
              <w:rPr>
                <w:rFonts w:cs="Times New Roman"/>
                <w:szCs w:val="24"/>
              </w:rPr>
              <w:t>электронно-информационного оборудования</w:t>
            </w:r>
            <w:r>
              <w:rPr>
                <w:rFonts w:cs="Times New Roman"/>
                <w:szCs w:val="24"/>
              </w:rPr>
              <w:t xml:space="preserve"> </w:t>
            </w:r>
            <w:r w:rsidRPr="00F96E64">
              <w:rPr>
                <w:rFonts w:cs="Times New Roman"/>
                <w:szCs w:val="24"/>
              </w:rPr>
              <w:t>РКТ</w:t>
            </w:r>
          </w:p>
        </w:tc>
      </w:tr>
      <w:tr w:rsidR="00E26A4D" w:rsidRPr="00F96E64" w:rsidTr="00D66353">
        <w:trPr>
          <w:trHeight w:val="20"/>
          <w:jc w:val="center"/>
        </w:trPr>
        <w:tc>
          <w:tcPr>
            <w:tcW w:w="1266" w:type="pct"/>
            <w:vMerge/>
          </w:tcPr>
          <w:p w:rsidR="00E26A4D" w:rsidRPr="00F96E64" w:rsidRDefault="00E26A4D" w:rsidP="0012628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26A4D" w:rsidRPr="00F96E64" w:rsidRDefault="00E26A4D" w:rsidP="00BB2FA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96E64">
              <w:rPr>
                <w:rFonts w:cs="Times New Roman"/>
                <w:szCs w:val="24"/>
              </w:rPr>
              <w:t>Коррекция документации по результатам изготовления, регулировки и испытаний составных частей электронного, электромеханического, электрокоммутационного и</w:t>
            </w:r>
            <w:r>
              <w:rPr>
                <w:rFonts w:cs="Times New Roman"/>
                <w:szCs w:val="24"/>
              </w:rPr>
              <w:t xml:space="preserve"> </w:t>
            </w:r>
            <w:r w:rsidRPr="00F96E64">
              <w:rPr>
                <w:rFonts w:cs="Times New Roman"/>
                <w:szCs w:val="24"/>
              </w:rPr>
              <w:t>электронно-информационного оборудования</w:t>
            </w:r>
            <w:r>
              <w:rPr>
                <w:rFonts w:cs="Times New Roman"/>
                <w:szCs w:val="24"/>
              </w:rPr>
              <w:t xml:space="preserve"> </w:t>
            </w:r>
            <w:r w:rsidRPr="00F96E64">
              <w:rPr>
                <w:rFonts w:cs="Times New Roman"/>
                <w:szCs w:val="24"/>
              </w:rPr>
              <w:t>РКТ</w:t>
            </w:r>
            <w:ins w:id="23" w:author="111" w:date="2020-04-12T17:42:00Z">
              <w:r w:rsidR="000B1300">
                <w:rPr>
                  <w:rFonts w:cs="Times New Roman"/>
                  <w:szCs w:val="24"/>
                </w:rPr>
                <w:t xml:space="preserve"> </w:t>
              </w:r>
              <w:r w:rsidR="000B1300">
                <w:rPr>
                  <w:color w:val="FF0000"/>
                  <w:szCs w:val="24"/>
                </w:rPr>
                <w:t>с</w:t>
              </w:r>
              <w:r w:rsidR="000B1300">
                <w:rPr>
                  <w:szCs w:val="24"/>
                </w:rPr>
                <w:t xml:space="preserve"> </w:t>
              </w:r>
              <w:r w:rsidR="000B1300">
                <w:rPr>
                  <w:rFonts w:cs="Times New Roman"/>
                  <w:color w:val="FF0000"/>
                  <w:szCs w:val="24"/>
                </w:rPr>
                <w:t>применени</w:t>
              </w:r>
              <w:r w:rsidR="000B1300">
                <w:rPr>
                  <w:color w:val="FF0000"/>
                  <w:szCs w:val="24"/>
                </w:rPr>
                <w:t>ем</w:t>
              </w:r>
              <w:r w:rsidR="000B1300">
                <w:rPr>
                  <w:rFonts w:cs="Times New Roman"/>
                  <w:color w:val="FF0000"/>
                  <w:szCs w:val="24"/>
                </w:rPr>
                <w:t xml:space="preserve"> прикладных </w:t>
              </w:r>
              <w:r w:rsidR="000B1300">
                <w:rPr>
                  <w:color w:val="FF0000"/>
                  <w:szCs w:val="24"/>
                </w:rPr>
                <w:t xml:space="preserve"> и специальных компьютерных </w:t>
              </w:r>
              <w:r w:rsidR="000B1300">
                <w:rPr>
                  <w:rFonts w:cs="Times New Roman"/>
                  <w:color w:val="FF0000"/>
                  <w:szCs w:val="24"/>
                </w:rPr>
                <w:t>программ</w:t>
              </w:r>
            </w:ins>
          </w:p>
        </w:tc>
      </w:tr>
      <w:tr w:rsidR="00E26A4D" w:rsidRPr="00F96E64" w:rsidTr="00D66353">
        <w:trPr>
          <w:trHeight w:val="20"/>
          <w:jc w:val="center"/>
        </w:trPr>
        <w:tc>
          <w:tcPr>
            <w:tcW w:w="1266" w:type="pct"/>
            <w:vMerge/>
          </w:tcPr>
          <w:p w:rsidR="00E26A4D" w:rsidRPr="00F96E64" w:rsidRDefault="00E26A4D" w:rsidP="0012628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26A4D" w:rsidRPr="00F96E64" w:rsidRDefault="00E26A4D" w:rsidP="0012628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96E64">
              <w:rPr>
                <w:rFonts w:cs="Times New Roman"/>
                <w:szCs w:val="24"/>
              </w:rPr>
              <w:t>Согласование коррекции документации на составные части электронного, электромеханического, электрокоммутационного и</w:t>
            </w:r>
            <w:r>
              <w:rPr>
                <w:rFonts w:cs="Times New Roman"/>
                <w:szCs w:val="24"/>
              </w:rPr>
              <w:t xml:space="preserve"> </w:t>
            </w:r>
            <w:r w:rsidRPr="00F96E64">
              <w:rPr>
                <w:rFonts w:cs="Times New Roman"/>
                <w:szCs w:val="24"/>
              </w:rPr>
              <w:t>электронно-информационного оборудования</w:t>
            </w:r>
            <w:r>
              <w:rPr>
                <w:rFonts w:cs="Times New Roman"/>
                <w:szCs w:val="24"/>
              </w:rPr>
              <w:t xml:space="preserve"> </w:t>
            </w:r>
            <w:r w:rsidRPr="00F96E64">
              <w:rPr>
                <w:rFonts w:cs="Times New Roman"/>
                <w:szCs w:val="24"/>
              </w:rPr>
              <w:t>РКТ</w:t>
            </w:r>
          </w:p>
        </w:tc>
      </w:tr>
      <w:tr w:rsidR="00084507" w:rsidRPr="00F96E64" w:rsidTr="00D66353">
        <w:trPr>
          <w:trHeight w:val="20"/>
          <w:jc w:val="center"/>
        </w:trPr>
        <w:tc>
          <w:tcPr>
            <w:tcW w:w="1266" w:type="pct"/>
            <w:vMerge w:val="restart"/>
          </w:tcPr>
          <w:p w:rsidR="00084507" w:rsidRPr="00F96E64" w:rsidRDefault="00084507" w:rsidP="0012628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96E64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084507" w:rsidRPr="00F96E64" w:rsidRDefault="00084507" w:rsidP="0012628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96E64">
              <w:rPr>
                <w:rFonts w:cs="Times New Roman"/>
                <w:szCs w:val="24"/>
              </w:rPr>
              <w:t>Моделировать функционирование разрабатываемого оборудования с использованием средств вычислительной техники</w:t>
            </w:r>
          </w:p>
        </w:tc>
      </w:tr>
      <w:tr w:rsidR="00084507" w:rsidRPr="00F96E64" w:rsidTr="00D66353">
        <w:trPr>
          <w:trHeight w:val="20"/>
          <w:jc w:val="center"/>
        </w:trPr>
        <w:tc>
          <w:tcPr>
            <w:tcW w:w="1266" w:type="pct"/>
            <w:vMerge/>
          </w:tcPr>
          <w:p w:rsidR="00084507" w:rsidRPr="00F96E64" w:rsidRDefault="00084507" w:rsidP="0012628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84507" w:rsidRPr="00F96E64" w:rsidRDefault="00084507" w:rsidP="0012628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96E64">
              <w:rPr>
                <w:rFonts w:cs="Times New Roman"/>
                <w:szCs w:val="24"/>
              </w:rPr>
              <w:t>Проводить технико-экономический анализ отработки РЭА</w:t>
            </w:r>
          </w:p>
        </w:tc>
      </w:tr>
      <w:tr w:rsidR="00084507" w:rsidRPr="00F96E64" w:rsidTr="00D66353">
        <w:trPr>
          <w:trHeight w:val="20"/>
          <w:jc w:val="center"/>
        </w:trPr>
        <w:tc>
          <w:tcPr>
            <w:tcW w:w="1266" w:type="pct"/>
            <w:vMerge/>
          </w:tcPr>
          <w:p w:rsidR="00084507" w:rsidRPr="00F96E64" w:rsidRDefault="00084507" w:rsidP="0012628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84507" w:rsidRPr="00F96E64" w:rsidRDefault="00084507" w:rsidP="0012628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96E64">
              <w:rPr>
                <w:rFonts w:cs="Times New Roman"/>
                <w:szCs w:val="24"/>
              </w:rPr>
              <w:t>Эксплуатировать испытательное оборудование и средства измерения</w:t>
            </w:r>
          </w:p>
        </w:tc>
      </w:tr>
      <w:tr w:rsidR="00084507" w:rsidRPr="00F96E64" w:rsidTr="00D66353">
        <w:trPr>
          <w:trHeight w:val="20"/>
          <w:jc w:val="center"/>
        </w:trPr>
        <w:tc>
          <w:tcPr>
            <w:tcW w:w="1266" w:type="pct"/>
            <w:vMerge/>
          </w:tcPr>
          <w:p w:rsidR="00084507" w:rsidRPr="00F96E64" w:rsidRDefault="00084507" w:rsidP="0012628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84507" w:rsidRPr="00F96E64" w:rsidRDefault="00084507" w:rsidP="0012628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96E64">
              <w:rPr>
                <w:rFonts w:cs="Times New Roman"/>
                <w:szCs w:val="24"/>
              </w:rPr>
              <w:t>Регулировать узлы РЭА</w:t>
            </w:r>
          </w:p>
        </w:tc>
      </w:tr>
      <w:tr w:rsidR="00084507" w:rsidRPr="00F96E64" w:rsidTr="00D66353">
        <w:trPr>
          <w:trHeight w:val="20"/>
          <w:jc w:val="center"/>
        </w:trPr>
        <w:tc>
          <w:tcPr>
            <w:tcW w:w="1266" w:type="pct"/>
            <w:vMerge/>
          </w:tcPr>
          <w:p w:rsidR="00084507" w:rsidRPr="00F96E64" w:rsidRDefault="00084507" w:rsidP="0012628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84507" w:rsidRPr="00F96E64" w:rsidRDefault="00084507" w:rsidP="0012628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96E64">
              <w:rPr>
                <w:rFonts w:cs="Times New Roman"/>
                <w:szCs w:val="24"/>
              </w:rPr>
              <w:t xml:space="preserve">Искать неисправности в РЭА </w:t>
            </w:r>
          </w:p>
        </w:tc>
      </w:tr>
      <w:tr w:rsidR="00084507" w:rsidRPr="00F96E64" w:rsidTr="00D66353">
        <w:trPr>
          <w:trHeight w:val="20"/>
          <w:jc w:val="center"/>
        </w:trPr>
        <w:tc>
          <w:tcPr>
            <w:tcW w:w="1266" w:type="pct"/>
            <w:vMerge/>
          </w:tcPr>
          <w:p w:rsidR="00084507" w:rsidRPr="00F96E64" w:rsidRDefault="00084507" w:rsidP="0012628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84507" w:rsidRPr="00C82B89" w:rsidRDefault="00084507" w:rsidP="003E01DA">
            <w:pPr>
              <w:suppressAutoHyphens/>
              <w:spacing w:after="0" w:line="240" w:lineRule="auto"/>
              <w:jc w:val="both"/>
              <w:rPr>
                <w:rFonts w:cs="Times New Roman"/>
                <w:color w:val="FF0000"/>
                <w:szCs w:val="24"/>
              </w:rPr>
            </w:pPr>
            <w:r w:rsidRPr="00C82B89">
              <w:rPr>
                <w:rStyle w:val="FontStyle35"/>
                <w:color w:val="FF0000"/>
                <w:szCs w:val="24"/>
              </w:rPr>
              <w:t>Получать и обрабатывать информацию из различных источников, используя современные информационные технологии</w:t>
            </w:r>
          </w:p>
        </w:tc>
      </w:tr>
      <w:tr w:rsidR="00084507" w:rsidRPr="00F96E64" w:rsidTr="00D66353">
        <w:trPr>
          <w:trHeight w:val="20"/>
          <w:jc w:val="center"/>
        </w:trPr>
        <w:tc>
          <w:tcPr>
            <w:tcW w:w="1266" w:type="pct"/>
            <w:vMerge/>
          </w:tcPr>
          <w:p w:rsidR="00084507" w:rsidRPr="00F96E64" w:rsidRDefault="00084507" w:rsidP="0012628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84507" w:rsidRPr="00C82B89" w:rsidRDefault="00084507" w:rsidP="003E01DA">
            <w:pPr>
              <w:suppressAutoHyphens/>
              <w:spacing w:after="0" w:line="240" w:lineRule="auto"/>
              <w:jc w:val="both"/>
              <w:rPr>
                <w:rFonts w:cs="Times New Roman"/>
                <w:color w:val="FF0000"/>
                <w:szCs w:val="24"/>
              </w:rPr>
            </w:pPr>
            <w:r w:rsidRPr="00C82B89">
              <w:rPr>
                <w:color w:val="FF0000"/>
                <w:szCs w:val="24"/>
              </w:rPr>
              <w:t>Использовать компьютерные программные приложения для работы в информационно-телекоммуникационной сети Интернет, локальной сети, осуществлять поиск информации</w:t>
            </w:r>
          </w:p>
        </w:tc>
      </w:tr>
      <w:tr w:rsidR="00084507" w:rsidRPr="00F96E64" w:rsidTr="00D66353">
        <w:trPr>
          <w:trHeight w:val="20"/>
          <w:jc w:val="center"/>
        </w:trPr>
        <w:tc>
          <w:tcPr>
            <w:tcW w:w="1266" w:type="pct"/>
            <w:vMerge/>
          </w:tcPr>
          <w:p w:rsidR="00084507" w:rsidRPr="00F96E64" w:rsidRDefault="00084507" w:rsidP="0012628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84507" w:rsidRPr="00C82B89" w:rsidRDefault="00084507" w:rsidP="003E01DA">
            <w:pPr>
              <w:suppressAutoHyphens/>
              <w:spacing w:after="0" w:line="240" w:lineRule="auto"/>
              <w:jc w:val="both"/>
              <w:rPr>
                <w:rFonts w:cs="Times New Roman"/>
                <w:color w:val="FF0000"/>
                <w:szCs w:val="24"/>
              </w:rPr>
            </w:pPr>
            <w:r w:rsidRPr="00C82B89">
              <w:rPr>
                <w:rStyle w:val="FontStyle35"/>
                <w:color w:val="FF0000"/>
                <w:szCs w:val="24"/>
              </w:rPr>
              <w:t>Работать с компьютером, программными средствами общего и специального назначения.</w:t>
            </w:r>
          </w:p>
        </w:tc>
      </w:tr>
      <w:tr w:rsidR="00084507" w:rsidRPr="00F96E64" w:rsidTr="00D66353">
        <w:trPr>
          <w:trHeight w:val="20"/>
          <w:jc w:val="center"/>
        </w:trPr>
        <w:tc>
          <w:tcPr>
            <w:tcW w:w="1266" w:type="pct"/>
            <w:vMerge/>
          </w:tcPr>
          <w:p w:rsidR="00084507" w:rsidRPr="00F96E64" w:rsidRDefault="00084507" w:rsidP="0012628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84507" w:rsidRPr="00C82B89" w:rsidRDefault="00084507" w:rsidP="003E01DA">
            <w:pPr>
              <w:suppressAutoHyphens/>
              <w:spacing w:after="0" w:line="240" w:lineRule="auto"/>
              <w:jc w:val="both"/>
              <w:rPr>
                <w:rFonts w:cs="Times New Roman"/>
                <w:color w:val="FF0000"/>
                <w:szCs w:val="24"/>
              </w:rPr>
            </w:pPr>
            <w:r w:rsidRPr="00C82B89">
              <w:rPr>
                <w:color w:val="FF0000"/>
                <w:szCs w:val="24"/>
              </w:rPr>
              <w:t>Владеть навыками создания, редактирования и оформления отчетов, иной документации, создания электронных таблиц с использованием прикладных компьютерных программ</w:t>
            </w:r>
          </w:p>
        </w:tc>
      </w:tr>
      <w:tr w:rsidR="00084507" w:rsidRPr="00F96E64" w:rsidTr="00D66353">
        <w:trPr>
          <w:trHeight w:val="20"/>
          <w:jc w:val="center"/>
        </w:trPr>
        <w:tc>
          <w:tcPr>
            <w:tcW w:w="1266" w:type="pct"/>
            <w:vMerge/>
          </w:tcPr>
          <w:p w:rsidR="00084507" w:rsidRPr="00F96E64" w:rsidRDefault="00084507" w:rsidP="0012628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84507" w:rsidRPr="00C82B89" w:rsidRDefault="00084507" w:rsidP="003E01DA">
            <w:pPr>
              <w:suppressAutoHyphens/>
              <w:spacing w:after="0" w:line="240" w:lineRule="auto"/>
              <w:jc w:val="both"/>
              <w:rPr>
                <w:rFonts w:cs="Times New Roman"/>
                <w:color w:val="FF0000"/>
                <w:szCs w:val="24"/>
              </w:rPr>
            </w:pPr>
            <w:r w:rsidRPr="00C82B89">
              <w:rPr>
                <w:rStyle w:val="FontStyle35"/>
                <w:color w:val="FF0000"/>
                <w:szCs w:val="24"/>
              </w:rPr>
              <w:t>Применять справочные материалы в том числе используя</w:t>
            </w:r>
            <w:r w:rsidRPr="00C82B89">
              <w:rPr>
                <w:color w:val="FF0000"/>
                <w:szCs w:val="24"/>
              </w:rPr>
              <w:t xml:space="preserve"> информационно-телекоммуникационную сеть Интернет</w:t>
            </w:r>
          </w:p>
        </w:tc>
      </w:tr>
      <w:tr w:rsidR="00084507" w:rsidRPr="00F96E64" w:rsidTr="00D66353">
        <w:trPr>
          <w:trHeight w:val="20"/>
          <w:jc w:val="center"/>
        </w:trPr>
        <w:tc>
          <w:tcPr>
            <w:tcW w:w="1266" w:type="pct"/>
            <w:vMerge/>
          </w:tcPr>
          <w:p w:rsidR="00084507" w:rsidRPr="00F96E64" w:rsidRDefault="00084507" w:rsidP="0012628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84507" w:rsidRPr="00C82B89" w:rsidRDefault="00084507" w:rsidP="003E01DA">
            <w:pPr>
              <w:suppressAutoHyphens/>
              <w:spacing w:after="0" w:line="240" w:lineRule="auto"/>
              <w:jc w:val="both"/>
              <w:rPr>
                <w:rFonts w:cs="Times New Roman"/>
                <w:color w:val="FF0000"/>
                <w:szCs w:val="24"/>
              </w:rPr>
            </w:pPr>
            <w:r w:rsidRPr="00C82B89">
              <w:rPr>
                <w:rFonts w:cs="Times New Roman"/>
                <w:color w:val="FF0000"/>
                <w:szCs w:val="24"/>
              </w:rPr>
              <w:t>Использовать прикладные программные средства для изучения КД</w:t>
            </w:r>
          </w:p>
        </w:tc>
      </w:tr>
      <w:tr w:rsidR="00D90844" w:rsidRPr="00F96E64" w:rsidTr="00D66353">
        <w:trPr>
          <w:trHeight w:val="20"/>
          <w:jc w:val="center"/>
        </w:trPr>
        <w:tc>
          <w:tcPr>
            <w:tcW w:w="1266" w:type="pct"/>
            <w:vMerge w:val="restart"/>
          </w:tcPr>
          <w:p w:rsidR="00D90844" w:rsidRPr="00F96E64" w:rsidRDefault="00D90844" w:rsidP="0012628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96E64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D90844" w:rsidRPr="00F96E64" w:rsidRDefault="00D90844" w:rsidP="0012628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96E64">
              <w:rPr>
                <w:rFonts w:cs="Times New Roman"/>
                <w:szCs w:val="24"/>
              </w:rPr>
              <w:t>Существующая электронная компонентная база РКТ</w:t>
            </w:r>
          </w:p>
        </w:tc>
      </w:tr>
      <w:tr w:rsidR="00D90844" w:rsidRPr="00F96E64" w:rsidTr="00D66353">
        <w:trPr>
          <w:trHeight w:val="20"/>
          <w:jc w:val="center"/>
        </w:trPr>
        <w:tc>
          <w:tcPr>
            <w:tcW w:w="1266" w:type="pct"/>
            <w:vMerge/>
          </w:tcPr>
          <w:p w:rsidR="00D90844" w:rsidRPr="00F96E64" w:rsidRDefault="00D90844" w:rsidP="0012628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90844" w:rsidRPr="00F96E64" w:rsidRDefault="00D90844" w:rsidP="0012628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96E64">
              <w:rPr>
                <w:rFonts w:cs="Times New Roman"/>
                <w:szCs w:val="24"/>
              </w:rPr>
              <w:t>Методы анализа и синтеза электрических схем</w:t>
            </w:r>
          </w:p>
        </w:tc>
      </w:tr>
      <w:tr w:rsidR="00D90844" w:rsidRPr="00F96E64" w:rsidTr="00D66353">
        <w:trPr>
          <w:trHeight w:val="20"/>
          <w:jc w:val="center"/>
        </w:trPr>
        <w:tc>
          <w:tcPr>
            <w:tcW w:w="1266" w:type="pct"/>
            <w:vMerge/>
          </w:tcPr>
          <w:p w:rsidR="00D90844" w:rsidRPr="00F96E64" w:rsidRDefault="00D90844" w:rsidP="0012628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90844" w:rsidRPr="00F96E64" w:rsidRDefault="00D90844" w:rsidP="0012628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96E64">
              <w:rPr>
                <w:rFonts w:cs="Times New Roman"/>
                <w:szCs w:val="24"/>
              </w:rPr>
              <w:t>Методы конструирования РЭА</w:t>
            </w:r>
          </w:p>
        </w:tc>
      </w:tr>
      <w:tr w:rsidR="00D90844" w:rsidRPr="00F96E64" w:rsidTr="00D66353">
        <w:trPr>
          <w:trHeight w:val="20"/>
          <w:jc w:val="center"/>
        </w:trPr>
        <w:tc>
          <w:tcPr>
            <w:tcW w:w="1266" w:type="pct"/>
            <w:vMerge/>
          </w:tcPr>
          <w:p w:rsidR="00D90844" w:rsidRPr="00F96E64" w:rsidRDefault="00D90844" w:rsidP="0012628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90844" w:rsidRPr="00F96E64" w:rsidRDefault="00D90844" w:rsidP="0012628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96E64">
              <w:rPr>
                <w:rFonts w:cs="Times New Roman"/>
                <w:szCs w:val="24"/>
              </w:rPr>
              <w:t>Основы теории надежности</w:t>
            </w:r>
          </w:p>
        </w:tc>
      </w:tr>
      <w:tr w:rsidR="00D90844" w:rsidRPr="00F96E64" w:rsidTr="00D66353">
        <w:trPr>
          <w:trHeight w:val="20"/>
          <w:jc w:val="center"/>
        </w:trPr>
        <w:tc>
          <w:tcPr>
            <w:tcW w:w="1266" w:type="pct"/>
            <w:vMerge/>
          </w:tcPr>
          <w:p w:rsidR="00D90844" w:rsidRPr="00F96E64" w:rsidRDefault="00D90844" w:rsidP="0012628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90844" w:rsidRPr="00F96E64" w:rsidRDefault="00D90844" w:rsidP="0012628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96E64">
              <w:rPr>
                <w:rFonts w:cs="Times New Roman"/>
                <w:szCs w:val="24"/>
              </w:rPr>
              <w:t>Основы технологии РЭА</w:t>
            </w:r>
          </w:p>
        </w:tc>
      </w:tr>
      <w:tr w:rsidR="00D90844" w:rsidRPr="00F96E64" w:rsidTr="00D66353">
        <w:trPr>
          <w:trHeight w:val="20"/>
          <w:jc w:val="center"/>
        </w:trPr>
        <w:tc>
          <w:tcPr>
            <w:tcW w:w="1266" w:type="pct"/>
            <w:vMerge/>
          </w:tcPr>
          <w:p w:rsidR="00D90844" w:rsidRPr="00F96E64" w:rsidRDefault="00D90844" w:rsidP="0012628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90844" w:rsidRPr="00F96E64" w:rsidRDefault="00D90844" w:rsidP="0012628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96E64">
              <w:rPr>
                <w:rFonts w:cs="Times New Roman"/>
                <w:szCs w:val="24"/>
              </w:rPr>
              <w:t>Основы метрологии</w:t>
            </w:r>
          </w:p>
        </w:tc>
      </w:tr>
      <w:tr w:rsidR="00D90844" w:rsidRPr="00F96E64" w:rsidTr="00D66353">
        <w:trPr>
          <w:trHeight w:val="20"/>
          <w:jc w:val="center"/>
        </w:trPr>
        <w:tc>
          <w:tcPr>
            <w:tcW w:w="1266" w:type="pct"/>
            <w:vMerge/>
          </w:tcPr>
          <w:p w:rsidR="00D90844" w:rsidRPr="00F96E64" w:rsidRDefault="00D90844" w:rsidP="0012628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90844" w:rsidRPr="00F96E64" w:rsidRDefault="00D90844" w:rsidP="0012628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96E64">
              <w:rPr>
                <w:rFonts w:cs="Times New Roman"/>
                <w:szCs w:val="24"/>
              </w:rPr>
              <w:t>Тактико-технические характеристики разрабатываемой РЭА</w:t>
            </w:r>
          </w:p>
        </w:tc>
      </w:tr>
      <w:tr w:rsidR="00D90844" w:rsidRPr="00F96E64" w:rsidTr="00D66353">
        <w:trPr>
          <w:trHeight w:val="20"/>
          <w:jc w:val="center"/>
        </w:trPr>
        <w:tc>
          <w:tcPr>
            <w:tcW w:w="1266" w:type="pct"/>
            <w:vMerge/>
          </w:tcPr>
          <w:p w:rsidR="00D90844" w:rsidRPr="00F96E64" w:rsidRDefault="00D90844" w:rsidP="0012628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90844" w:rsidRPr="00F96E64" w:rsidRDefault="00D90844" w:rsidP="0012628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96E64">
              <w:rPr>
                <w:rFonts w:cs="Times New Roman"/>
                <w:szCs w:val="24"/>
              </w:rPr>
              <w:t>Методы комплексной экспериментальной отработки составных частей электронного, электромеханического, электрокоммутационного и</w:t>
            </w:r>
            <w:r>
              <w:rPr>
                <w:rFonts w:cs="Times New Roman"/>
                <w:szCs w:val="24"/>
              </w:rPr>
              <w:t xml:space="preserve"> </w:t>
            </w:r>
            <w:r w:rsidRPr="00F96E64">
              <w:rPr>
                <w:rFonts w:cs="Times New Roman"/>
                <w:szCs w:val="24"/>
              </w:rPr>
              <w:t>электронно-информационного оборудования</w:t>
            </w:r>
            <w:r>
              <w:rPr>
                <w:rFonts w:cs="Times New Roman"/>
                <w:szCs w:val="24"/>
              </w:rPr>
              <w:t xml:space="preserve"> </w:t>
            </w:r>
            <w:r w:rsidRPr="00F96E64">
              <w:rPr>
                <w:rFonts w:cs="Times New Roman"/>
                <w:szCs w:val="24"/>
              </w:rPr>
              <w:t>РКТ</w:t>
            </w:r>
          </w:p>
        </w:tc>
      </w:tr>
      <w:tr w:rsidR="00D90844" w:rsidRPr="00F96E64" w:rsidTr="00D66353">
        <w:trPr>
          <w:trHeight w:val="20"/>
          <w:jc w:val="center"/>
        </w:trPr>
        <w:tc>
          <w:tcPr>
            <w:tcW w:w="1266" w:type="pct"/>
            <w:vMerge/>
          </w:tcPr>
          <w:p w:rsidR="00D90844" w:rsidRPr="00F96E64" w:rsidRDefault="00D90844" w:rsidP="0012628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90844" w:rsidRPr="00F96E64" w:rsidRDefault="00D90844" w:rsidP="0012628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96E64">
              <w:rPr>
                <w:rFonts w:cs="Times New Roman"/>
                <w:szCs w:val="24"/>
              </w:rPr>
              <w:t>Методы испытаний составных частей электронного, электромеханического, электрокоммутационного и</w:t>
            </w:r>
            <w:r>
              <w:rPr>
                <w:rFonts w:cs="Times New Roman"/>
                <w:szCs w:val="24"/>
              </w:rPr>
              <w:t xml:space="preserve"> </w:t>
            </w:r>
            <w:r w:rsidRPr="00F96E64">
              <w:rPr>
                <w:rFonts w:cs="Times New Roman"/>
                <w:szCs w:val="24"/>
              </w:rPr>
              <w:t>электронно-информационного оборудования</w:t>
            </w:r>
            <w:r>
              <w:rPr>
                <w:rFonts w:cs="Times New Roman"/>
                <w:szCs w:val="24"/>
              </w:rPr>
              <w:t xml:space="preserve"> </w:t>
            </w:r>
            <w:r w:rsidRPr="00F96E64">
              <w:rPr>
                <w:rFonts w:cs="Times New Roman"/>
                <w:szCs w:val="24"/>
              </w:rPr>
              <w:t>РКТ</w:t>
            </w:r>
          </w:p>
        </w:tc>
      </w:tr>
      <w:tr w:rsidR="00D90844" w:rsidRPr="00F96E64" w:rsidTr="00D66353">
        <w:trPr>
          <w:trHeight w:val="20"/>
          <w:jc w:val="center"/>
        </w:trPr>
        <w:tc>
          <w:tcPr>
            <w:tcW w:w="1266" w:type="pct"/>
            <w:vMerge/>
          </w:tcPr>
          <w:p w:rsidR="00D90844" w:rsidRPr="00F96E64" w:rsidRDefault="00D90844" w:rsidP="0012628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90844" w:rsidRPr="00F96E64" w:rsidRDefault="00D90844" w:rsidP="0012628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96E64">
              <w:rPr>
                <w:rFonts w:cs="Times New Roman"/>
                <w:szCs w:val="24"/>
              </w:rPr>
              <w:t>Испытательное оборудование</w:t>
            </w:r>
          </w:p>
        </w:tc>
      </w:tr>
      <w:tr w:rsidR="00D90844" w:rsidRPr="00F96E64" w:rsidTr="00D66353">
        <w:trPr>
          <w:trHeight w:val="20"/>
          <w:jc w:val="center"/>
        </w:trPr>
        <w:tc>
          <w:tcPr>
            <w:tcW w:w="1266" w:type="pct"/>
            <w:vMerge/>
          </w:tcPr>
          <w:p w:rsidR="00D90844" w:rsidRPr="00F96E64" w:rsidRDefault="00D90844" w:rsidP="0012628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90844" w:rsidRPr="00F96E64" w:rsidRDefault="00D90844" w:rsidP="0012628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96E64">
              <w:rPr>
                <w:rFonts w:cs="Times New Roman"/>
                <w:szCs w:val="24"/>
              </w:rPr>
              <w:t>Руководящие, методические и нормативные документы в области РКТ</w:t>
            </w:r>
          </w:p>
        </w:tc>
      </w:tr>
      <w:tr w:rsidR="00D90844" w:rsidRPr="00F96E64" w:rsidTr="00D66353">
        <w:trPr>
          <w:trHeight w:val="20"/>
          <w:jc w:val="center"/>
        </w:trPr>
        <w:tc>
          <w:tcPr>
            <w:tcW w:w="1266" w:type="pct"/>
            <w:vMerge/>
          </w:tcPr>
          <w:p w:rsidR="00D90844" w:rsidRPr="00F96E64" w:rsidRDefault="00D90844" w:rsidP="0012628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90844" w:rsidRPr="00FB17C2" w:rsidRDefault="00D90844" w:rsidP="003E01DA">
            <w:pPr>
              <w:rPr>
                <w:color w:val="0070C0"/>
                <w:szCs w:val="24"/>
              </w:rPr>
            </w:pPr>
            <w:r w:rsidRPr="00103CB9">
              <w:rPr>
                <w:color w:val="FF0000"/>
                <w:szCs w:val="24"/>
              </w:rPr>
              <w:t>Системы автоматизированного проектирования (САПР) и прикладные программы для  3-D моделирования, общие правила пользования</w:t>
            </w:r>
          </w:p>
        </w:tc>
      </w:tr>
      <w:tr w:rsidR="00D90844" w:rsidRPr="00F96E64" w:rsidTr="00D66353">
        <w:trPr>
          <w:trHeight w:val="20"/>
          <w:jc w:val="center"/>
        </w:trPr>
        <w:tc>
          <w:tcPr>
            <w:tcW w:w="1266" w:type="pct"/>
            <w:vMerge/>
          </w:tcPr>
          <w:p w:rsidR="00D90844" w:rsidRPr="00F96E64" w:rsidRDefault="00D90844" w:rsidP="0012628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90844" w:rsidRPr="00F725FD" w:rsidRDefault="00D90844" w:rsidP="003E01DA">
            <w:pPr>
              <w:rPr>
                <w:szCs w:val="24"/>
              </w:rPr>
            </w:pPr>
            <w:r w:rsidRPr="00C51D84">
              <w:rPr>
                <w:color w:val="FF0000"/>
                <w:szCs w:val="24"/>
              </w:rPr>
              <w:t>Прикладные компьютерные программы для работы с документацией в электронном виде</w:t>
            </w:r>
            <w:r>
              <w:rPr>
                <w:color w:val="FF0000"/>
                <w:szCs w:val="24"/>
              </w:rPr>
              <w:t xml:space="preserve">. </w:t>
            </w:r>
          </w:p>
        </w:tc>
      </w:tr>
      <w:tr w:rsidR="00D90844" w:rsidRPr="00F96E64" w:rsidTr="00D66353">
        <w:trPr>
          <w:trHeight w:val="20"/>
          <w:jc w:val="center"/>
        </w:trPr>
        <w:tc>
          <w:tcPr>
            <w:tcW w:w="1266" w:type="pct"/>
            <w:vMerge/>
          </w:tcPr>
          <w:p w:rsidR="00D90844" w:rsidRPr="00F96E64" w:rsidRDefault="00D90844" w:rsidP="0012628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90844" w:rsidRPr="00C51D84" w:rsidRDefault="00D90844" w:rsidP="003E01DA">
            <w:pPr>
              <w:rPr>
                <w:color w:val="FF0000"/>
                <w:szCs w:val="24"/>
              </w:rPr>
            </w:pPr>
            <w:r w:rsidRPr="00D8586E">
              <w:rPr>
                <w:color w:val="FF0000"/>
                <w:szCs w:val="24"/>
              </w:rPr>
              <w:t>Прикладные программы для локальных сетей и информационно-телекоммуникационной сети Интернет</w:t>
            </w:r>
          </w:p>
        </w:tc>
      </w:tr>
      <w:tr w:rsidR="00D90844" w:rsidRPr="00F96E64" w:rsidTr="00D66353">
        <w:trPr>
          <w:trHeight w:val="20"/>
          <w:jc w:val="center"/>
        </w:trPr>
        <w:tc>
          <w:tcPr>
            <w:tcW w:w="1266" w:type="pct"/>
            <w:vMerge/>
          </w:tcPr>
          <w:p w:rsidR="00D90844" w:rsidRPr="00F96E64" w:rsidRDefault="00D90844" w:rsidP="0012628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90844" w:rsidRPr="00F96E64" w:rsidRDefault="00D90844" w:rsidP="0012628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96E64">
              <w:rPr>
                <w:rFonts w:cs="Times New Roman"/>
                <w:szCs w:val="24"/>
              </w:rPr>
              <w:t>Условия эксплуатации разрабатываемого оборудования</w:t>
            </w:r>
          </w:p>
        </w:tc>
      </w:tr>
      <w:tr w:rsidR="00D90844" w:rsidRPr="00F96E64" w:rsidTr="00D66353">
        <w:trPr>
          <w:trHeight w:val="20"/>
          <w:jc w:val="center"/>
        </w:trPr>
        <w:tc>
          <w:tcPr>
            <w:tcW w:w="1266" w:type="pct"/>
          </w:tcPr>
          <w:p w:rsidR="00D90844" w:rsidRPr="00F96E64" w:rsidRDefault="00D90844" w:rsidP="0012628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96E64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D90844" w:rsidRPr="00F96E64" w:rsidRDefault="00D90844" w:rsidP="0012628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96E64">
              <w:rPr>
                <w:rFonts w:cs="Times New Roman"/>
                <w:szCs w:val="24"/>
              </w:rPr>
              <w:t>-</w:t>
            </w:r>
          </w:p>
        </w:tc>
      </w:tr>
    </w:tbl>
    <w:p w:rsidR="00E26A4D" w:rsidRPr="00F96E64" w:rsidRDefault="00E26A4D" w:rsidP="0087759C">
      <w:pPr>
        <w:pStyle w:val="Level2"/>
      </w:pPr>
    </w:p>
    <w:p w:rsidR="00E26A4D" w:rsidRPr="00F96E64" w:rsidRDefault="00E26A4D" w:rsidP="000A1DD9">
      <w:pPr>
        <w:pStyle w:val="Level2"/>
      </w:pPr>
      <w:bookmarkStart w:id="24" w:name="_Toc429414667"/>
      <w:r w:rsidRPr="00F96E64">
        <w:t>3.3. Обобщенная трудовая функция</w:t>
      </w:r>
      <w:bookmarkEnd w:id="24"/>
      <w:r w:rsidRPr="00F96E64">
        <w:t xml:space="preserve"> </w:t>
      </w:r>
    </w:p>
    <w:p w:rsidR="00E26A4D" w:rsidRPr="00F96E64" w:rsidRDefault="00E26A4D" w:rsidP="000A1DD9">
      <w:pPr>
        <w:pStyle w:val="Norm"/>
      </w:pPr>
    </w:p>
    <w:tbl>
      <w:tblPr>
        <w:tblW w:w="5000" w:type="pct"/>
        <w:jc w:val="center"/>
        <w:tblLayout w:type="fixed"/>
        <w:tblLook w:val="01E0"/>
      </w:tblPr>
      <w:tblGrid>
        <w:gridCol w:w="1575"/>
        <w:gridCol w:w="4770"/>
        <w:gridCol w:w="905"/>
        <w:gridCol w:w="1057"/>
        <w:gridCol w:w="1575"/>
        <w:gridCol w:w="539"/>
      </w:tblGrid>
      <w:tr w:rsidR="00E26A4D" w:rsidRPr="00F96E64" w:rsidTr="007E7509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E26A4D" w:rsidRPr="00F96E64" w:rsidRDefault="00E26A4D" w:rsidP="007E750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6E64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26A4D" w:rsidRPr="00F96E64" w:rsidRDefault="00E26A4D" w:rsidP="00C278D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96E64">
              <w:rPr>
                <w:rFonts w:cs="Times New Roman"/>
                <w:szCs w:val="24"/>
              </w:rPr>
              <w:t>Техническое руководство разработкой, отработкой, регулировкой и испытаниями электронного, электромеханического, электрокоммутационного и электронно-информационного оборудования</w:t>
            </w:r>
            <w:r>
              <w:rPr>
                <w:rFonts w:cs="Times New Roman"/>
                <w:szCs w:val="24"/>
              </w:rPr>
              <w:t xml:space="preserve"> </w:t>
            </w:r>
            <w:r w:rsidRPr="00F96E64">
              <w:rPr>
                <w:rFonts w:cs="Times New Roman"/>
                <w:szCs w:val="24"/>
              </w:rPr>
              <w:t>РКТ, а также сопровождением его эксплуатации, ремонта и авторским надзором за его изготовлением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26A4D" w:rsidRPr="00F96E64" w:rsidRDefault="00E26A4D" w:rsidP="007E750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6E64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26A4D" w:rsidRPr="00F96E64" w:rsidRDefault="00E26A4D" w:rsidP="007E750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96E64">
              <w:rPr>
                <w:rFonts w:cs="Times New Roman"/>
                <w:szCs w:val="24"/>
              </w:rPr>
              <w:t>C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26A4D" w:rsidRPr="00F96E64" w:rsidRDefault="00E26A4D" w:rsidP="007E750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F96E64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26A4D" w:rsidRPr="00F96E64" w:rsidRDefault="00E26A4D" w:rsidP="007E750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96E64">
              <w:rPr>
                <w:rFonts w:cs="Times New Roman"/>
                <w:szCs w:val="24"/>
              </w:rPr>
              <w:t>7</w:t>
            </w:r>
          </w:p>
        </w:tc>
      </w:tr>
    </w:tbl>
    <w:p w:rsidR="00E26A4D" w:rsidRPr="00F96E64" w:rsidRDefault="00E26A4D" w:rsidP="000A1DD9">
      <w:pPr>
        <w:pStyle w:val="Norm"/>
      </w:pPr>
    </w:p>
    <w:tbl>
      <w:tblPr>
        <w:tblW w:w="5000" w:type="pct"/>
        <w:jc w:val="center"/>
        <w:tblLook w:val="00A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E26A4D" w:rsidRPr="00F96E64" w:rsidTr="00F70F6C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E26A4D" w:rsidRPr="00F96E64" w:rsidRDefault="00E26A4D" w:rsidP="007E750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6E64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E26A4D" w:rsidRPr="00F96E64" w:rsidRDefault="00E26A4D" w:rsidP="00F70F6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6E64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26A4D" w:rsidRPr="00F96E64" w:rsidRDefault="00E26A4D" w:rsidP="00F70F6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96E64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E26A4D" w:rsidRPr="00F96E64" w:rsidRDefault="00E26A4D" w:rsidP="00F70F6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6E64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26A4D" w:rsidRPr="00F96E64" w:rsidRDefault="00E26A4D" w:rsidP="007E750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26A4D" w:rsidRPr="00F96E64" w:rsidRDefault="00E26A4D" w:rsidP="007E750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26A4D" w:rsidRPr="00F96E64" w:rsidRDefault="00E26A4D" w:rsidP="007E750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26A4D" w:rsidRPr="00F96E64" w:rsidTr="007E7509">
        <w:trPr>
          <w:jc w:val="center"/>
        </w:trPr>
        <w:tc>
          <w:tcPr>
            <w:tcW w:w="2267" w:type="dxa"/>
            <w:vAlign w:val="center"/>
          </w:tcPr>
          <w:p w:rsidR="00E26A4D" w:rsidRPr="00F96E64" w:rsidRDefault="00E26A4D" w:rsidP="007E750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E26A4D" w:rsidRPr="00F96E64" w:rsidRDefault="00E26A4D" w:rsidP="007E750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E26A4D" w:rsidRPr="00F96E64" w:rsidRDefault="00E26A4D" w:rsidP="007E750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E26A4D" w:rsidRPr="00F96E64" w:rsidRDefault="00E26A4D" w:rsidP="007E750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E26A4D" w:rsidRPr="00F96E64" w:rsidRDefault="00E26A4D" w:rsidP="007E750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E26A4D" w:rsidRPr="00F96E64" w:rsidRDefault="00E26A4D" w:rsidP="007E750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6E64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E26A4D" w:rsidRPr="00F96E64" w:rsidRDefault="00E26A4D" w:rsidP="007E750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6E64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E26A4D" w:rsidRPr="00F96E64" w:rsidRDefault="00E26A4D" w:rsidP="000A1DD9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E26A4D" w:rsidRPr="00F96E64" w:rsidTr="007E7509">
        <w:trPr>
          <w:jc w:val="center"/>
        </w:trPr>
        <w:tc>
          <w:tcPr>
            <w:tcW w:w="1213" w:type="pct"/>
          </w:tcPr>
          <w:p w:rsidR="00E26A4D" w:rsidRPr="00F96E64" w:rsidRDefault="00E26A4D" w:rsidP="007E75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96E64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:rsidR="00E26A4D" w:rsidRPr="00F96E64" w:rsidRDefault="00E26A4D" w:rsidP="000A1D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96E64">
              <w:rPr>
                <w:rFonts w:cs="Times New Roman"/>
                <w:szCs w:val="24"/>
              </w:rPr>
              <w:t>Ведущий инженер-конструктор</w:t>
            </w:r>
          </w:p>
        </w:tc>
      </w:tr>
    </w:tbl>
    <w:p w:rsidR="00E26A4D" w:rsidRPr="00F96E64" w:rsidRDefault="00E26A4D" w:rsidP="000A1DD9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E26A4D" w:rsidRPr="00F96E64" w:rsidTr="00D52F0F">
        <w:trPr>
          <w:jc w:val="center"/>
        </w:trPr>
        <w:tc>
          <w:tcPr>
            <w:tcW w:w="1213" w:type="pct"/>
          </w:tcPr>
          <w:p w:rsidR="00E26A4D" w:rsidRPr="00F96E64" w:rsidRDefault="00E26A4D" w:rsidP="00D52F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96E64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E26A4D" w:rsidRPr="00F96E64" w:rsidRDefault="00E26A4D" w:rsidP="00AD2FE9">
            <w:pPr>
              <w:spacing w:line="240" w:lineRule="auto"/>
              <w:jc w:val="both"/>
              <w:rPr>
                <w:rFonts w:cs="Times New Roman"/>
                <w:szCs w:val="24"/>
              </w:rPr>
            </w:pPr>
            <w:r w:rsidRPr="00F96E64">
              <w:rPr>
                <w:rFonts w:cs="Times New Roman"/>
                <w:szCs w:val="24"/>
              </w:rPr>
              <w:t>Высшее профессиональное образование – специалитет или магистратура</w:t>
            </w:r>
          </w:p>
        </w:tc>
      </w:tr>
      <w:tr w:rsidR="00E26A4D" w:rsidRPr="00F96E64" w:rsidTr="00D52F0F">
        <w:trPr>
          <w:jc w:val="center"/>
        </w:trPr>
        <w:tc>
          <w:tcPr>
            <w:tcW w:w="1213" w:type="pct"/>
          </w:tcPr>
          <w:p w:rsidR="00E26A4D" w:rsidRPr="00F96E64" w:rsidRDefault="00E26A4D" w:rsidP="00D52F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96E64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E26A4D" w:rsidRPr="00884B76" w:rsidRDefault="00E26A4D" w:rsidP="00BF5EE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highlight w:val="yellow"/>
              </w:rPr>
            </w:pPr>
            <w:r w:rsidRPr="00884B76">
              <w:rPr>
                <w:rFonts w:cs="Times New Roman"/>
                <w:szCs w:val="24"/>
                <w:highlight w:val="yellow"/>
              </w:rPr>
              <w:t>Не менее трех лет работы инженером-конструктором</w:t>
            </w:r>
          </w:p>
        </w:tc>
      </w:tr>
      <w:tr w:rsidR="00E26A4D" w:rsidRPr="00F96E64" w:rsidTr="00D52F0F">
        <w:trPr>
          <w:jc w:val="center"/>
        </w:trPr>
        <w:tc>
          <w:tcPr>
            <w:tcW w:w="1213" w:type="pct"/>
          </w:tcPr>
          <w:p w:rsidR="00E26A4D" w:rsidRPr="00F96E64" w:rsidRDefault="00E26A4D" w:rsidP="00D52F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96E64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E26A4D" w:rsidRPr="00884B76" w:rsidRDefault="00E26A4D" w:rsidP="00D52F0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highlight w:val="yellow"/>
              </w:rPr>
            </w:pPr>
            <w:r w:rsidRPr="00884B76">
              <w:rPr>
                <w:rFonts w:cs="Times New Roman"/>
                <w:szCs w:val="24"/>
                <w:highlight w:val="yellow"/>
              </w:rPr>
              <w:t>Прохождение инструктажа по охране труда в установленном законодательством Российской Федерации порядке</w:t>
            </w:r>
          </w:p>
          <w:p w:rsidR="00E26A4D" w:rsidRPr="00884B76" w:rsidRDefault="00E26A4D" w:rsidP="00D52F0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highlight w:val="yellow"/>
              </w:rPr>
            </w:pPr>
            <w:r w:rsidRPr="00884B76">
              <w:rPr>
                <w:rFonts w:cs="Times New Roman"/>
                <w:szCs w:val="24"/>
                <w:highlight w:val="yellow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порядке</w:t>
            </w:r>
          </w:p>
        </w:tc>
      </w:tr>
      <w:tr w:rsidR="00E26A4D" w:rsidRPr="00F96E64" w:rsidTr="00D52F0F">
        <w:trPr>
          <w:jc w:val="center"/>
        </w:trPr>
        <w:tc>
          <w:tcPr>
            <w:tcW w:w="1213" w:type="pct"/>
          </w:tcPr>
          <w:p w:rsidR="00E26A4D" w:rsidRPr="00F96E64" w:rsidRDefault="00E26A4D" w:rsidP="00D52F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96E64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E26A4D" w:rsidRPr="00F96E64" w:rsidRDefault="00E26A4D" w:rsidP="00D52F0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96E64">
              <w:rPr>
                <w:rFonts w:cs="Times New Roman"/>
                <w:szCs w:val="24"/>
              </w:rPr>
              <w:t>–</w:t>
            </w:r>
          </w:p>
        </w:tc>
      </w:tr>
    </w:tbl>
    <w:p w:rsidR="00E26A4D" w:rsidRPr="00F96E64" w:rsidRDefault="00E26A4D" w:rsidP="00B64322">
      <w:pPr>
        <w:pStyle w:val="Norm"/>
      </w:pPr>
    </w:p>
    <w:p w:rsidR="00E26A4D" w:rsidRPr="00F96E64" w:rsidRDefault="00E26A4D" w:rsidP="00B64322">
      <w:pPr>
        <w:pStyle w:val="Norm"/>
      </w:pPr>
      <w:r w:rsidRPr="00F96E64">
        <w:t>Дополнительные характеристики</w:t>
      </w:r>
    </w:p>
    <w:p w:rsidR="00E26A4D" w:rsidRPr="00F96E64" w:rsidRDefault="00E26A4D" w:rsidP="00B64322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72"/>
        <w:gridCol w:w="1836"/>
        <w:gridCol w:w="5913"/>
      </w:tblGrid>
      <w:tr w:rsidR="00E26A4D" w:rsidRPr="006E35F5" w:rsidTr="00D52F0F">
        <w:trPr>
          <w:jc w:val="center"/>
        </w:trPr>
        <w:tc>
          <w:tcPr>
            <w:tcW w:w="1282" w:type="pct"/>
            <w:vAlign w:val="center"/>
          </w:tcPr>
          <w:p w:rsidR="00E26A4D" w:rsidRPr="006E35F5" w:rsidRDefault="00E26A4D" w:rsidP="00D52F0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E35F5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E26A4D" w:rsidRPr="006E35F5" w:rsidRDefault="00E26A4D" w:rsidP="00D52F0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E35F5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E26A4D" w:rsidRPr="006E35F5" w:rsidRDefault="00E26A4D" w:rsidP="00D52F0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E35F5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E26A4D" w:rsidRPr="006E35F5" w:rsidTr="00D52F0F">
        <w:trPr>
          <w:jc w:val="center"/>
        </w:trPr>
        <w:tc>
          <w:tcPr>
            <w:tcW w:w="1282" w:type="pct"/>
            <w:vMerge w:val="restart"/>
          </w:tcPr>
          <w:p w:rsidR="00E26A4D" w:rsidRPr="006E35F5" w:rsidRDefault="00E26A4D" w:rsidP="00D52F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E35F5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</w:tcPr>
          <w:p w:rsidR="00E26A4D" w:rsidRPr="006E35F5" w:rsidRDefault="00E26A4D" w:rsidP="00B2302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E35F5">
              <w:rPr>
                <w:rFonts w:cs="Times New Roman"/>
                <w:szCs w:val="24"/>
              </w:rPr>
              <w:t>2111</w:t>
            </w:r>
          </w:p>
        </w:tc>
        <w:tc>
          <w:tcPr>
            <w:tcW w:w="2837" w:type="pct"/>
          </w:tcPr>
          <w:p w:rsidR="00E26A4D" w:rsidRPr="006E35F5" w:rsidRDefault="00E26A4D" w:rsidP="00B2302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E35F5">
              <w:rPr>
                <w:rFonts w:cs="Times New Roman"/>
                <w:szCs w:val="24"/>
              </w:rPr>
              <w:t>Физики и астрономы</w:t>
            </w:r>
          </w:p>
        </w:tc>
      </w:tr>
      <w:tr w:rsidR="00E26A4D" w:rsidRPr="006E35F5" w:rsidTr="00D52F0F">
        <w:trPr>
          <w:jc w:val="center"/>
        </w:trPr>
        <w:tc>
          <w:tcPr>
            <w:tcW w:w="1282" w:type="pct"/>
            <w:vMerge/>
          </w:tcPr>
          <w:p w:rsidR="00E26A4D" w:rsidRPr="006E35F5" w:rsidRDefault="00E26A4D" w:rsidP="00D52F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E26A4D" w:rsidRPr="006E35F5" w:rsidRDefault="00E26A4D" w:rsidP="00B2302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E35F5">
              <w:rPr>
                <w:rFonts w:cs="Times New Roman"/>
                <w:szCs w:val="24"/>
              </w:rPr>
              <w:t>2151</w:t>
            </w:r>
          </w:p>
        </w:tc>
        <w:tc>
          <w:tcPr>
            <w:tcW w:w="2837" w:type="pct"/>
          </w:tcPr>
          <w:p w:rsidR="00E26A4D" w:rsidRPr="006E35F5" w:rsidRDefault="00E26A4D" w:rsidP="00B2302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E35F5">
              <w:rPr>
                <w:rFonts w:cs="Times New Roman"/>
                <w:szCs w:val="24"/>
              </w:rPr>
              <w:t>Инженеры-электрики</w:t>
            </w:r>
          </w:p>
        </w:tc>
      </w:tr>
      <w:tr w:rsidR="00E26A4D" w:rsidRPr="006E35F5" w:rsidTr="00D52F0F">
        <w:trPr>
          <w:jc w:val="center"/>
        </w:trPr>
        <w:tc>
          <w:tcPr>
            <w:tcW w:w="1282" w:type="pct"/>
            <w:vMerge/>
          </w:tcPr>
          <w:p w:rsidR="00E26A4D" w:rsidRPr="006E35F5" w:rsidRDefault="00E26A4D" w:rsidP="00D52F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E26A4D" w:rsidRPr="006E35F5" w:rsidRDefault="00E26A4D" w:rsidP="00B2302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E35F5">
              <w:rPr>
                <w:rFonts w:cs="Times New Roman"/>
                <w:szCs w:val="24"/>
              </w:rPr>
              <w:t>2152</w:t>
            </w:r>
          </w:p>
        </w:tc>
        <w:tc>
          <w:tcPr>
            <w:tcW w:w="2837" w:type="pct"/>
          </w:tcPr>
          <w:p w:rsidR="00E26A4D" w:rsidRPr="006E35F5" w:rsidRDefault="00E26A4D" w:rsidP="00B2302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E35F5">
              <w:rPr>
                <w:rFonts w:cs="Times New Roman"/>
                <w:szCs w:val="24"/>
              </w:rPr>
              <w:t>Инженеры-электроники</w:t>
            </w:r>
          </w:p>
        </w:tc>
      </w:tr>
      <w:tr w:rsidR="00E26A4D" w:rsidRPr="006E35F5" w:rsidTr="00D52F0F">
        <w:trPr>
          <w:jc w:val="center"/>
        </w:trPr>
        <w:tc>
          <w:tcPr>
            <w:tcW w:w="1282" w:type="pct"/>
          </w:tcPr>
          <w:p w:rsidR="00E26A4D" w:rsidRPr="006E35F5" w:rsidRDefault="00E26A4D" w:rsidP="00B2302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E35F5">
              <w:rPr>
                <w:rFonts w:cs="Times New Roman"/>
                <w:szCs w:val="24"/>
              </w:rPr>
              <w:t>ЕКС</w:t>
            </w:r>
          </w:p>
        </w:tc>
        <w:tc>
          <w:tcPr>
            <w:tcW w:w="881" w:type="pct"/>
          </w:tcPr>
          <w:p w:rsidR="00E26A4D" w:rsidRPr="006E35F5" w:rsidRDefault="00E26A4D" w:rsidP="00B2302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E35F5">
              <w:rPr>
                <w:rFonts w:cs="Times New Roman"/>
                <w:szCs w:val="24"/>
              </w:rPr>
              <w:t>-</w:t>
            </w:r>
          </w:p>
        </w:tc>
        <w:tc>
          <w:tcPr>
            <w:tcW w:w="2837" w:type="pct"/>
          </w:tcPr>
          <w:p w:rsidR="00E26A4D" w:rsidRPr="006E35F5" w:rsidRDefault="00E26A4D" w:rsidP="00B2302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E35F5">
              <w:rPr>
                <w:rFonts w:cs="Times New Roman"/>
                <w:szCs w:val="24"/>
              </w:rPr>
              <w:t>Инженер-конструктор</w:t>
            </w:r>
          </w:p>
        </w:tc>
      </w:tr>
      <w:tr w:rsidR="00E26A4D" w:rsidRPr="006E35F5" w:rsidTr="00D52F0F">
        <w:trPr>
          <w:jc w:val="center"/>
        </w:trPr>
        <w:tc>
          <w:tcPr>
            <w:tcW w:w="1282" w:type="pct"/>
          </w:tcPr>
          <w:p w:rsidR="00E26A4D" w:rsidRPr="006E35F5" w:rsidRDefault="00E26A4D" w:rsidP="00D52F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E35F5"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881" w:type="pct"/>
          </w:tcPr>
          <w:p w:rsidR="00E26A4D" w:rsidRPr="006E35F5" w:rsidRDefault="00E26A4D" w:rsidP="00B2302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E35F5">
              <w:rPr>
                <w:rFonts w:cs="Times New Roman"/>
                <w:szCs w:val="24"/>
              </w:rPr>
              <w:t>22491</w:t>
            </w:r>
          </w:p>
        </w:tc>
        <w:tc>
          <w:tcPr>
            <w:tcW w:w="2837" w:type="pct"/>
          </w:tcPr>
          <w:p w:rsidR="00E26A4D" w:rsidRPr="006E35F5" w:rsidRDefault="00E26A4D" w:rsidP="00B2302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E35F5">
              <w:rPr>
                <w:rFonts w:cs="Times New Roman"/>
                <w:szCs w:val="24"/>
              </w:rPr>
              <w:t>Инженер-конструктор</w:t>
            </w:r>
          </w:p>
        </w:tc>
      </w:tr>
      <w:tr w:rsidR="00E26A4D" w:rsidRPr="006E35F5" w:rsidTr="00A22989">
        <w:trPr>
          <w:jc w:val="center"/>
        </w:trPr>
        <w:tc>
          <w:tcPr>
            <w:tcW w:w="1282" w:type="pct"/>
            <w:vMerge w:val="restart"/>
          </w:tcPr>
          <w:p w:rsidR="00E26A4D" w:rsidRPr="006E35F5" w:rsidRDefault="00E26A4D" w:rsidP="00D52F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E35F5">
              <w:rPr>
                <w:rFonts w:cs="Times New Roman"/>
                <w:szCs w:val="24"/>
              </w:rPr>
              <w:t>ОКСО</w:t>
            </w:r>
          </w:p>
        </w:tc>
        <w:tc>
          <w:tcPr>
            <w:tcW w:w="881" w:type="pct"/>
            <w:vAlign w:val="center"/>
          </w:tcPr>
          <w:p w:rsidR="00E26A4D" w:rsidRPr="00B97533" w:rsidRDefault="00E26A4D" w:rsidP="00A22989">
            <w:pPr>
              <w:suppressAutoHyphens/>
              <w:spacing w:after="0" w:line="240" w:lineRule="auto"/>
              <w:rPr>
                <w:rFonts w:cs="Times New Roman"/>
                <w:color w:val="339966"/>
                <w:szCs w:val="24"/>
                <w:highlight w:val="yellow"/>
              </w:rPr>
            </w:pPr>
            <w:r w:rsidRPr="00B97533">
              <w:rPr>
                <w:rFonts w:cs="Times New Roman"/>
                <w:color w:val="339966"/>
                <w:szCs w:val="24"/>
              </w:rPr>
              <w:t>1.01.03.02</w:t>
            </w:r>
          </w:p>
        </w:tc>
        <w:tc>
          <w:tcPr>
            <w:tcW w:w="2837" w:type="pct"/>
            <w:vAlign w:val="center"/>
          </w:tcPr>
          <w:p w:rsidR="00E26A4D" w:rsidRPr="00B97533" w:rsidRDefault="00E26A4D" w:rsidP="006B652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339966"/>
                <w:szCs w:val="24"/>
              </w:rPr>
            </w:pPr>
            <w:r w:rsidRPr="00B97533">
              <w:rPr>
                <w:rFonts w:cs="Times New Roman"/>
                <w:color w:val="339966"/>
                <w:szCs w:val="24"/>
              </w:rPr>
              <w:t>Прикладная математика и информатика</w:t>
            </w:r>
          </w:p>
        </w:tc>
      </w:tr>
      <w:tr w:rsidR="00E26A4D" w:rsidRPr="006E35F5" w:rsidTr="00A22989">
        <w:trPr>
          <w:jc w:val="center"/>
        </w:trPr>
        <w:tc>
          <w:tcPr>
            <w:tcW w:w="1282" w:type="pct"/>
            <w:vMerge/>
          </w:tcPr>
          <w:p w:rsidR="00E26A4D" w:rsidRPr="006E35F5" w:rsidRDefault="00E26A4D" w:rsidP="00D52F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  <w:vAlign w:val="center"/>
          </w:tcPr>
          <w:p w:rsidR="00E26A4D" w:rsidRPr="00B97533" w:rsidRDefault="00E26A4D" w:rsidP="00A22989">
            <w:pPr>
              <w:suppressAutoHyphens/>
              <w:spacing w:after="0" w:line="240" w:lineRule="auto"/>
              <w:rPr>
                <w:rFonts w:cs="Times New Roman"/>
                <w:color w:val="339966"/>
                <w:szCs w:val="24"/>
                <w:highlight w:val="yellow"/>
              </w:rPr>
            </w:pPr>
            <w:r w:rsidRPr="00B97533">
              <w:rPr>
                <w:rFonts w:cs="Times New Roman"/>
                <w:color w:val="339966"/>
                <w:szCs w:val="24"/>
              </w:rPr>
              <w:t>1.02.03.03</w:t>
            </w:r>
          </w:p>
        </w:tc>
        <w:tc>
          <w:tcPr>
            <w:tcW w:w="2837" w:type="pct"/>
            <w:vAlign w:val="center"/>
          </w:tcPr>
          <w:p w:rsidR="00E26A4D" w:rsidRPr="00B97533" w:rsidRDefault="00E26A4D" w:rsidP="006B652E">
            <w:pPr>
              <w:suppressAutoHyphens/>
              <w:spacing w:after="0" w:line="240" w:lineRule="auto"/>
              <w:rPr>
                <w:rFonts w:cs="Times New Roman"/>
                <w:color w:val="339966"/>
                <w:szCs w:val="24"/>
              </w:rPr>
            </w:pPr>
            <w:r w:rsidRPr="00B97533">
              <w:rPr>
                <w:rFonts w:cs="Times New Roman"/>
                <w:color w:val="339966"/>
                <w:szCs w:val="24"/>
              </w:rPr>
              <w:t>Математическое обеспечение и администрирование информационных систем</w:t>
            </w:r>
          </w:p>
        </w:tc>
      </w:tr>
      <w:tr w:rsidR="00E26A4D" w:rsidRPr="006E35F5" w:rsidTr="00A22989">
        <w:trPr>
          <w:jc w:val="center"/>
        </w:trPr>
        <w:tc>
          <w:tcPr>
            <w:tcW w:w="1282" w:type="pct"/>
            <w:vMerge/>
          </w:tcPr>
          <w:p w:rsidR="00E26A4D" w:rsidRPr="006E35F5" w:rsidRDefault="00E26A4D" w:rsidP="00D52F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  <w:vAlign w:val="center"/>
          </w:tcPr>
          <w:p w:rsidR="00E26A4D" w:rsidRPr="00B97533" w:rsidRDefault="00E26A4D" w:rsidP="00A22989">
            <w:pPr>
              <w:suppressAutoHyphens/>
              <w:spacing w:after="0" w:line="240" w:lineRule="auto"/>
              <w:rPr>
                <w:rFonts w:cs="Times New Roman"/>
                <w:color w:val="339966"/>
                <w:szCs w:val="24"/>
                <w:highlight w:val="yellow"/>
              </w:rPr>
            </w:pPr>
            <w:r w:rsidRPr="00B97533">
              <w:rPr>
                <w:rFonts w:cs="Times New Roman"/>
                <w:color w:val="339966"/>
                <w:szCs w:val="24"/>
              </w:rPr>
              <w:t>1.03.03.01</w:t>
            </w:r>
          </w:p>
        </w:tc>
        <w:tc>
          <w:tcPr>
            <w:tcW w:w="2837" w:type="pct"/>
            <w:vAlign w:val="center"/>
          </w:tcPr>
          <w:p w:rsidR="00E26A4D" w:rsidRPr="00B97533" w:rsidRDefault="00E26A4D" w:rsidP="006B652E">
            <w:pPr>
              <w:suppressAutoHyphens/>
              <w:spacing w:after="0" w:line="240" w:lineRule="auto"/>
              <w:rPr>
                <w:rFonts w:cs="Times New Roman"/>
                <w:color w:val="339966"/>
                <w:szCs w:val="24"/>
              </w:rPr>
            </w:pPr>
            <w:r w:rsidRPr="00B97533">
              <w:rPr>
                <w:rFonts w:cs="Times New Roman"/>
                <w:color w:val="339966"/>
                <w:szCs w:val="24"/>
              </w:rPr>
              <w:t>Прикладные  математика и физика</w:t>
            </w:r>
          </w:p>
        </w:tc>
      </w:tr>
      <w:tr w:rsidR="00E26A4D" w:rsidRPr="006E35F5" w:rsidTr="00A22989">
        <w:trPr>
          <w:jc w:val="center"/>
        </w:trPr>
        <w:tc>
          <w:tcPr>
            <w:tcW w:w="1282" w:type="pct"/>
            <w:vMerge/>
          </w:tcPr>
          <w:p w:rsidR="00E26A4D" w:rsidRPr="006E35F5" w:rsidRDefault="00E26A4D" w:rsidP="00D52F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  <w:vAlign w:val="center"/>
          </w:tcPr>
          <w:p w:rsidR="00E26A4D" w:rsidRPr="00B97533" w:rsidRDefault="00E26A4D" w:rsidP="00A22989">
            <w:pPr>
              <w:suppressAutoHyphens/>
              <w:spacing w:after="0" w:line="240" w:lineRule="auto"/>
              <w:rPr>
                <w:rFonts w:cs="Times New Roman"/>
                <w:color w:val="339966"/>
                <w:szCs w:val="24"/>
                <w:highlight w:val="yellow"/>
              </w:rPr>
            </w:pPr>
            <w:r w:rsidRPr="00B97533">
              <w:rPr>
                <w:rFonts w:cs="Times New Roman"/>
                <w:color w:val="339966"/>
                <w:szCs w:val="24"/>
              </w:rPr>
              <w:t>2.24.05.06</w:t>
            </w:r>
          </w:p>
        </w:tc>
        <w:tc>
          <w:tcPr>
            <w:tcW w:w="2837" w:type="pct"/>
            <w:vAlign w:val="center"/>
          </w:tcPr>
          <w:p w:rsidR="00E26A4D" w:rsidRPr="00B97533" w:rsidRDefault="00E26A4D" w:rsidP="006B652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339966"/>
                <w:szCs w:val="24"/>
              </w:rPr>
            </w:pPr>
            <w:r w:rsidRPr="00B97533">
              <w:rPr>
                <w:rFonts w:cs="Times New Roman"/>
                <w:color w:val="339966"/>
                <w:szCs w:val="24"/>
              </w:rPr>
              <w:t>Системы управления летательными аппаратами</w:t>
            </w:r>
          </w:p>
        </w:tc>
      </w:tr>
      <w:tr w:rsidR="00E26A4D" w:rsidRPr="006E35F5" w:rsidTr="00A22989">
        <w:trPr>
          <w:jc w:val="center"/>
        </w:trPr>
        <w:tc>
          <w:tcPr>
            <w:tcW w:w="1282" w:type="pct"/>
            <w:vMerge/>
          </w:tcPr>
          <w:p w:rsidR="00E26A4D" w:rsidRPr="006E35F5" w:rsidRDefault="00E26A4D" w:rsidP="00D52F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  <w:vAlign w:val="center"/>
          </w:tcPr>
          <w:p w:rsidR="00E26A4D" w:rsidRPr="00B97533" w:rsidRDefault="00E26A4D" w:rsidP="00A22989">
            <w:pPr>
              <w:suppressAutoHyphens/>
              <w:spacing w:after="0" w:line="240" w:lineRule="auto"/>
              <w:rPr>
                <w:rFonts w:cs="Times New Roman"/>
                <w:color w:val="339966"/>
                <w:szCs w:val="24"/>
                <w:highlight w:val="yellow"/>
              </w:rPr>
            </w:pPr>
            <w:r w:rsidRPr="00B97533">
              <w:rPr>
                <w:rFonts w:cs="Times New Roman"/>
                <w:color w:val="339966"/>
                <w:szCs w:val="24"/>
              </w:rPr>
              <w:t>2.12.05.01</w:t>
            </w:r>
          </w:p>
        </w:tc>
        <w:tc>
          <w:tcPr>
            <w:tcW w:w="2837" w:type="pct"/>
            <w:vAlign w:val="center"/>
          </w:tcPr>
          <w:p w:rsidR="00E26A4D" w:rsidRPr="00B97533" w:rsidRDefault="00E26A4D" w:rsidP="006B652E">
            <w:pPr>
              <w:suppressAutoHyphens/>
              <w:spacing w:after="0" w:line="240" w:lineRule="auto"/>
              <w:rPr>
                <w:rFonts w:cs="Times New Roman"/>
                <w:color w:val="339966"/>
                <w:szCs w:val="24"/>
                <w:highlight w:val="yellow"/>
              </w:rPr>
            </w:pPr>
            <w:r w:rsidRPr="00B97533">
              <w:rPr>
                <w:rFonts w:cs="Times New Roman"/>
                <w:color w:val="339966"/>
                <w:szCs w:val="24"/>
              </w:rPr>
              <w:t>Электронные и оптико-электронные приборы и системы специального назначения</w:t>
            </w:r>
          </w:p>
        </w:tc>
      </w:tr>
      <w:tr w:rsidR="00E26A4D" w:rsidRPr="006E35F5" w:rsidTr="00A22989">
        <w:trPr>
          <w:jc w:val="center"/>
        </w:trPr>
        <w:tc>
          <w:tcPr>
            <w:tcW w:w="1282" w:type="pct"/>
            <w:vMerge/>
          </w:tcPr>
          <w:p w:rsidR="00E26A4D" w:rsidRPr="006E35F5" w:rsidRDefault="00E26A4D" w:rsidP="00D52F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  <w:vAlign w:val="center"/>
          </w:tcPr>
          <w:p w:rsidR="00E26A4D" w:rsidRPr="00B97533" w:rsidRDefault="00E26A4D" w:rsidP="00A22989">
            <w:pPr>
              <w:suppressAutoHyphens/>
              <w:spacing w:after="0" w:line="240" w:lineRule="auto"/>
              <w:rPr>
                <w:rFonts w:cs="Times New Roman"/>
                <w:color w:val="339966"/>
                <w:szCs w:val="24"/>
              </w:rPr>
            </w:pPr>
            <w:r w:rsidRPr="00B97533">
              <w:rPr>
                <w:rFonts w:cs="Times New Roman"/>
                <w:color w:val="339966"/>
                <w:szCs w:val="24"/>
              </w:rPr>
              <w:t>2.11.00.00</w:t>
            </w:r>
          </w:p>
          <w:p w:rsidR="00E26A4D" w:rsidRPr="00B97533" w:rsidRDefault="00E26A4D" w:rsidP="00A22989">
            <w:pPr>
              <w:suppressAutoHyphens/>
              <w:spacing w:after="0" w:line="240" w:lineRule="auto"/>
              <w:rPr>
                <w:rFonts w:cs="Times New Roman"/>
                <w:color w:val="339966"/>
                <w:szCs w:val="24"/>
                <w:highlight w:val="yellow"/>
              </w:rPr>
            </w:pPr>
          </w:p>
        </w:tc>
        <w:tc>
          <w:tcPr>
            <w:tcW w:w="2837" w:type="pct"/>
            <w:vAlign w:val="center"/>
          </w:tcPr>
          <w:p w:rsidR="00E26A4D" w:rsidRPr="00B97533" w:rsidRDefault="00E26A4D" w:rsidP="006B652E">
            <w:pPr>
              <w:suppressAutoHyphens/>
              <w:spacing w:after="0" w:line="240" w:lineRule="auto"/>
              <w:rPr>
                <w:rFonts w:cs="Times New Roman"/>
                <w:color w:val="339966"/>
                <w:szCs w:val="24"/>
              </w:rPr>
            </w:pPr>
            <w:r w:rsidRPr="00B97533">
              <w:rPr>
                <w:rFonts w:cs="Times New Roman"/>
                <w:color w:val="339966"/>
                <w:szCs w:val="24"/>
              </w:rPr>
              <w:t>Электроника, радиотехника и системы связи</w:t>
            </w:r>
          </w:p>
        </w:tc>
      </w:tr>
      <w:tr w:rsidR="00E26A4D" w:rsidRPr="006E35F5" w:rsidTr="00A22989">
        <w:trPr>
          <w:jc w:val="center"/>
        </w:trPr>
        <w:tc>
          <w:tcPr>
            <w:tcW w:w="1282" w:type="pct"/>
            <w:vMerge/>
          </w:tcPr>
          <w:p w:rsidR="00E26A4D" w:rsidRPr="006E35F5" w:rsidRDefault="00E26A4D" w:rsidP="00D52F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  <w:vAlign w:val="center"/>
          </w:tcPr>
          <w:p w:rsidR="00E26A4D" w:rsidRPr="00B97533" w:rsidRDefault="00E26A4D" w:rsidP="00A22989">
            <w:pPr>
              <w:suppressAutoHyphens/>
              <w:spacing w:after="0" w:line="240" w:lineRule="auto"/>
              <w:rPr>
                <w:rFonts w:cs="Times New Roman"/>
                <w:color w:val="339966"/>
                <w:szCs w:val="24"/>
                <w:highlight w:val="yellow"/>
              </w:rPr>
            </w:pPr>
            <w:r w:rsidRPr="00B97533">
              <w:rPr>
                <w:rFonts w:cs="Times New Roman"/>
                <w:color w:val="339966"/>
                <w:szCs w:val="24"/>
              </w:rPr>
              <w:t>2.27.00.00</w:t>
            </w:r>
          </w:p>
        </w:tc>
        <w:tc>
          <w:tcPr>
            <w:tcW w:w="2837" w:type="pct"/>
            <w:vAlign w:val="center"/>
          </w:tcPr>
          <w:p w:rsidR="00E26A4D" w:rsidRPr="00B97533" w:rsidRDefault="00E26A4D" w:rsidP="006B652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339966"/>
                <w:szCs w:val="24"/>
              </w:rPr>
            </w:pPr>
            <w:r w:rsidRPr="00B97533">
              <w:rPr>
                <w:rFonts w:cs="Times New Roman"/>
                <w:color w:val="339966"/>
                <w:szCs w:val="24"/>
              </w:rPr>
              <w:t>Управление в технических системах</w:t>
            </w:r>
          </w:p>
        </w:tc>
      </w:tr>
      <w:tr w:rsidR="00E26A4D" w:rsidRPr="006E35F5" w:rsidTr="00A22989">
        <w:trPr>
          <w:jc w:val="center"/>
        </w:trPr>
        <w:tc>
          <w:tcPr>
            <w:tcW w:w="1282" w:type="pct"/>
            <w:vMerge/>
          </w:tcPr>
          <w:p w:rsidR="00E26A4D" w:rsidRPr="006E35F5" w:rsidRDefault="00E26A4D" w:rsidP="00D52F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  <w:vAlign w:val="center"/>
          </w:tcPr>
          <w:p w:rsidR="00E26A4D" w:rsidRPr="00B97533" w:rsidRDefault="00E26A4D" w:rsidP="00A22989">
            <w:pPr>
              <w:suppressAutoHyphens/>
              <w:spacing w:after="0" w:line="240" w:lineRule="auto"/>
              <w:rPr>
                <w:rFonts w:cs="Times New Roman"/>
                <w:color w:val="339966"/>
                <w:szCs w:val="24"/>
              </w:rPr>
            </w:pPr>
            <w:r w:rsidRPr="00B97533">
              <w:rPr>
                <w:rFonts w:cs="Times New Roman"/>
                <w:color w:val="339966"/>
                <w:szCs w:val="24"/>
              </w:rPr>
              <w:t>2.27.05.01</w:t>
            </w:r>
          </w:p>
          <w:p w:rsidR="00E26A4D" w:rsidRPr="00B97533" w:rsidRDefault="00E26A4D" w:rsidP="00A22989">
            <w:pPr>
              <w:suppressAutoHyphens/>
              <w:spacing w:after="0" w:line="240" w:lineRule="auto"/>
              <w:rPr>
                <w:rFonts w:cs="Times New Roman"/>
                <w:color w:val="339966"/>
                <w:szCs w:val="24"/>
                <w:highlight w:val="yellow"/>
              </w:rPr>
            </w:pPr>
          </w:p>
        </w:tc>
        <w:tc>
          <w:tcPr>
            <w:tcW w:w="2837" w:type="pct"/>
            <w:vAlign w:val="center"/>
          </w:tcPr>
          <w:p w:rsidR="00E26A4D" w:rsidRPr="00B97533" w:rsidRDefault="00E26A4D" w:rsidP="006B652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339966"/>
                <w:szCs w:val="24"/>
                <w:highlight w:val="yellow"/>
              </w:rPr>
            </w:pPr>
            <w:r w:rsidRPr="00B97533">
              <w:rPr>
                <w:rFonts w:cs="Times New Roman"/>
                <w:color w:val="339966"/>
                <w:szCs w:val="24"/>
              </w:rPr>
              <w:t>Специальные организационно-технические системы</w:t>
            </w:r>
          </w:p>
        </w:tc>
      </w:tr>
    </w:tbl>
    <w:p w:rsidR="00E26A4D" w:rsidRPr="00F96E64" w:rsidRDefault="00E26A4D" w:rsidP="000A1DD9">
      <w:pPr>
        <w:pStyle w:val="Norm"/>
      </w:pPr>
    </w:p>
    <w:p w:rsidR="00E26A4D" w:rsidRPr="00F96E64" w:rsidRDefault="00E26A4D" w:rsidP="000A1DD9">
      <w:pPr>
        <w:pStyle w:val="Norm"/>
        <w:rPr>
          <w:b/>
        </w:rPr>
      </w:pPr>
      <w:r w:rsidRPr="00F96E64">
        <w:rPr>
          <w:b/>
        </w:rPr>
        <w:t>3.3.1. Трудовая функция</w:t>
      </w:r>
    </w:p>
    <w:p w:rsidR="00E26A4D" w:rsidRPr="00F96E64" w:rsidRDefault="00E26A4D" w:rsidP="000A1DD9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E26A4D" w:rsidRPr="00F96E64" w:rsidTr="007E7509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E26A4D" w:rsidRPr="00F96E64" w:rsidRDefault="00E26A4D" w:rsidP="007E750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6E64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26A4D" w:rsidRPr="00F96E64" w:rsidRDefault="00E26A4D" w:rsidP="006F47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96E64">
              <w:rPr>
                <w:rFonts w:cs="Times New Roman"/>
                <w:szCs w:val="24"/>
              </w:rPr>
              <w:t>Поиск существующих и формирование новых технических решений по реализации электронного, электромеханического, электрокоммутационного и электронно-информационного оборудования РКТ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26A4D" w:rsidRPr="00F96E64" w:rsidRDefault="00E26A4D" w:rsidP="007E750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6E64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26A4D" w:rsidRPr="00F96E64" w:rsidRDefault="00E26A4D" w:rsidP="00B80F2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96E64">
              <w:rPr>
                <w:rFonts w:cs="Times New Roman"/>
                <w:szCs w:val="24"/>
              </w:rPr>
              <w:t>C/01.7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26A4D" w:rsidRPr="00F96E64" w:rsidRDefault="00E26A4D" w:rsidP="007E750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F96E64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26A4D" w:rsidRPr="00F96E64" w:rsidRDefault="00E26A4D" w:rsidP="007E750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96E64">
              <w:rPr>
                <w:rFonts w:cs="Times New Roman"/>
                <w:szCs w:val="24"/>
              </w:rPr>
              <w:t>7</w:t>
            </w:r>
          </w:p>
        </w:tc>
      </w:tr>
    </w:tbl>
    <w:p w:rsidR="00E26A4D" w:rsidRPr="00F96E64" w:rsidRDefault="00E26A4D" w:rsidP="000A1DD9">
      <w:pPr>
        <w:pStyle w:val="Norm"/>
        <w:rPr>
          <w:b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E26A4D" w:rsidRPr="00F96E64" w:rsidTr="007E7509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E26A4D" w:rsidRPr="00F96E64" w:rsidRDefault="00E26A4D" w:rsidP="007E750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6E64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E26A4D" w:rsidRPr="00F96E64" w:rsidRDefault="00E26A4D" w:rsidP="007E750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6E64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26A4D" w:rsidRPr="00F96E64" w:rsidRDefault="00E26A4D" w:rsidP="007E75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96E64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E26A4D" w:rsidRPr="00F96E64" w:rsidRDefault="00E26A4D" w:rsidP="007E750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6E64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26A4D" w:rsidRPr="00F96E64" w:rsidRDefault="00E26A4D" w:rsidP="007E750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26A4D" w:rsidRPr="00F96E64" w:rsidRDefault="00E26A4D" w:rsidP="007E750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26A4D" w:rsidRPr="00F96E64" w:rsidRDefault="00E26A4D" w:rsidP="007E750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26A4D" w:rsidRPr="00F96E64" w:rsidTr="007E7509">
        <w:trPr>
          <w:jc w:val="center"/>
        </w:trPr>
        <w:tc>
          <w:tcPr>
            <w:tcW w:w="1266" w:type="pct"/>
            <w:vAlign w:val="center"/>
          </w:tcPr>
          <w:p w:rsidR="00E26A4D" w:rsidRPr="00F96E64" w:rsidRDefault="00E26A4D" w:rsidP="007E750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E26A4D" w:rsidRPr="00F96E64" w:rsidRDefault="00E26A4D" w:rsidP="007E750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E26A4D" w:rsidRPr="00F96E64" w:rsidRDefault="00E26A4D" w:rsidP="007E750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E26A4D" w:rsidRPr="00F96E64" w:rsidRDefault="00E26A4D" w:rsidP="007E750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E26A4D" w:rsidRPr="00F96E64" w:rsidRDefault="00E26A4D" w:rsidP="007E750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E26A4D" w:rsidRPr="00F96E64" w:rsidRDefault="00E26A4D" w:rsidP="007E750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6E64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E26A4D" w:rsidRPr="00F96E64" w:rsidRDefault="00E26A4D" w:rsidP="007E750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6E64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E26A4D" w:rsidRPr="00F96E64" w:rsidRDefault="00E26A4D" w:rsidP="000A1DD9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E26A4D" w:rsidRPr="00F96E64" w:rsidTr="00F70F6C">
        <w:trPr>
          <w:trHeight w:val="20"/>
          <w:jc w:val="center"/>
        </w:trPr>
        <w:tc>
          <w:tcPr>
            <w:tcW w:w="1266" w:type="pct"/>
            <w:vMerge w:val="restart"/>
          </w:tcPr>
          <w:p w:rsidR="00E26A4D" w:rsidRPr="00F96E64" w:rsidRDefault="00E26A4D" w:rsidP="007E75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96E64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E26A4D" w:rsidRPr="00F96E64" w:rsidRDefault="00E26A4D" w:rsidP="009367F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96E64">
              <w:rPr>
                <w:rFonts w:cs="Times New Roman"/>
                <w:szCs w:val="24"/>
              </w:rPr>
              <w:t>Проработка или составление технического задания</w:t>
            </w:r>
            <w:ins w:id="25" w:author="111" w:date="2020-04-12T17:42:00Z">
              <w:r w:rsidRPr="00F96E64">
                <w:rPr>
                  <w:rFonts w:cs="Times New Roman"/>
                  <w:szCs w:val="24"/>
                </w:rPr>
                <w:t xml:space="preserve"> </w:t>
              </w:r>
              <w:r w:rsidR="00B51CC0">
                <w:rPr>
                  <w:color w:val="FF0000"/>
                  <w:szCs w:val="24"/>
                </w:rPr>
                <w:t>с</w:t>
              </w:r>
              <w:r w:rsidR="00B51CC0">
                <w:rPr>
                  <w:szCs w:val="24"/>
                </w:rPr>
                <w:t xml:space="preserve"> </w:t>
              </w:r>
              <w:r w:rsidR="00B51CC0">
                <w:rPr>
                  <w:rFonts w:cs="Times New Roman"/>
                  <w:color w:val="FF0000"/>
                  <w:szCs w:val="24"/>
                </w:rPr>
                <w:t>применени</w:t>
              </w:r>
              <w:r w:rsidR="00B51CC0">
                <w:rPr>
                  <w:color w:val="FF0000"/>
                  <w:szCs w:val="24"/>
                </w:rPr>
                <w:t>ем</w:t>
              </w:r>
              <w:r w:rsidR="00B51CC0">
                <w:rPr>
                  <w:rFonts w:cs="Times New Roman"/>
                  <w:color w:val="FF0000"/>
                  <w:szCs w:val="24"/>
                </w:rPr>
                <w:t xml:space="preserve"> прикладных </w:t>
              </w:r>
              <w:r w:rsidR="00B51CC0">
                <w:rPr>
                  <w:color w:val="FF0000"/>
                  <w:szCs w:val="24"/>
                </w:rPr>
                <w:t xml:space="preserve">компьютерных </w:t>
              </w:r>
              <w:r w:rsidR="00B51CC0">
                <w:rPr>
                  <w:rFonts w:cs="Times New Roman"/>
                  <w:color w:val="FF0000"/>
                  <w:szCs w:val="24"/>
                </w:rPr>
                <w:t>программ</w:t>
              </w:r>
            </w:ins>
            <w:r w:rsidR="00B51CC0">
              <w:rPr>
                <w:color w:val="FF0000"/>
                <w:rPrChange w:id="26" w:author="111" w:date="2020-04-12T17:42:00Z">
                  <w:rPr/>
                </w:rPrChange>
              </w:rPr>
              <w:t xml:space="preserve"> </w:t>
            </w:r>
            <w:r w:rsidRPr="00F96E64">
              <w:rPr>
                <w:rFonts w:cs="Times New Roman"/>
                <w:szCs w:val="24"/>
              </w:rPr>
              <w:t>на электронное, электромеханическое, электрокоммутационное и электронно-информационное оборудование</w:t>
            </w:r>
            <w:r>
              <w:rPr>
                <w:rFonts w:cs="Times New Roman"/>
                <w:szCs w:val="24"/>
              </w:rPr>
              <w:t xml:space="preserve"> </w:t>
            </w:r>
            <w:r w:rsidRPr="00F96E64">
              <w:rPr>
                <w:rFonts w:cs="Times New Roman"/>
                <w:szCs w:val="24"/>
              </w:rPr>
              <w:t>РКТ</w:t>
            </w:r>
          </w:p>
        </w:tc>
      </w:tr>
      <w:tr w:rsidR="00E26A4D" w:rsidRPr="00F96E64" w:rsidTr="00F70F6C">
        <w:trPr>
          <w:trHeight w:val="20"/>
          <w:jc w:val="center"/>
        </w:trPr>
        <w:tc>
          <w:tcPr>
            <w:tcW w:w="1266" w:type="pct"/>
            <w:vMerge/>
          </w:tcPr>
          <w:p w:rsidR="00E26A4D" w:rsidRPr="00F96E64" w:rsidRDefault="00E26A4D" w:rsidP="007E75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26A4D" w:rsidRPr="00F96E64" w:rsidRDefault="00E26A4D" w:rsidP="00B1559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96E64">
              <w:rPr>
                <w:rFonts w:cs="Times New Roman"/>
                <w:szCs w:val="24"/>
              </w:rPr>
              <w:t>Выполнение патентного поиска, а также поиска и анализа существующих аналогов электронного, электромеханического, электрокоммутационного и электронно-информационного оборудования РКТ</w:t>
            </w:r>
          </w:p>
        </w:tc>
      </w:tr>
      <w:tr w:rsidR="00E26A4D" w:rsidRPr="00F96E64" w:rsidTr="00F70F6C">
        <w:trPr>
          <w:trHeight w:val="20"/>
          <w:jc w:val="center"/>
        </w:trPr>
        <w:tc>
          <w:tcPr>
            <w:tcW w:w="1266" w:type="pct"/>
            <w:vMerge/>
          </w:tcPr>
          <w:p w:rsidR="00E26A4D" w:rsidRPr="00F96E64" w:rsidRDefault="00E26A4D" w:rsidP="007E75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26A4D" w:rsidRPr="00F96E64" w:rsidRDefault="00E26A4D" w:rsidP="00DA3DB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96E64">
              <w:rPr>
                <w:rFonts w:cs="Times New Roman"/>
                <w:szCs w:val="24"/>
              </w:rPr>
              <w:t>Поиск новых схемотехнических и конструкторских решений для реализации электронного, электромеханического, электрокоммутационного и электронно-информационного оборудования РКТ</w:t>
            </w:r>
            <w:ins w:id="27" w:author="111" w:date="2020-04-12T17:42:00Z">
              <w:r w:rsidR="00CB1900">
                <w:rPr>
                  <w:rFonts w:cs="Times New Roman"/>
                  <w:szCs w:val="24"/>
                </w:rPr>
                <w:t xml:space="preserve"> </w:t>
              </w:r>
              <w:r w:rsidR="00CB1900">
                <w:rPr>
                  <w:color w:val="FF0000"/>
                  <w:szCs w:val="24"/>
                </w:rPr>
                <w:t>с</w:t>
              </w:r>
              <w:r w:rsidR="00CB1900">
                <w:rPr>
                  <w:szCs w:val="24"/>
                </w:rPr>
                <w:t xml:space="preserve"> </w:t>
              </w:r>
              <w:r w:rsidR="00CB1900">
                <w:rPr>
                  <w:rFonts w:cs="Times New Roman"/>
                  <w:color w:val="FF0000"/>
                  <w:szCs w:val="24"/>
                </w:rPr>
                <w:t>применени</w:t>
              </w:r>
              <w:r w:rsidR="00CB1900">
                <w:rPr>
                  <w:color w:val="FF0000"/>
                  <w:szCs w:val="24"/>
                </w:rPr>
                <w:t>ем</w:t>
              </w:r>
              <w:r w:rsidR="00CB1900">
                <w:rPr>
                  <w:rFonts w:cs="Times New Roman"/>
                  <w:color w:val="FF0000"/>
                  <w:szCs w:val="24"/>
                </w:rPr>
                <w:t xml:space="preserve"> прикладных </w:t>
              </w:r>
              <w:r w:rsidR="00CB1900">
                <w:rPr>
                  <w:color w:val="FF0000"/>
                  <w:szCs w:val="24"/>
                </w:rPr>
                <w:t xml:space="preserve">компьютерных </w:t>
              </w:r>
              <w:r w:rsidR="00CB1900">
                <w:rPr>
                  <w:rFonts w:cs="Times New Roman"/>
                  <w:color w:val="FF0000"/>
                  <w:szCs w:val="24"/>
                </w:rPr>
                <w:t>программ</w:t>
              </w:r>
            </w:ins>
          </w:p>
        </w:tc>
      </w:tr>
      <w:tr w:rsidR="00E26A4D" w:rsidRPr="00F96E64" w:rsidTr="00F70F6C">
        <w:trPr>
          <w:trHeight w:val="20"/>
          <w:jc w:val="center"/>
        </w:trPr>
        <w:tc>
          <w:tcPr>
            <w:tcW w:w="1266" w:type="pct"/>
            <w:vMerge/>
          </w:tcPr>
          <w:p w:rsidR="00E26A4D" w:rsidRPr="00F96E64" w:rsidRDefault="00E26A4D" w:rsidP="007E75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26A4D" w:rsidRPr="00F96E64" w:rsidRDefault="00E26A4D" w:rsidP="007659A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96E64">
              <w:rPr>
                <w:rFonts w:cs="Times New Roman"/>
                <w:szCs w:val="24"/>
              </w:rPr>
              <w:t>Составление технико-экономического обоснования разработки электронного, электромеханического, электрокоммутационного и электронно-информационного оборудования</w:t>
            </w:r>
            <w:r>
              <w:rPr>
                <w:rFonts w:cs="Times New Roman"/>
                <w:szCs w:val="24"/>
              </w:rPr>
              <w:t xml:space="preserve"> </w:t>
            </w:r>
            <w:r w:rsidRPr="00F96E64">
              <w:rPr>
                <w:rFonts w:cs="Times New Roman"/>
                <w:szCs w:val="24"/>
              </w:rPr>
              <w:t>РКТ</w:t>
            </w:r>
            <w:r w:rsidR="0076743E">
              <w:rPr>
                <w:rFonts w:cs="Times New Roman"/>
                <w:szCs w:val="24"/>
              </w:rPr>
              <w:t xml:space="preserve"> </w:t>
            </w:r>
            <w:ins w:id="28" w:author="111" w:date="2020-04-12T17:42:00Z">
              <w:r w:rsidR="0076743E">
                <w:rPr>
                  <w:color w:val="FF0000"/>
                  <w:szCs w:val="24"/>
                </w:rPr>
                <w:t>с</w:t>
              </w:r>
              <w:r w:rsidR="0076743E">
                <w:rPr>
                  <w:szCs w:val="24"/>
                </w:rPr>
                <w:t xml:space="preserve"> </w:t>
              </w:r>
              <w:r w:rsidR="0076743E">
                <w:rPr>
                  <w:rFonts w:cs="Times New Roman"/>
                  <w:color w:val="FF0000"/>
                  <w:szCs w:val="24"/>
                </w:rPr>
                <w:t>применени</w:t>
              </w:r>
              <w:r w:rsidR="0076743E">
                <w:rPr>
                  <w:color w:val="FF0000"/>
                  <w:szCs w:val="24"/>
                </w:rPr>
                <w:t>ем</w:t>
              </w:r>
              <w:r w:rsidR="0076743E">
                <w:rPr>
                  <w:rFonts w:cs="Times New Roman"/>
                  <w:color w:val="FF0000"/>
                  <w:szCs w:val="24"/>
                </w:rPr>
                <w:t xml:space="preserve"> прикладных </w:t>
              </w:r>
              <w:r w:rsidR="0076743E">
                <w:rPr>
                  <w:color w:val="FF0000"/>
                  <w:szCs w:val="24"/>
                </w:rPr>
                <w:t xml:space="preserve"> компьютерных </w:t>
              </w:r>
              <w:r w:rsidR="0076743E">
                <w:rPr>
                  <w:rFonts w:cs="Times New Roman"/>
                  <w:color w:val="FF0000"/>
                  <w:szCs w:val="24"/>
                </w:rPr>
                <w:t>программ</w:t>
              </w:r>
              <w:r w:rsidRPr="00F96E64">
                <w:rPr>
                  <w:rFonts w:cs="Times New Roman"/>
                  <w:szCs w:val="24"/>
                </w:rPr>
                <w:t xml:space="preserve"> </w:t>
              </w:r>
            </w:ins>
          </w:p>
        </w:tc>
      </w:tr>
      <w:tr w:rsidR="00084507" w:rsidRPr="00F96E64" w:rsidTr="00F70F6C">
        <w:trPr>
          <w:trHeight w:val="20"/>
          <w:jc w:val="center"/>
        </w:trPr>
        <w:tc>
          <w:tcPr>
            <w:tcW w:w="1266" w:type="pct"/>
            <w:vMerge w:val="restart"/>
          </w:tcPr>
          <w:p w:rsidR="00084507" w:rsidRPr="00F96E64" w:rsidRDefault="00084507" w:rsidP="007E75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96E64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084507" w:rsidRPr="00F96E64" w:rsidRDefault="00084507" w:rsidP="004057E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96E64">
              <w:rPr>
                <w:rFonts w:cs="Times New Roman"/>
                <w:szCs w:val="24"/>
              </w:rPr>
              <w:t>Выполнять патентный поиск технических решений по созданию РЭА</w:t>
            </w:r>
          </w:p>
        </w:tc>
      </w:tr>
      <w:tr w:rsidR="00084507" w:rsidRPr="00F96E64" w:rsidTr="00F70F6C">
        <w:trPr>
          <w:trHeight w:val="20"/>
          <w:jc w:val="center"/>
        </w:trPr>
        <w:tc>
          <w:tcPr>
            <w:tcW w:w="1266" w:type="pct"/>
            <w:vMerge/>
          </w:tcPr>
          <w:p w:rsidR="00084507" w:rsidRPr="00F96E64" w:rsidRDefault="00084507" w:rsidP="007E75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84507" w:rsidRPr="00F96E64" w:rsidRDefault="00084507" w:rsidP="004057E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96E64">
              <w:rPr>
                <w:rFonts w:cs="Times New Roman"/>
                <w:szCs w:val="24"/>
              </w:rPr>
              <w:t>Составлять техническое задание на разработку оборудования</w:t>
            </w:r>
          </w:p>
        </w:tc>
      </w:tr>
      <w:tr w:rsidR="00084507" w:rsidRPr="00F96E64" w:rsidTr="00F70F6C">
        <w:trPr>
          <w:trHeight w:val="20"/>
          <w:jc w:val="center"/>
        </w:trPr>
        <w:tc>
          <w:tcPr>
            <w:tcW w:w="1266" w:type="pct"/>
            <w:vMerge/>
          </w:tcPr>
          <w:p w:rsidR="00084507" w:rsidRPr="00F96E64" w:rsidRDefault="00084507" w:rsidP="007E75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84507" w:rsidRPr="00F96E64" w:rsidRDefault="00084507" w:rsidP="004057E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96E64">
              <w:rPr>
                <w:rFonts w:cs="Times New Roman"/>
                <w:szCs w:val="24"/>
              </w:rPr>
              <w:t>Анализировать возможность выполнения требований технического задания</w:t>
            </w:r>
          </w:p>
        </w:tc>
      </w:tr>
      <w:tr w:rsidR="00084507" w:rsidRPr="00F96E64" w:rsidTr="00F70F6C">
        <w:trPr>
          <w:trHeight w:val="20"/>
          <w:jc w:val="center"/>
        </w:trPr>
        <w:tc>
          <w:tcPr>
            <w:tcW w:w="1266" w:type="pct"/>
            <w:vMerge/>
          </w:tcPr>
          <w:p w:rsidR="00084507" w:rsidRPr="00F96E64" w:rsidRDefault="00084507" w:rsidP="007E75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84507" w:rsidRPr="00F96E64" w:rsidRDefault="00084507" w:rsidP="005D4B6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96E64">
              <w:rPr>
                <w:rFonts w:cs="Times New Roman"/>
                <w:szCs w:val="24"/>
              </w:rPr>
              <w:t>Формировать инновационные предложения по схемотехническим и конструкторским решениям для удовлетворения требованиям технического задания</w:t>
            </w:r>
          </w:p>
        </w:tc>
      </w:tr>
      <w:tr w:rsidR="00084507" w:rsidRPr="00F96E64" w:rsidTr="00F70F6C">
        <w:trPr>
          <w:trHeight w:val="20"/>
          <w:jc w:val="center"/>
        </w:trPr>
        <w:tc>
          <w:tcPr>
            <w:tcW w:w="1266" w:type="pct"/>
            <w:vMerge/>
          </w:tcPr>
          <w:p w:rsidR="00084507" w:rsidRPr="00F96E64" w:rsidRDefault="00084507" w:rsidP="007E75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84507" w:rsidRPr="00F96E64" w:rsidRDefault="00084507" w:rsidP="00F70F6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96E64">
              <w:rPr>
                <w:rFonts w:cs="Times New Roman"/>
                <w:szCs w:val="24"/>
              </w:rPr>
              <w:t>Выделять критические узлы в структуре оборудования</w:t>
            </w:r>
          </w:p>
        </w:tc>
      </w:tr>
      <w:tr w:rsidR="00084507" w:rsidRPr="00F96E64" w:rsidTr="00F70F6C">
        <w:trPr>
          <w:trHeight w:val="20"/>
          <w:jc w:val="center"/>
        </w:trPr>
        <w:tc>
          <w:tcPr>
            <w:tcW w:w="1266" w:type="pct"/>
            <w:vMerge/>
          </w:tcPr>
          <w:p w:rsidR="00084507" w:rsidRPr="00F96E64" w:rsidRDefault="00084507" w:rsidP="007E75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84507" w:rsidRPr="00F96E64" w:rsidRDefault="00084507" w:rsidP="005D4B6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96E64">
              <w:rPr>
                <w:rFonts w:cs="Times New Roman"/>
                <w:szCs w:val="24"/>
              </w:rPr>
              <w:t>Использовать методы технико-экономического анализа разработки РЭА</w:t>
            </w:r>
          </w:p>
        </w:tc>
      </w:tr>
      <w:tr w:rsidR="00084507" w:rsidRPr="00F96E64" w:rsidTr="00F70F6C">
        <w:trPr>
          <w:trHeight w:val="20"/>
          <w:jc w:val="center"/>
        </w:trPr>
        <w:tc>
          <w:tcPr>
            <w:tcW w:w="1266" w:type="pct"/>
            <w:vMerge/>
          </w:tcPr>
          <w:p w:rsidR="00084507" w:rsidRPr="00F96E64" w:rsidRDefault="00084507" w:rsidP="007E75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84507" w:rsidRPr="00C82B89" w:rsidRDefault="00084507" w:rsidP="003E01DA">
            <w:pPr>
              <w:suppressAutoHyphens/>
              <w:spacing w:after="0" w:line="240" w:lineRule="auto"/>
              <w:jc w:val="both"/>
              <w:rPr>
                <w:rFonts w:cs="Times New Roman"/>
                <w:color w:val="FF0000"/>
                <w:szCs w:val="24"/>
              </w:rPr>
            </w:pPr>
            <w:r w:rsidRPr="00C82B89">
              <w:rPr>
                <w:rStyle w:val="FontStyle35"/>
                <w:color w:val="FF0000"/>
                <w:szCs w:val="24"/>
              </w:rPr>
              <w:t>Получать и обрабатывать информацию из различных источников, используя современные информационные технологии</w:t>
            </w:r>
          </w:p>
        </w:tc>
      </w:tr>
      <w:tr w:rsidR="00084507" w:rsidRPr="00F96E64" w:rsidTr="00F70F6C">
        <w:trPr>
          <w:trHeight w:val="20"/>
          <w:jc w:val="center"/>
        </w:trPr>
        <w:tc>
          <w:tcPr>
            <w:tcW w:w="1266" w:type="pct"/>
            <w:vMerge/>
          </w:tcPr>
          <w:p w:rsidR="00084507" w:rsidRPr="00F96E64" w:rsidRDefault="00084507" w:rsidP="007E75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84507" w:rsidRPr="00C82B89" w:rsidRDefault="00084507" w:rsidP="003E01DA">
            <w:pPr>
              <w:suppressAutoHyphens/>
              <w:spacing w:after="0" w:line="240" w:lineRule="auto"/>
              <w:jc w:val="both"/>
              <w:rPr>
                <w:rFonts w:cs="Times New Roman"/>
                <w:color w:val="FF0000"/>
                <w:szCs w:val="24"/>
              </w:rPr>
            </w:pPr>
            <w:r w:rsidRPr="00C82B89">
              <w:rPr>
                <w:color w:val="FF0000"/>
                <w:szCs w:val="24"/>
              </w:rPr>
              <w:t>Использовать компьютерные программные приложения для работы в информационно-телекоммуникационной сети Интернет, локальной сети, осуществлять поиск информации</w:t>
            </w:r>
          </w:p>
        </w:tc>
      </w:tr>
      <w:tr w:rsidR="00084507" w:rsidRPr="00F96E64" w:rsidTr="00F70F6C">
        <w:trPr>
          <w:trHeight w:val="20"/>
          <w:jc w:val="center"/>
        </w:trPr>
        <w:tc>
          <w:tcPr>
            <w:tcW w:w="1266" w:type="pct"/>
            <w:vMerge/>
          </w:tcPr>
          <w:p w:rsidR="00084507" w:rsidRPr="00F96E64" w:rsidRDefault="00084507" w:rsidP="007E75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84507" w:rsidRPr="00C82B89" w:rsidRDefault="00084507" w:rsidP="003E01DA">
            <w:pPr>
              <w:suppressAutoHyphens/>
              <w:spacing w:after="0" w:line="240" w:lineRule="auto"/>
              <w:jc w:val="both"/>
              <w:rPr>
                <w:rFonts w:cs="Times New Roman"/>
                <w:color w:val="FF0000"/>
                <w:szCs w:val="24"/>
              </w:rPr>
            </w:pPr>
            <w:r w:rsidRPr="00C82B89">
              <w:rPr>
                <w:rStyle w:val="FontStyle35"/>
                <w:color w:val="FF0000"/>
                <w:szCs w:val="24"/>
              </w:rPr>
              <w:t>Работать с компьютером, программными средствами общего и специального назначения.</w:t>
            </w:r>
          </w:p>
        </w:tc>
      </w:tr>
      <w:tr w:rsidR="00084507" w:rsidRPr="00F96E64" w:rsidTr="00F70F6C">
        <w:trPr>
          <w:trHeight w:val="20"/>
          <w:jc w:val="center"/>
        </w:trPr>
        <w:tc>
          <w:tcPr>
            <w:tcW w:w="1266" w:type="pct"/>
            <w:vMerge/>
          </w:tcPr>
          <w:p w:rsidR="00084507" w:rsidRPr="00F96E64" w:rsidRDefault="00084507" w:rsidP="007E75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84507" w:rsidRPr="00C82B89" w:rsidRDefault="00084507" w:rsidP="003E01DA">
            <w:pPr>
              <w:suppressAutoHyphens/>
              <w:spacing w:after="0" w:line="240" w:lineRule="auto"/>
              <w:jc w:val="both"/>
              <w:rPr>
                <w:rFonts w:cs="Times New Roman"/>
                <w:color w:val="FF0000"/>
                <w:szCs w:val="24"/>
              </w:rPr>
            </w:pPr>
            <w:r w:rsidRPr="00C82B89">
              <w:rPr>
                <w:color w:val="FF0000"/>
                <w:szCs w:val="24"/>
              </w:rPr>
              <w:t>Владеть навыками создания, редактирования и оформления отчетов, иной документации, создания электронных таблиц с использованием прикладных компьютерных программ</w:t>
            </w:r>
          </w:p>
        </w:tc>
      </w:tr>
      <w:tr w:rsidR="00084507" w:rsidRPr="00F96E64" w:rsidTr="00F70F6C">
        <w:trPr>
          <w:trHeight w:val="20"/>
          <w:jc w:val="center"/>
        </w:trPr>
        <w:tc>
          <w:tcPr>
            <w:tcW w:w="1266" w:type="pct"/>
            <w:vMerge/>
          </w:tcPr>
          <w:p w:rsidR="00084507" w:rsidRPr="00F96E64" w:rsidRDefault="00084507" w:rsidP="007E75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84507" w:rsidRPr="00C82B89" w:rsidRDefault="00084507" w:rsidP="003E01DA">
            <w:pPr>
              <w:suppressAutoHyphens/>
              <w:spacing w:after="0" w:line="240" w:lineRule="auto"/>
              <w:jc w:val="both"/>
              <w:rPr>
                <w:rFonts w:cs="Times New Roman"/>
                <w:color w:val="FF0000"/>
                <w:szCs w:val="24"/>
              </w:rPr>
            </w:pPr>
            <w:r w:rsidRPr="00C82B89">
              <w:rPr>
                <w:rStyle w:val="FontStyle35"/>
                <w:color w:val="FF0000"/>
                <w:szCs w:val="24"/>
              </w:rPr>
              <w:t>Применять справочные материалы в том числе используя</w:t>
            </w:r>
            <w:r w:rsidRPr="00C82B89">
              <w:rPr>
                <w:color w:val="FF0000"/>
                <w:szCs w:val="24"/>
              </w:rPr>
              <w:t xml:space="preserve"> информационно-телекоммуникационную сеть Интернет</w:t>
            </w:r>
          </w:p>
        </w:tc>
      </w:tr>
      <w:tr w:rsidR="00084507" w:rsidRPr="00F96E64" w:rsidTr="00F70F6C">
        <w:trPr>
          <w:trHeight w:val="20"/>
          <w:jc w:val="center"/>
        </w:trPr>
        <w:tc>
          <w:tcPr>
            <w:tcW w:w="1266" w:type="pct"/>
            <w:vMerge/>
          </w:tcPr>
          <w:p w:rsidR="00084507" w:rsidRPr="00F96E64" w:rsidRDefault="00084507" w:rsidP="007E75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84507" w:rsidRPr="00C82B89" w:rsidRDefault="00084507" w:rsidP="003E01DA">
            <w:pPr>
              <w:suppressAutoHyphens/>
              <w:spacing w:after="0" w:line="240" w:lineRule="auto"/>
              <w:jc w:val="both"/>
              <w:rPr>
                <w:rFonts w:cs="Times New Roman"/>
                <w:color w:val="FF0000"/>
                <w:szCs w:val="24"/>
              </w:rPr>
            </w:pPr>
            <w:r w:rsidRPr="00C82B89">
              <w:rPr>
                <w:rFonts w:cs="Times New Roman"/>
                <w:color w:val="FF0000"/>
                <w:szCs w:val="24"/>
              </w:rPr>
              <w:t>Использовать прикладные программные средства для изучения КД</w:t>
            </w:r>
          </w:p>
        </w:tc>
      </w:tr>
      <w:tr w:rsidR="00084507" w:rsidRPr="00F96E64" w:rsidTr="00F70F6C">
        <w:trPr>
          <w:trHeight w:val="20"/>
          <w:jc w:val="center"/>
        </w:trPr>
        <w:tc>
          <w:tcPr>
            <w:tcW w:w="1266" w:type="pct"/>
            <w:vMerge/>
          </w:tcPr>
          <w:p w:rsidR="00084507" w:rsidRPr="00F96E64" w:rsidRDefault="00084507" w:rsidP="007E75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84507" w:rsidRPr="00C82B89" w:rsidRDefault="00084507" w:rsidP="003E01DA">
            <w:pPr>
              <w:suppressAutoHyphens/>
              <w:spacing w:after="0" w:line="240" w:lineRule="auto"/>
              <w:jc w:val="both"/>
              <w:rPr>
                <w:rFonts w:cs="Times New Roman"/>
                <w:color w:val="FF0000"/>
                <w:szCs w:val="24"/>
              </w:rPr>
            </w:pPr>
            <w:r w:rsidRPr="00FB17C2">
              <w:rPr>
                <w:color w:val="0070C0"/>
                <w:szCs w:val="24"/>
              </w:rPr>
              <w:t>Проводить анализ патентной чистоты разрабатываемых объектов профессиональной деятельности</w:t>
            </w:r>
            <w:r>
              <w:rPr>
                <w:color w:val="0070C0"/>
                <w:szCs w:val="24"/>
              </w:rPr>
              <w:t xml:space="preserve">, </w:t>
            </w:r>
            <w:r w:rsidRPr="00ED0D31">
              <w:rPr>
                <w:color w:val="FF0000"/>
                <w:szCs w:val="24"/>
              </w:rPr>
              <w:t>используя прикладные компьютерные программы</w:t>
            </w:r>
          </w:p>
        </w:tc>
      </w:tr>
      <w:tr w:rsidR="00084507" w:rsidRPr="00F96E64" w:rsidTr="00F70F6C">
        <w:trPr>
          <w:trHeight w:val="20"/>
          <w:jc w:val="center"/>
        </w:trPr>
        <w:tc>
          <w:tcPr>
            <w:tcW w:w="1266" w:type="pct"/>
            <w:vMerge w:val="restart"/>
          </w:tcPr>
          <w:p w:rsidR="00084507" w:rsidRPr="00F96E64" w:rsidRDefault="00084507" w:rsidP="007E75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96E64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084507" w:rsidRPr="00F96E64" w:rsidRDefault="00084507" w:rsidP="00714D0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96E64">
              <w:rPr>
                <w:rFonts w:cs="Times New Roman"/>
                <w:szCs w:val="24"/>
              </w:rPr>
              <w:t>Существующая электронная компонентная база РКТ</w:t>
            </w:r>
          </w:p>
        </w:tc>
      </w:tr>
      <w:tr w:rsidR="00084507" w:rsidRPr="00F96E64" w:rsidTr="00F70F6C">
        <w:trPr>
          <w:trHeight w:val="20"/>
          <w:jc w:val="center"/>
        </w:trPr>
        <w:tc>
          <w:tcPr>
            <w:tcW w:w="1266" w:type="pct"/>
            <w:vMerge/>
          </w:tcPr>
          <w:p w:rsidR="00084507" w:rsidRPr="00F96E64" w:rsidRDefault="00084507" w:rsidP="007E75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84507" w:rsidRPr="00F96E64" w:rsidRDefault="00084507" w:rsidP="007E750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96E64">
              <w:rPr>
                <w:rFonts w:cs="Times New Roman"/>
                <w:szCs w:val="24"/>
              </w:rPr>
              <w:t>Методы анализа и синтеза электрических схем</w:t>
            </w:r>
          </w:p>
        </w:tc>
      </w:tr>
      <w:tr w:rsidR="00084507" w:rsidRPr="00F96E64" w:rsidTr="00F70F6C">
        <w:trPr>
          <w:trHeight w:val="20"/>
          <w:jc w:val="center"/>
        </w:trPr>
        <w:tc>
          <w:tcPr>
            <w:tcW w:w="1266" w:type="pct"/>
            <w:vMerge/>
          </w:tcPr>
          <w:p w:rsidR="00084507" w:rsidRPr="00F96E64" w:rsidRDefault="00084507" w:rsidP="007E75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84507" w:rsidRPr="00F96E64" w:rsidRDefault="00084507" w:rsidP="007E750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96E64">
              <w:rPr>
                <w:rFonts w:cs="Times New Roman"/>
                <w:szCs w:val="24"/>
              </w:rPr>
              <w:t>Методы конструирования РЭА</w:t>
            </w:r>
          </w:p>
        </w:tc>
      </w:tr>
      <w:tr w:rsidR="00084507" w:rsidRPr="00F96E64" w:rsidTr="00F70F6C">
        <w:trPr>
          <w:trHeight w:val="20"/>
          <w:jc w:val="center"/>
        </w:trPr>
        <w:tc>
          <w:tcPr>
            <w:tcW w:w="1266" w:type="pct"/>
            <w:vMerge/>
          </w:tcPr>
          <w:p w:rsidR="00084507" w:rsidRPr="00F96E64" w:rsidRDefault="00084507" w:rsidP="007E75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84507" w:rsidRPr="00F96E64" w:rsidRDefault="00084507" w:rsidP="007E750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96E64">
              <w:rPr>
                <w:rFonts w:cs="Times New Roman"/>
                <w:szCs w:val="24"/>
              </w:rPr>
              <w:t>Основы теории надежности</w:t>
            </w:r>
          </w:p>
        </w:tc>
      </w:tr>
      <w:tr w:rsidR="00084507" w:rsidRPr="00F96E64" w:rsidTr="00F70F6C">
        <w:trPr>
          <w:trHeight w:val="20"/>
          <w:jc w:val="center"/>
        </w:trPr>
        <w:tc>
          <w:tcPr>
            <w:tcW w:w="1266" w:type="pct"/>
            <w:vMerge/>
          </w:tcPr>
          <w:p w:rsidR="00084507" w:rsidRPr="00F96E64" w:rsidRDefault="00084507" w:rsidP="007E75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84507" w:rsidRPr="00F96E64" w:rsidRDefault="00084507" w:rsidP="007E750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96E64">
              <w:rPr>
                <w:rFonts w:cs="Times New Roman"/>
                <w:szCs w:val="24"/>
              </w:rPr>
              <w:t>Руководящие, методические и нормативные документы в области РКТ</w:t>
            </w:r>
          </w:p>
        </w:tc>
      </w:tr>
      <w:tr w:rsidR="00084507" w:rsidRPr="00F96E64" w:rsidTr="00F70F6C">
        <w:trPr>
          <w:trHeight w:val="20"/>
          <w:jc w:val="center"/>
        </w:trPr>
        <w:tc>
          <w:tcPr>
            <w:tcW w:w="1266" w:type="pct"/>
            <w:vMerge/>
          </w:tcPr>
          <w:p w:rsidR="00084507" w:rsidRPr="00F96E64" w:rsidRDefault="00084507" w:rsidP="007E75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84507" w:rsidRPr="00FB17C2" w:rsidRDefault="00084507" w:rsidP="003E01DA">
            <w:pPr>
              <w:rPr>
                <w:color w:val="0070C0"/>
                <w:szCs w:val="24"/>
              </w:rPr>
            </w:pPr>
            <w:r w:rsidRPr="00103CB9">
              <w:rPr>
                <w:color w:val="FF0000"/>
                <w:szCs w:val="24"/>
              </w:rPr>
              <w:t>Системы автоматизированного проектирования (САПР) и прикладные программы для  3-D моделирования, общие правила пользования</w:t>
            </w:r>
          </w:p>
        </w:tc>
      </w:tr>
      <w:tr w:rsidR="00084507" w:rsidRPr="00F96E64" w:rsidTr="00F70F6C">
        <w:trPr>
          <w:trHeight w:val="20"/>
          <w:jc w:val="center"/>
        </w:trPr>
        <w:tc>
          <w:tcPr>
            <w:tcW w:w="1266" w:type="pct"/>
            <w:vMerge/>
          </w:tcPr>
          <w:p w:rsidR="00084507" w:rsidRPr="00F96E64" w:rsidRDefault="00084507" w:rsidP="007E75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84507" w:rsidRPr="00F725FD" w:rsidRDefault="00084507" w:rsidP="003E01DA">
            <w:pPr>
              <w:rPr>
                <w:szCs w:val="24"/>
              </w:rPr>
            </w:pPr>
            <w:r w:rsidRPr="00C51D84">
              <w:rPr>
                <w:color w:val="FF0000"/>
                <w:szCs w:val="24"/>
              </w:rPr>
              <w:t>Прикладные компьютерные программы для работы с документацией в электронном виде</w:t>
            </w:r>
            <w:r>
              <w:rPr>
                <w:color w:val="FF0000"/>
                <w:szCs w:val="24"/>
              </w:rPr>
              <w:t xml:space="preserve">. </w:t>
            </w:r>
          </w:p>
        </w:tc>
      </w:tr>
      <w:tr w:rsidR="00084507" w:rsidRPr="00F96E64" w:rsidTr="00F70F6C">
        <w:trPr>
          <w:trHeight w:val="20"/>
          <w:jc w:val="center"/>
        </w:trPr>
        <w:tc>
          <w:tcPr>
            <w:tcW w:w="1266" w:type="pct"/>
            <w:vMerge/>
          </w:tcPr>
          <w:p w:rsidR="00084507" w:rsidRPr="00F96E64" w:rsidRDefault="00084507" w:rsidP="007E75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84507" w:rsidRPr="00C51D84" w:rsidRDefault="00084507" w:rsidP="003E01DA">
            <w:pPr>
              <w:rPr>
                <w:color w:val="FF0000"/>
                <w:szCs w:val="24"/>
              </w:rPr>
            </w:pPr>
            <w:r w:rsidRPr="00D8586E">
              <w:rPr>
                <w:color w:val="FF0000"/>
                <w:szCs w:val="24"/>
              </w:rPr>
              <w:t>Прикладные программы для локальных сетей и информационно-телекоммуникационной сети Интернет</w:t>
            </w:r>
          </w:p>
        </w:tc>
      </w:tr>
      <w:tr w:rsidR="00BE010A" w:rsidRPr="00F96E64" w:rsidTr="00F70F6C">
        <w:trPr>
          <w:trHeight w:val="20"/>
          <w:jc w:val="center"/>
        </w:trPr>
        <w:tc>
          <w:tcPr>
            <w:tcW w:w="1266" w:type="pct"/>
          </w:tcPr>
          <w:p w:rsidR="00BE010A" w:rsidRPr="00F96E64" w:rsidRDefault="00BE010A" w:rsidP="007E75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96E64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BE010A" w:rsidRPr="00F96E64" w:rsidRDefault="00BE010A" w:rsidP="00C407CA">
            <w:pPr>
              <w:tabs>
                <w:tab w:val="left" w:pos="1739"/>
              </w:tabs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96E64">
              <w:rPr>
                <w:rFonts w:cs="Times New Roman"/>
                <w:szCs w:val="24"/>
              </w:rPr>
              <w:t>-</w:t>
            </w:r>
          </w:p>
        </w:tc>
      </w:tr>
    </w:tbl>
    <w:p w:rsidR="00E26A4D" w:rsidRPr="00F96E64" w:rsidRDefault="00E26A4D" w:rsidP="000A1DD9">
      <w:pPr>
        <w:pStyle w:val="Norm"/>
        <w:rPr>
          <w:b/>
        </w:rPr>
      </w:pPr>
    </w:p>
    <w:p w:rsidR="00E26A4D" w:rsidRPr="00F96E64" w:rsidRDefault="00E26A4D" w:rsidP="003A63AD">
      <w:pPr>
        <w:pStyle w:val="Norm"/>
        <w:rPr>
          <w:b/>
        </w:rPr>
      </w:pPr>
      <w:commentRangeStart w:id="29"/>
      <w:r w:rsidRPr="00F96E64">
        <w:rPr>
          <w:b/>
        </w:rPr>
        <w:t>3.3.2. Трудовая функция</w:t>
      </w:r>
    </w:p>
    <w:p w:rsidR="00E26A4D" w:rsidRPr="00F96E64" w:rsidRDefault="00E26A4D" w:rsidP="003A63AD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E26A4D" w:rsidRPr="00F96E64" w:rsidTr="00B11D1E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E26A4D" w:rsidRPr="00F96E64" w:rsidRDefault="00E26A4D" w:rsidP="00B11D1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6E64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26A4D" w:rsidRPr="00F96E64" w:rsidRDefault="00E26A4D" w:rsidP="00B11D1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96E64">
              <w:rPr>
                <w:rFonts w:cs="Times New Roman"/>
                <w:szCs w:val="24"/>
              </w:rPr>
              <w:t>Техническое руководство разработкой электронного, электромеханического, электрокоммутационного и электронно-информационного оборудования РКТ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26A4D" w:rsidRPr="00F96E64" w:rsidRDefault="00E26A4D" w:rsidP="00B11D1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6E64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26A4D" w:rsidRPr="00F96E64" w:rsidRDefault="00E26A4D" w:rsidP="00B80F2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96E64">
              <w:rPr>
                <w:rFonts w:cs="Times New Roman"/>
                <w:szCs w:val="24"/>
              </w:rPr>
              <w:t>C/02.7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26A4D" w:rsidRPr="00F96E64" w:rsidRDefault="00E26A4D" w:rsidP="00B11D1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F96E64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26A4D" w:rsidRPr="00F96E64" w:rsidRDefault="00E26A4D" w:rsidP="00B11D1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96E64">
              <w:rPr>
                <w:rFonts w:cs="Times New Roman"/>
                <w:szCs w:val="24"/>
              </w:rPr>
              <w:t>7</w:t>
            </w:r>
          </w:p>
        </w:tc>
      </w:tr>
    </w:tbl>
    <w:commentRangeEnd w:id="29"/>
    <w:p w:rsidR="00E26A4D" w:rsidRPr="00F96E64" w:rsidRDefault="00FA136B" w:rsidP="003A63AD">
      <w:pPr>
        <w:pStyle w:val="Norm"/>
        <w:rPr>
          <w:b/>
        </w:rPr>
      </w:pPr>
      <w:r>
        <w:rPr>
          <w:rStyle w:val="afa"/>
          <w:szCs w:val="20"/>
        </w:rPr>
        <w:commentReference w:id="29"/>
      </w: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E26A4D" w:rsidRPr="00F96E64" w:rsidTr="00B11D1E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E26A4D" w:rsidRPr="00F96E64" w:rsidRDefault="00E26A4D" w:rsidP="00B11D1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6E64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E26A4D" w:rsidRPr="00F96E64" w:rsidRDefault="00E26A4D" w:rsidP="00B11D1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6E64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26A4D" w:rsidRPr="00F96E64" w:rsidRDefault="00E26A4D" w:rsidP="00B11D1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96E64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E26A4D" w:rsidRPr="00F96E64" w:rsidRDefault="00E26A4D" w:rsidP="00B11D1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6E64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26A4D" w:rsidRPr="00F96E64" w:rsidRDefault="00E26A4D" w:rsidP="00B11D1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26A4D" w:rsidRPr="00F96E64" w:rsidRDefault="00E26A4D" w:rsidP="00B11D1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26A4D" w:rsidRPr="00F96E64" w:rsidRDefault="00E26A4D" w:rsidP="00B11D1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26A4D" w:rsidRPr="00F96E64" w:rsidTr="00B11D1E">
        <w:trPr>
          <w:jc w:val="center"/>
        </w:trPr>
        <w:tc>
          <w:tcPr>
            <w:tcW w:w="1266" w:type="pct"/>
            <w:vAlign w:val="center"/>
          </w:tcPr>
          <w:p w:rsidR="00E26A4D" w:rsidRPr="00F96E64" w:rsidRDefault="00E26A4D" w:rsidP="00B11D1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E26A4D" w:rsidRPr="00F96E64" w:rsidRDefault="00E26A4D" w:rsidP="00B11D1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E26A4D" w:rsidRPr="00F96E64" w:rsidRDefault="00E26A4D" w:rsidP="00B11D1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E26A4D" w:rsidRPr="00F96E64" w:rsidRDefault="00E26A4D" w:rsidP="00B11D1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E26A4D" w:rsidRPr="00F96E64" w:rsidRDefault="00E26A4D" w:rsidP="00B11D1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E26A4D" w:rsidRPr="00F96E64" w:rsidRDefault="00E26A4D" w:rsidP="00B11D1E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6E64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E26A4D" w:rsidRPr="00F96E64" w:rsidRDefault="00E26A4D" w:rsidP="00B11D1E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6E64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E26A4D" w:rsidRPr="00F96E64" w:rsidRDefault="00E26A4D" w:rsidP="003A63AD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E26A4D" w:rsidRPr="00F96E64" w:rsidTr="00F70F6C">
        <w:trPr>
          <w:trHeight w:val="20"/>
          <w:jc w:val="center"/>
        </w:trPr>
        <w:tc>
          <w:tcPr>
            <w:tcW w:w="1266" w:type="pct"/>
            <w:vMerge w:val="restart"/>
          </w:tcPr>
          <w:p w:rsidR="00E26A4D" w:rsidRPr="00F96E64" w:rsidRDefault="00E26A4D" w:rsidP="00B11D1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96E64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E26A4D" w:rsidRPr="00F96E64" w:rsidRDefault="00E26A4D" w:rsidP="00F70F6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96E64">
              <w:rPr>
                <w:rFonts w:cs="Times New Roman"/>
                <w:szCs w:val="24"/>
              </w:rPr>
              <w:t>Техническое руководство разработкой конструкторской, эксплуатационной и ремонтной документации, а также документации на проведение испытаний электронного, электромеханического, электрокоммутационного и электронно-информационного оборудования</w:t>
            </w:r>
            <w:r>
              <w:rPr>
                <w:rFonts w:cs="Times New Roman"/>
                <w:szCs w:val="24"/>
              </w:rPr>
              <w:t xml:space="preserve"> </w:t>
            </w:r>
            <w:r w:rsidRPr="00F96E64">
              <w:rPr>
                <w:rFonts w:cs="Times New Roman"/>
                <w:szCs w:val="24"/>
              </w:rPr>
              <w:t>РКТ</w:t>
            </w:r>
          </w:p>
        </w:tc>
      </w:tr>
      <w:tr w:rsidR="00E26A4D" w:rsidRPr="00F96E64" w:rsidTr="00F70F6C">
        <w:trPr>
          <w:trHeight w:val="20"/>
          <w:jc w:val="center"/>
        </w:trPr>
        <w:tc>
          <w:tcPr>
            <w:tcW w:w="1266" w:type="pct"/>
            <w:vMerge/>
          </w:tcPr>
          <w:p w:rsidR="00E26A4D" w:rsidRPr="00F96E64" w:rsidRDefault="00E26A4D" w:rsidP="00B11D1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26A4D" w:rsidRPr="00F96E64" w:rsidRDefault="00E26A4D" w:rsidP="00F70F6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96E64">
              <w:rPr>
                <w:rFonts w:cs="Times New Roman"/>
                <w:szCs w:val="24"/>
              </w:rPr>
              <w:t>Расчет электрической схемы электронного, электромеханического, электрокоммутационного и электронно-информационного оборудования</w:t>
            </w:r>
            <w:r>
              <w:rPr>
                <w:rFonts w:cs="Times New Roman"/>
                <w:szCs w:val="24"/>
              </w:rPr>
              <w:t xml:space="preserve"> </w:t>
            </w:r>
            <w:r w:rsidRPr="00F96E64">
              <w:rPr>
                <w:rFonts w:cs="Times New Roman"/>
                <w:szCs w:val="24"/>
              </w:rPr>
              <w:t>РКТ любой сложности</w:t>
            </w:r>
            <w:ins w:id="30" w:author="111" w:date="2020-04-12T17:42:00Z">
              <w:r w:rsidR="00F3082B">
                <w:rPr>
                  <w:rFonts w:cs="Times New Roman"/>
                  <w:szCs w:val="24"/>
                </w:rPr>
                <w:t xml:space="preserve"> </w:t>
              </w:r>
              <w:r w:rsidR="00F3082B">
                <w:rPr>
                  <w:color w:val="FF0000"/>
                  <w:szCs w:val="24"/>
                </w:rPr>
                <w:t>с</w:t>
              </w:r>
              <w:r w:rsidR="00F3082B">
                <w:rPr>
                  <w:szCs w:val="24"/>
                </w:rPr>
                <w:t xml:space="preserve"> </w:t>
              </w:r>
              <w:r w:rsidR="00F3082B">
                <w:rPr>
                  <w:rFonts w:cs="Times New Roman"/>
                  <w:color w:val="FF0000"/>
                  <w:szCs w:val="24"/>
                </w:rPr>
                <w:t>применени</w:t>
              </w:r>
              <w:r w:rsidR="00F3082B">
                <w:rPr>
                  <w:color w:val="FF0000"/>
                  <w:szCs w:val="24"/>
                </w:rPr>
                <w:t>ем</w:t>
              </w:r>
              <w:r w:rsidR="00F3082B">
                <w:rPr>
                  <w:rFonts w:cs="Times New Roman"/>
                  <w:color w:val="FF0000"/>
                  <w:szCs w:val="24"/>
                </w:rPr>
                <w:t xml:space="preserve"> прикладных </w:t>
              </w:r>
              <w:r w:rsidR="00F3082B">
                <w:rPr>
                  <w:color w:val="FF0000"/>
                  <w:szCs w:val="24"/>
                </w:rPr>
                <w:t xml:space="preserve"> и специальных компьютерных </w:t>
              </w:r>
              <w:r w:rsidR="00F3082B">
                <w:rPr>
                  <w:rFonts w:cs="Times New Roman"/>
                  <w:color w:val="FF0000"/>
                  <w:szCs w:val="24"/>
                </w:rPr>
                <w:t>программ</w:t>
              </w:r>
            </w:ins>
          </w:p>
        </w:tc>
      </w:tr>
      <w:tr w:rsidR="00E26A4D" w:rsidRPr="00F96E64" w:rsidTr="00F70F6C">
        <w:trPr>
          <w:trHeight w:val="20"/>
          <w:jc w:val="center"/>
        </w:trPr>
        <w:tc>
          <w:tcPr>
            <w:tcW w:w="1266" w:type="pct"/>
            <w:vMerge/>
          </w:tcPr>
          <w:p w:rsidR="00E26A4D" w:rsidRPr="00F96E64" w:rsidRDefault="00E26A4D" w:rsidP="00B11D1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26A4D" w:rsidRPr="00F96E64" w:rsidRDefault="00E26A4D" w:rsidP="00B11D1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96E64">
              <w:rPr>
                <w:rFonts w:cs="Times New Roman"/>
                <w:szCs w:val="24"/>
              </w:rPr>
              <w:t>Расчет элементов конструкции электронного, электромеханического, электрокоммутационного и электронно-информационного оборудования</w:t>
            </w:r>
            <w:r>
              <w:rPr>
                <w:rFonts w:cs="Times New Roman"/>
                <w:szCs w:val="24"/>
              </w:rPr>
              <w:t xml:space="preserve"> </w:t>
            </w:r>
            <w:r w:rsidRPr="00F96E64">
              <w:rPr>
                <w:rFonts w:cs="Times New Roman"/>
                <w:szCs w:val="24"/>
              </w:rPr>
              <w:t>РКТ любой сложности</w:t>
            </w:r>
            <w:ins w:id="31" w:author="111" w:date="2020-04-12T17:42:00Z">
              <w:r w:rsidR="00F3082B">
                <w:rPr>
                  <w:rFonts w:cs="Times New Roman"/>
                  <w:szCs w:val="24"/>
                </w:rPr>
                <w:t xml:space="preserve"> </w:t>
              </w:r>
              <w:r w:rsidR="00F3082B">
                <w:rPr>
                  <w:color w:val="FF0000"/>
                  <w:szCs w:val="24"/>
                </w:rPr>
                <w:t>с</w:t>
              </w:r>
              <w:r w:rsidR="00F3082B">
                <w:rPr>
                  <w:szCs w:val="24"/>
                </w:rPr>
                <w:t xml:space="preserve"> </w:t>
              </w:r>
              <w:r w:rsidR="00F3082B">
                <w:rPr>
                  <w:rFonts w:cs="Times New Roman"/>
                  <w:color w:val="FF0000"/>
                  <w:szCs w:val="24"/>
                </w:rPr>
                <w:t>применени</w:t>
              </w:r>
              <w:r w:rsidR="00F3082B">
                <w:rPr>
                  <w:color w:val="FF0000"/>
                  <w:szCs w:val="24"/>
                </w:rPr>
                <w:t>ем</w:t>
              </w:r>
              <w:r w:rsidR="00F3082B">
                <w:rPr>
                  <w:rFonts w:cs="Times New Roman"/>
                  <w:color w:val="FF0000"/>
                  <w:szCs w:val="24"/>
                </w:rPr>
                <w:t xml:space="preserve"> прикладных </w:t>
              </w:r>
              <w:r w:rsidR="00F3082B">
                <w:rPr>
                  <w:color w:val="FF0000"/>
                  <w:szCs w:val="24"/>
                </w:rPr>
                <w:t xml:space="preserve"> и специальных компьютерных </w:t>
              </w:r>
              <w:r w:rsidR="00F3082B">
                <w:rPr>
                  <w:rFonts w:cs="Times New Roman"/>
                  <w:color w:val="FF0000"/>
                  <w:szCs w:val="24"/>
                </w:rPr>
                <w:t>программ</w:t>
              </w:r>
            </w:ins>
          </w:p>
        </w:tc>
      </w:tr>
      <w:tr w:rsidR="00E26A4D" w:rsidRPr="00F96E64" w:rsidTr="00F70F6C">
        <w:trPr>
          <w:trHeight w:val="20"/>
          <w:jc w:val="center"/>
        </w:trPr>
        <w:tc>
          <w:tcPr>
            <w:tcW w:w="1266" w:type="pct"/>
            <w:vMerge/>
          </w:tcPr>
          <w:p w:rsidR="00E26A4D" w:rsidRPr="00F96E64" w:rsidRDefault="00E26A4D" w:rsidP="00B11D1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26A4D" w:rsidRPr="00F96E64" w:rsidRDefault="00E26A4D" w:rsidP="00B11D1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96E64">
              <w:rPr>
                <w:rFonts w:cs="Times New Roman"/>
                <w:szCs w:val="24"/>
              </w:rPr>
              <w:t>Расчет электрических и тепловых режимов работы электронного, электромеханического, электрокоммутационного и</w:t>
            </w:r>
            <w:r>
              <w:rPr>
                <w:rFonts w:cs="Times New Roman"/>
                <w:szCs w:val="24"/>
              </w:rPr>
              <w:t xml:space="preserve"> </w:t>
            </w:r>
            <w:r w:rsidRPr="00F96E64">
              <w:rPr>
                <w:rFonts w:cs="Times New Roman"/>
                <w:szCs w:val="24"/>
              </w:rPr>
              <w:t>электронно-информационного оборудования</w:t>
            </w:r>
            <w:r>
              <w:rPr>
                <w:rFonts w:cs="Times New Roman"/>
                <w:szCs w:val="24"/>
              </w:rPr>
              <w:t xml:space="preserve"> </w:t>
            </w:r>
            <w:r w:rsidRPr="00F96E64">
              <w:rPr>
                <w:rFonts w:cs="Times New Roman"/>
                <w:szCs w:val="24"/>
              </w:rPr>
              <w:t>РКТ любой сложности</w:t>
            </w:r>
            <w:ins w:id="32" w:author="111" w:date="2020-04-12T17:42:00Z">
              <w:r w:rsidR="00F3082B">
                <w:rPr>
                  <w:rFonts w:cs="Times New Roman"/>
                  <w:szCs w:val="24"/>
                </w:rPr>
                <w:t xml:space="preserve"> </w:t>
              </w:r>
              <w:r w:rsidR="00F3082B">
                <w:rPr>
                  <w:color w:val="FF0000"/>
                  <w:szCs w:val="24"/>
                </w:rPr>
                <w:t>с</w:t>
              </w:r>
              <w:r w:rsidR="00F3082B">
                <w:rPr>
                  <w:szCs w:val="24"/>
                </w:rPr>
                <w:t xml:space="preserve"> </w:t>
              </w:r>
              <w:r w:rsidR="00F3082B">
                <w:rPr>
                  <w:rFonts w:cs="Times New Roman"/>
                  <w:color w:val="FF0000"/>
                  <w:szCs w:val="24"/>
                </w:rPr>
                <w:t>применени</w:t>
              </w:r>
              <w:r w:rsidR="00F3082B">
                <w:rPr>
                  <w:color w:val="FF0000"/>
                  <w:szCs w:val="24"/>
                </w:rPr>
                <w:t>ем</w:t>
              </w:r>
              <w:r w:rsidR="00F3082B">
                <w:rPr>
                  <w:rFonts w:cs="Times New Roman"/>
                  <w:color w:val="FF0000"/>
                  <w:szCs w:val="24"/>
                </w:rPr>
                <w:t xml:space="preserve"> прикладных </w:t>
              </w:r>
              <w:r w:rsidR="00F3082B">
                <w:rPr>
                  <w:color w:val="FF0000"/>
                  <w:szCs w:val="24"/>
                </w:rPr>
                <w:t xml:space="preserve"> и специальных компьютерных </w:t>
              </w:r>
              <w:r w:rsidR="00F3082B">
                <w:rPr>
                  <w:rFonts w:cs="Times New Roman"/>
                  <w:color w:val="FF0000"/>
                  <w:szCs w:val="24"/>
                </w:rPr>
                <w:t>программ</w:t>
              </w:r>
            </w:ins>
          </w:p>
        </w:tc>
      </w:tr>
      <w:tr w:rsidR="00E26A4D" w:rsidRPr="00F96E64" w:rsidTr="00F70F6C">
        <w:trPr>
          <w:trHeight w:val="20"/>
          <w:jc w:val="center"/>
        </w:trPr>
        <w:tc>
          <w:tcPr>
            <w:tcW w:w="1266" w:type="pct"/>
            <w:vMerge/>
          </w:tcPr>
          <w:p w:rsidR="00E26A4D" w:rsidRPr="00F96E64" w:rsidRDefault="00E26A4D" w:rsidP="00B11D1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26A4D" w:rsidRPr="00F96E64" w:rsidRDefault="00E26A4D" w:rsidP="00C950E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96E64">
              <w:rPr>
                <w:rFonts w:cs="Times New Roman"/>
                <w:szCs w:val="24"/>
              </w:rPr>
              <w:t>Расчет стойкости к механическим воздействиям электронного, электромеханического, электрокоммутационного и</w:t>
            </w:r>
            <w:r>
              <w:rPr>
                <w:rFonts w:cs="Times New Roman"/>
                <w:szCs w:val="24"/>
              </w:rPr>
              <w:t xml:space="preserve"> </w:t>
            </w:r>
            <w:r w:rsidRPr="00F96E64">
              <w:rPr>
                <w:rFonts w:cs="Times New Roman"/>
                <w:szCs w:val="24"/>
              </w:rPr>
              <w:t>электронно-информационного оборудования</w:t>
            </w:r>
            <w:r>
              <w:rPr>
                <w:rFonts w:cs="Times New Roman"/>
                <w:szCs w:val="24"/>
              </w:rPr>
              <w:t xml:space="preserve"> </w:t>
            </w:r>
            <w:r w:rsidRPr="00F96E64">
              <w:rPr>
                <w:rFonts w:cs="Times New Roman"/>
                <w:szCs w:val="24"/>
              </w:rPr>
              <w:t>РКТ любой сложности</w:t>
            </w:r>
            <w:ins w:id="33" w:author="111" w:date="2020-04-12T17:42:00Z">
              <w:r w:rsidR="00F3082B">
                <w:rPr>
                  <w:rFonts w:cs="Times New Roman"/>
                  <w:szCs w:val="24"/>
                </w:rPr>
                <w:t xml:space="preserve"> </w:t>
              </w:r>
              <w:r w:rsidR="00F3082B">
                <w:rPr>
                  <w:color w:val="FF0000"/>
                  <w:szCs w:val="24"/>
                </w:rPr>
                <w:t>с</w:t>
              </w:r>
              <w:r w:rsidR="00F3082B">
                <w:rPr>
                  <w:szCs w:val="24"/>
                </w:rPr>
                <w:t xml:space="preserve"> </w:t>
              </w:r>
              <w:r w:rsidR="00F3082B">
                <w:rPr>
                  <w:rFonts w:cs="Times New Roman"/>
                  <w:color w:val="FF0000"/>
                  <w:szCs w:val="24"/>
                </w:rPr>
                <w:t>применени</w:t>
              </w:r>
              <w:r w:rsidR="00F3082B">
                <w:rPr>
                  <w:color w:val="FF0000"/>
                  <w:szCs w:val="24"/>
                </w:rPr>
                <w:t>ем</w:t>
              </w:r>
              <w:r w:rsidR="00F3082B">
                <w:rPr>
                  <w:rFonts w:cs="Times New Roman"/>
                  <w:color w:val="FF0000"/>
                  <w:szCs w:val="24"/>
                </w:rPr>
                <w:t xml:space="preserve"> прикладных </w:t>
              </w:r>
              <w:r w:rsidR="00F3082B">
                <w:rPr>
                  <w:color w:val="FF0000"/>
                  <w:szCs w:val="24"/>
                </w:rPr>
                <w:t xml:space="preserve">и специальных компьютерных </w:t>
              </w:r>
              <w:r w:rsidR="00F3082B">
                <w:rPr>
                  <w:rFonts w:cs="Times New Roman"/>
                  <w:color w:val="FF0000"/>
                  <w:szCs w:val="24"/>
                </w:rPr>
                <w:t>программ</w:t>
              </w:r>
            </w:ins>
          </w:p>
        </w:tc>
      </w:tr>
      <w:tr w:rsidR="00E26A4D" w:rsidRPr="00F96E64" w:rsidTr="00F70F6C">
        <w:trPr>
          <w:trHeight w:val="20"/>
          <w:jc w:val="center"/>
        </w:trPr>
        <w:tc>
          <w:tcPr>
            <w:tcW w:w="1266" w:type="pct"/>
            <w:vMerge/>
          </w:tcPr>
          <w:p w:rsidR="00E26A4D" w:rsidRPr="00F96E64" w:rsidRDefault="00E26A4D" w:rsidP="00B11D1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26A4D" w:rsidRPr="00F96E64" w:rsidRDefault="00E26A4D" w:rsidP="00F70F6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96E64">
              <w:rPr>
                <w:rFonts w:cs="Times New Roman"/>
                <w:szCs w:val="24"/>
              </w:rPr>
              <w:t>Расчет стойкости к спецфакторам электронного, электромеханического, электрокоммутационного и</w:t>
            </w:r>
            <w:r>
              <w:rPr>
                <w:rFonts w:cs="Times New Roman"/>
                <w:szCs w:val="24"/>
              </w:rPr>
              <w:t xml:space="preserve"> </w:t>
            </w:r>
            <w:r w:rsidRPr="00F96E64">
              <w:rPr>
                <w:rFonts w:cs="Times New Roman"/>
                <w:szCs w:val="24"/>
              </w:rPr>
              <w:t>электронно-информационного оборудования</w:t>
            </w:r>
            <w:r>
              <w:rPr>
                <w:rFonts w:cs="Times New Roman"/>
                <w:szCs w:val="24"/>
              </w:rPr>
              <w:t xml:space="preserve"> </w:t>
            </w:r>
            <w:r w:rsidRPr="00F96E64">
              <w:rPr>
                <w:rFonts w:cs="Times New Roman"/>
                <w:szCs w:val="24"/>
              </w:rPr>
              <w:t>РКТ любой сложности</w:t>
            </w:r>
            <w:ins w:id="34" w:author="111" w:date="2020-04-12T17:42:00Z">
              <w:r w:rsidR="00F3082B">
                <w:rPr>
                  <w:rFonts w:cs="Times New Roman"/>
                  <w:szCs w:val="24"/>
                </w:rPr>
                <w:t xml:space="preserve"> </w:t>
              </w:r>
              <w:r w:rsidR="00F3082B">
                <w:rPr>
                  <w:color w:val="FF0000"/>
                  <w:szCs w:val="24"/>
                </w:rPr>
                <w:t>с</w:t>
              </w:r>
              <w:r w:rsidR="00F3082B">
                <w:rPr>
                  <w:szCs w:val="24"/>
                </w:rPr>
                <w:t xml:space="preserve"> </w:t>
              </w:r>
              <w:r w:rsidR="00F3082B">
                <w:rPr>
                  <w:rFonts w:cs="Times New Roman"/>
                  <w:color w:val="FF0000"/>
                  <w:szCs w:val="24"/>
                </w:rPr>
                <w:t>применени</w:t>
              </w:r>
              <w:r w:rsidR="00F3082B">
                <w:rPr>
                  <w:color w:val="FF0000"/>
                  <w:szCs w:val="24"/>
                </w:rPr>
                <w:t>ем</w:t>
              </w:r>
              <w:r w:rsidR="00F3082B">
                <w:rPr>
                  <w:rFonts w:cs="Times New Roman"/>
                  <w:color w:val="FF0000"/>
                  <w:szCs w:val="24"/>
                </w:rPr>
                <w:t xml:space="preserve"> прикладных </w:t>
              </w:r>
              <w:r w:rsidR="00F3082B">
                <w:rPr>
                  <w:color w:val="FF0000"/>
                  <w:szCs w:val="24"/>
                </w:rPr>
                <w:t xml:space="preserve">и специальных компьютерных </w:t>
              </w:r>
              <w:r w:rsidR="00F3082B">
                <w:rPr>
                  <w:rFonts w:cs="Times New Roman"/>
                  <w:color w:val="FF0000"/>
                  <w:szCs w:val="24"/>
                </w:rPr>
                <w:t>программ</w:t>
              </w:r>
            </w:ins>
          </w:p>
        </w:tc>
      </w:tr>
      <w:tr w:rsidR="00E26A4D" w:rsidRPr="00F96E64" w:rsidTr="00F70F6C">
        <w:trPr>
          <w:trHeight w:val="20"/>
          <w:jc w:val="center"/>
        </w:trPr>
        <w:tc>
          <w:tcPr>
            <w:tcW w:w="1266" w:type="pct"/>
            <w:vMerge/>
          </w:tcPr>
          <w:p w:rsidR="00E26A4D" w:rsidRPr="00F96E64" w:rsidRDefault="00E26A4D" w:rsidP="00B11D1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26A4D" w:rsidRPr="00F96E64" w:rsidRDefault="00E26A4D" w:rsidP="00B80F2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96E64">
              <w:rPr>
                <w:rFonts w:cs="Times New Roman"/>
                <w:szCs w:val="24"/>
              </w:rPr>
              <w:t>Техническое руководство разработкой регламентирующих документов по применению электрорадиоизделий и материалов иностранного производства</w:t>
            </w:r>
            <w:ins w:id="35" w:author="111" w:date="2020-04-12T17:42:00Z">
              <w:r w:rsidR="00F3082B">
                <w:rPr>
                  <w:rFonts w:cs="Times New Roman"/>
                  <w:szCs w:val="24"/>
                </w:rPr>
                <w:t xml:space="preserve"> </w:t>
              </w:r>
            </w:ins>
          </w:p>
        </w:tc>
      </w:tr>
      <w:tr w:rsidR="00E26A4D" w:rsidRPr="00F96E64" w:rsidTr="00F70F6C">
        <w:trPr>
          <w:trHeight w:val="20"/>
          <w:jc w:val="center"/>
        </w:trPr>
        <w:tc>
          <w:tcPr>
            <w:tcW w:w="1266" w:type="pct"/>
            <w:vMerge/>
          </w:tcPr>
          <w:p w:rsidR="00E26A4D" w:rsidRPr="00F96E64" w:rsidRDefault="00E26A4D" w:rsidP="00B11D1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26A4D" w:rsidRPr="00F96E64" w:rsidRDefault="00E26A4D" w:rsidP="00F70F6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96E64">
              <w:rPr>
                <w:rFonts w:cs="Times New Roman"/>
                <w:szCs w:val="24"/>
              </w:rPr>
              <w:t>Техническое руководство разработкой программно-математического обеспечения электронного, электромеханического, электрокоммутационного и электронно-информационного оборудования</w:t>
            </w:r>
            <w:r>
              <w:rPr>
                <w:rFonts w:cs="Times New Roman"/>
                <w:szCs w:val="24"/>
              </w:rPr>
              <w:t xml:space="preserve"> </w:t>
            </w:r>
            <w:r w:rsidRPr="00F96E64">
              <w:rPr>
                <w:rFonts w:cs="Times New Roman"/>
                <w:szCs w:val="24"/>
              </w:rPr>
              <w:t>РКТ</w:t>
            </w:r>
          </w:p>
        </w:tc>
      </w:tr>
      <w:tr w:rsidR="00E26A4D" w:rsidRPr="00F96E64" w:rsidTr="00F70F6C">
        <w:trPr>
          <w:trHeight w:val="20"/>
          <w:jc w:val="center"/>
        </w:trPr>
        <w:tc>
          <w:tcPr>
            <w:tcW w:w="1266" w:type="pct"/>
            <w:vMerge/>
          </w:tcPr>
          <w:p w:rsidR="00E26A4D" w:rsidRPr="00F96E64" w:rsidRDefault="00E26A4D" w:rsidP="00B11D1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26A4D" w:rsidRPr="00F96E64" w:rsidRDefault="00E26A4D" w:rsidP="007A028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96E64">
              <w:rPr>
                <w:rFonts w:cs="Times New Roman"/>
                <w:szCs w:val="24"/>
              </w:rPr>
              <w:t>Разработка наиболее ответственных частей программно-математического обеспечения электронного, электромеханического, электрокоммутационного и электронно-информационного оборудования</w:t>
            </w:r>
            <w:r>
              <w:rPr>
                <w:rFonts w:cs="Times New Roman"/>
                <w:szCs w:val="24"/>
              </w:rPr>
              <w:t xml:space="preserve"> </w:t>
            </w:r>
            <w:r w:rsidRPr="00F96E64">
              <w:rPr>
                <w:rFonts w:cs="Times New Roman"/>
                <w:szCs w:val="24"/>
              </w:rPr>
              <w:t>РКТ</w:t>
            </w:r>
            <w:ins w:id="36" w:author="111" w:date="2020-04-12T17:42:00Z">
              <w:r w:rsidR="00A30350">
                <w:rPr>
                  <w:rFonts w:cs="Times New Roman"/>
                  <w:szCs w:val="24"/>
                </w:rPr>
                <w:t xml:space="preserve"> </w:t>
              </w:r>
              <w:r w:rsidR="00A30350">
                <w:rPr>
                  <w:color w:val="FF0000"/>
                  <w:szCs w:val="24"/>
                </w:rPr>
                <w:t>с</w:t>
              </w:r>
              <w:r w:rsidR="00A30350">
                <w:rPr>
                  <w:szCs w:val="24"/>
                </w:rPr>
                <w:t xml:space="preserve"> </w:t>
              </w:r>
              <w:r w:rsidR="00A30350">
                <w:rPr>
                  <w:rFonts w:cs="Times New Roman"/>
                  <w:color w:val="FF0000"/>
                  <w:szCs w:val="24"/>
                </w:rPr>
                <w:t>применени</w:t>
              </w:r>
              <w:r w:rsidR="00A30350">
                <w:rPr>
                  <w:color w:val="FF0000"/>
                  <w:szCs w:val="24"/>
                </w:rPr>
                <w:t>ем</w:t>
              </w:r>
              <w:r w:rsidR="00A30350">
                <w:rPr>
                  <w:rFonts w:cs="Times New Roman"/>
                  <w:color w:val="FF0000"/>
                  <w:szCs w:val="24"/>
                </w:rPr>
                <w:t xml:space="preserve"> прикладных </w:t>
              </w:r>
              <w:r w:rsidR="00A30350">
                <w:rPr>
                  <w:color w:val="FF0000"/>
                  <w:szCs w:val="24"/>
                </w:rPr>
                <w:t xml:space="preserve">и специальных компьютерных </w:t>
              </w:r>
              <w:r w:rsidR="00A30350">
                <w:rPr>
                  <w:rFonts w:cs="Times New Roman"/>
                  <w:color w:val="FF0000"/>
                  <w:szCs w:val="24"/>
                </w:rPr>
                <w:t>программ</w:t>
              </w:r>
            </w:ins>
          </w:p>
        </w:tc>
      </w:tr>
      <w:tr w:rsidR="00E26A4D" w:rsidRPr="00F96E64" w:rsidTr="00F70F6C">
        <w:trPr>
          <w:trHeight w:val="20"/>
          <w:jc w:val="center"/>
        </w:trPr>
        <w:tc>
          <w:tcPr>
            <w:tcW w:w="1266" w:type="pct"/>
            <w:vMerge/>
          </w:tcPr>
          <w:p w:rsidR="00E26A4D" w:rsidRPr="00F96E64" w:rsidRDefault="00E26A4D" w:rsidP="00B11D1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26A4D" w:rsidRPr="00F96E64" w:rsidRDefault="00E26A4D" w:rsidP="007A028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96E64">
              <w:rPr>
                <w:rFonts w:cs="Times New Roman"/>
                <w:szCs w:val="24"/>
              </w:rPr>
              <w:t>Проверка разработанной документации и программно-математического обеспечения электронного, электромеханического, электрокоммутационного и электронно-информационного оборудования</w:t>
            </w:r>
            <w:r>
              <w:rPr>
                <w:rFonts w:cs="Times New Roman"/>
                <w:szCs w:val="24"/>
              </w:rPr>
              <w:t xml:space="preserve"> </w:t>
            </w:r>
            <w:r w:rsidRPr="00F96E64">
              <w:rPr>
                <w:rFonts w:cs="Times New Roman"/>
                <w:szCs w:val="24"/>
              </w:rPr>
              <w:t>РКТ</w:t>
            </w:r>
          </w:p>
        </w:tc>
      </w:tr>
      <w:tr w:rsidR="00E26A4D" w:rsidRPr="00F96E64" w:rsidTr="00F70F6C">
        <w:trPr>
          <w:trHeight w:val="20"/>
          <w:jc w:val="center"/>
        </w:trPr>
        <w:tc>
          <w:tcPr>
            <w:tcW w:w="1266" w:type="pct"/>
            <w:vMerge/>
          </w:tcPr>
          <w:p w:rsidR="00E26A4D" w:rsidRPr="00F96E64" w:rsidRDefault="00E26A4D" w:rsidP="00B11D1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26A4D" w:rsidRPr="00F96E64" w:rsidRDefault="00E26A4D" w:rsidP="00C950E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96E64">
              <w:rPr>
                <w:rFonts w:cs="Times New Roman"/>
                <w:szCs w:val="24"/>
              </w:rPr>
              <w:t>Анализ разработанной документации и программно-математического обеспечения на соответствие техническим и экономическим требованиям технического задания</w:t>
            </w:r>
          </w:p>
        </w:tc>
      </w:tr>
      <w:tr w:rsidR="00084507" w:rsidRPr="00F96E64" w:rsidTr="00F70F6C">
        <w:trPr>
          <w:trHeight w:val="20"/>
          <w:jc w:val="center"/>
        </w:trPr>
        <w:tc>
          <w:tcPr>
            <w:tcW w:w="1266" w:type="pct"/>
            <w:vMerge w:val="restart"/>
          </w:tcPr>
          <w:p w:rsidR="00084507" w:rsidRPr="00F96E64" w:rsidRDefault="00084507" w:rsidP="00B11D1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96E64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084507" w:rsidRPr="00F96E64" w:rsidRDefault="00084507" w:rsidP="00B11D1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96E64">
              <w:rPr>
                <w:rFonts w:cs="Times New Roman"/>
                <w:szCs w:val="24"/>
              </w:rPr>
              <w:t>Моделировать работу разрабатываемого оборудования с использованием средств вычислительной техники</w:t>
            </w:r>
          </w:p>
        </w:tc>
      </w:tr>
      <w:tr w:rsidR="00084507" w:rsidRPr="00F96E64" w:rsidTr="00F70F6C">
        <w:trPr>
          <w:trHeight w:val="20"/>
          <w:jc w:val="center"/>
        </w:trPr>
        <w:tc>
          <w:tcPr>
            <w:tcW w:w="1266" w:type="pct"/>
            <w:vMerge/>
          </w:tcPr>
          <w:p w:rsidR="00084507" w:rsidRPr="00F96E64" w:rsidRDefault="00084507" w:rsidP="00B11D1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84507" w:rsidRPr="00F96E64" w:rsidRDefault="00084507" w:rsidP="005D4B6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96E64">
              <w:rPr>
                <w:rFonts w:cs="Times New Roman"/>
                <w:szCs w:val="24"/>
              </w:rPr>
              <w:t>Осуществлять техническое руководство, координацию и консультирование при разработке оборудования и программно-математического обеспечения</w:t>
            </w:r>
          </w:p>
        </w:tc>
      </w:tr>
      <w:tr w:rsidR="00084507" w:rsidRPr="00F96E64" w:rsidTr="00F70F6C">
        <w:trPr>
          <w:trHeight w:val="20"/>
          <w:jc w:val="center"/>
        </w:trPr>
        <w:tc>
          <w:tcPr>
            <w:tcW w:w="1266" w:type="pct"/>
            <w:vMerge/>
          </w:tcPr>
          <w:p w:rsidR="00084507" w:rsidRPr="00F96E64" w:rsidRDefault="00084507" w:rsidP="00B11D1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84507" w:rsidRPr="00F96E64" w:rsidRDefault="00084507" w:rsidP="00B11D1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96E64">
              <w:rPr>
                <w:rFonts w:cs="Times New Roman"/>
                <w:szCs w:val="24"/>
              </w:rPr>
              <w:t>Выполнять расчеты технических и технико-экономических показателей</w:t>
            </w:r>
          </w:p>
        </w:tc>
      </w:tr>
      <w:tr w:rsidR="00084507" w:rsidRPr="00F96E64" w:rsidTr="00F70F6C">
        <w:trPr>
          <w:trHeight w:val="20"/>
          <w:jc w:val="center"/>
        </w:trPr>
        <w:tc>
          <w:tcPr>
            <w:tcW w:w="1266" w:type="pct"/>
            <w:vMerge/>
          </w:tcPr>
          <w:p w:rsidR="00084507" w:rsidRPr="00F96E64" w:rsidRDefault="00084507" w:rsidP="00B11D1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84507" w:rsidRPr="00F96E64" w:rsidRDefault="00084507" w:rsidP="00B11D1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96E64">
              <w:rPr>
                <w:rFonts w:cs="Times New Roman"/>
                <w:szCs w:val="24"/>
              </w:rPr>
              <w:t>Выделять критические узлы в структуре оборудования</w:t>
            </w:r>
          </w:p>
        </w:tc>
      </w:tr>
      <w:tr w:rsidR="00084507" w:rsidRPr="00F96E64" w:rsidTr="00F70F6C">
        <w:trPr>
          <w:trHeight w:val="20"/>
          <w:jc w:val="center"/>
        </w:trPr>
        <w:tc>
          <w:tcPr>
            <w:tcW w:w="1266" w:type="pct"/>
            <w:vMerge/>
          </w:tcPr>
          <w:p w:rsidR="00084507" w:rsidRPr="00F96E64" w:rsidRDefault="00084507" w:rsidP="00B11D1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84507" w:rsidRPr="00BB0C1F" w:rsidRDefault="00084507" w:rsidP="00B11D1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highlight w:val="yellow"/>
              </w:rPr>
            </w:pPr>
            <w:r w:rsidRPr="00BB0C1F">
              <w:rPr>
                <w:rFonts w:cs="Times New Roman"/>
                <w:szCs w:val="24"/>
                <w:highlight w:val="yellow"/>
              </w:rPr>
              <w:t>Взаимодействовать с сотрудниками</w:t>
            </w:r>
          </w:p>
        </w:tc>
      </w:tr>
      <w:tr w:rsidR="00084507" w:rsidRPr="00F96E64" w:rsidTr="00F70F6C">
        <w:trPr>
          <w:trHeight w:val="20"/>
          <w:jc w:val="center"/>
        </w:trPr>
        <w:tc>
          <w:tcPr>
            <w:tcW w:w="1266" w:type="pct"/>
            <w:vMerge/>
          </w:tcPr>
          <w:p w:rsidR="00084507" w:rsidRPr="00F96E64" w:rsidRDefault="00084507" w:rsidP="00B11D1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84507" w:rsidRPr="00F96E64" w:rsidRDefault="00084507" w:rsidP="00B11D1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96E64">
              <w:rPr>
                <w:rFonts w:cs="Times New Roman"/>
                <w:szCs w:val="24"/>
              </w:rPr>
              <w:t>Макетировать оборудование</w:t>
            </w:r>
          </w:p>
        </w:tc>
      </w:tr>
      <w:tr w:rsidR="00084507" w:rsidRPr="00F96E64" w:rsidTr="00F70F6C">
        <w:trPr>
          <w:trHeight w:val="20"/>
          <w:jc w:val="center"/>
        </w:trPr>
        <w:tc>
          <w:tcPr>
            <w:tcW w:w="1266" w:type="pct"/>
            <w:vMerge/>
          </w:tcPr>
          <w:p w:rsidR="00084507" w:rsidRPr="00F96E64" w:rsidRDefault="00084507" w:rsidP="00B11D1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84507" w:rsidRPr="00F96E64" w:rsidRDefault="00084507" w:rsidP="00B11D1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96E64">
              <w:rPr>
                <w:rFonts w:cs="Times New Roman"/>
                <w:szCs w:val="24"/>
              </w:rPr>
              <w:t>Разрабатывать методы регулировки узлов РЭА</w:t>
            </w:r>
          </w:p>
        </w:tc>
      </w:tr>
      <w:tr w:rsidR="00084507" w:rsidRPr="00F96E64" w:rsidTr="00F70F6C">
        <w:trPr>
          <w:trHeight w:val="20"/>
          <w:jc w:val="center"/>
        </w:trPr>
        <w:tc>
          <w:tcPr>
            <w:tcW w:w="1266" w:type="pct"/>
            <w:vMerge/>
          </w:tcPr>
          <w:p w:rsidR="00084507" w:rsidRPr="00F96E64" w:rsidRDefault="00084507" w:rsidP="00B11D1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84507" w:rsidRPr="00F96E64" w:rsidRDefault="00084507" w:rsidP="005D4B6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96E64">
              <w:rPr>
                <w:rFonts w:cs="Times New Roman"/>
                <w:szCs w:val="24"/>
              </w:rPr>
              <w:t xml:space="preserve">Использовать алгоритмические языки программирования </w:t>
            </w:r>
          </w:p>
        </w:tc>
      </w:tr>
      <w:tr w:rsidR="00084507" w:rsidRPr="00F96E64" w:rsidTr="00F70F6C">
        <w:trPr>
          <w:trHeight w:val="20"/>
          <w:jc w:val="center"/>
        </w:trPr>
        <w:tc>
          <w:tcPr>
            <w:tcW w:w="1266" w:type="pct"/>
            <w:vMerge/>
          </w:tcPr>
          <w:p w:rsidR="00084507" w:rsidRPr="00F96E64" w:rsidRDefault="00084507" w:rsidP="00B11D1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84507" w:rsidRPr="00F96E64" w:rsidRDefault="00084507" w:rsidP="005D4B6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96E64">
              <w:rPr>
                <w:rFonts w:cs="Times New Roman"/>
                <w:szCs w:val="24"/>
              </w:rPr>
              <w:t>Использовать языки описания электрических схем</w:t>
            </w:r>
            <w:r>
              <w:rPr>
                <w:rFonts w:cs="Times New Roman"/>
                <w:szCs w:val="24"/>
              </w:rPr>
              <w:t xml:space="preserve"> </w:t>
            </w:r>
          </w:p>
        </w:tc>
      </w:tr>
      <w:tr w:rsidR="00084507" w:rsidRPr="00F96E64" w:rsidTr="00F70F6C">
        <w:trPr>
          <w:trHeight w:val="20"/>
          <w:jc w:val="center"/>
        </w:trPr>
        <w:tc>
          <w:tcPr>
            <w:tcW w:w="1266" w:type="pct"/>
            <w:vMerge/>
          </w:tcPr>
          <w:p w:rsidR="00084507" w:rsidRPr="00F96E64" w:rsidRDefault="00084507" w:rsidP="00B11D1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84507" w:rsidRPr="00F96E64" w:rsidRDefault="00084507" w:rsidP="00C950E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96E64">
              <w:rPr>
                <w:rFonts w:cs="Times New Roman"/>
                <w:szCs w:val="24"/>
              </w:rPr>
              <w:t>Тестировать программно-математическое обеспечение</w:t>
            </w:r>
          </w:p>
        </w:tc>
      </w:tr>
      <w:tr w:rsidR="00084507" w:rsidRPr="00F96E64" w:rsidTr="00F70F6C">
        <w:trPr>
          <w:trHeight w:val="20"/>
          <w:jc w:val="center"/>
        </w:trPr>
        <w:tc>
          <w:tcPr>
            <w:tcW w:w="1266" w:type="pct"/>
            <w:vMerge/>
          </w:tcPr>
          <w:p w:rsidR="00084507" w:rsidRPr="00F96E64" w:rsidRDefault="00084507" w:rsidP="00B11D1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84507" w:rsidRPr="00F96E64" w:rsidRDefault="00084507" w:rsidP="00B11D1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96E64">
              <w:rPr>
                <w:rFonts w:cs="Times New Roman"/>
                <w:szCs w:val="24"/>
              </w:rPr>
              <w:t>Выбирать методы испытаний РЭА</w:t>
            </w:r>
          </w:p>
        </w:tc>
      </w:tr>
      <w:tr w:rsidR="00084507" w:rsidRPr="00F96E64" w:rsidTr="00F70F6C">
        <w:trPr>
          <w:trHeight w:val="20"/>
          <w:jc w:val="center"/>
        </w:trPr>
        <w:tc>
          <w:tcPr>
            <w:tcW w:w="1266" w:type="pct"/>
            <w:vMerge/>
          </w:tcPr>
          <w:p w:rsidR="00084507" w:rsidRPr="00F96E64" w:rsidRDefault="00084507" w:rsidP="00B11D1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84507" w:rsidRPr="00F96E64" w:rsidRDefault="00084507" w:rsidP="00B11D1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96E64">
              <w:rPr>
                <w:rFonts w:cs="Times New Roman"/>
                <w:szCs w:val="24"/>
              </w:rPr>
              <w:t>Выбирать испытательное оборудование</w:t>
            </w:r>
          </w:p>
        </w:tc>
      </w:tr>
      <w:tr w:rsidR="00084507" w:rsidRPr="00F96E64" w:rsidTr="00F70F6C">
        <w:trPr>
          <w:trHeight w:val="20"/>
          <w:jc w:val="center"/>
        </w:trPr>
        <w:tc>
          <w:tcPr>
            <w:tcW w:w="1266" w:type="pct"/>
            <w:vMerge/>
          </w:tcPr>
          <w:p w:rsidR="00084507" w:rsidRPr="00F96E64" w:rsidRDefault="00084507" w:rsidP="00B11D1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84507" w:rsidRPr="00C82B89" w:rsidRDefault="00084507" w:rsidP="003E01DA">
            <w:pPr>
              <w:suppressAutoHyphens/>
              <w:spacing w:after="0" w:line="240" w:lineRule="auto"/>
              <w:jc w:val="both"/>
              <w:rPr>
                <w:rFonts w:cs="Times New Roman"/>
                <w:color w:val="FF0000"/>
                <w:szCs w:val="24"/>
              </w:rPr>
            </w:pPr>
            <w:r w:rsidRPr="00C82B89">
              <w:rPr>
                <w:rStyle w:val="FontStyle35"/>
                <w:color w:val="FF0000"/>
                <w:szCs w:val="24"/>
              </w:rPr>
              <w:t>Получать и обрабатывать информацию из различных источников, используя современные информационные технологии</w:t>
            </w:r>
          </w:p>
        </w:tc>
      </w:tr>
      <w:tr w:rsidR="00084507" w:rsidRPr="00F96E64" w:rsidTr="00F70F6C">
        <w:trPr>
          <w:trHeight w:val="20"/>
          <w:jc w:val="center"/>
        </w:trPr>
        <w:tc>
          <w:tcPr>
            <w:tcW w:w="1266" w:type="pct"/>
            <w:vMerge/>
          </w:tcPr>
          <w:p w:rsidR="00084507" w:rsidRPr="00F96E64" w:rsidRDefault="00084507" w:rsidP="00B11D1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84507" w:rsidRPr="00C82B89" w:rsidRDefault="00084507" w:rsidP="003E01DA">
            <w:pPr>
              <w:suppressAutoHyphens/>
              <w:spacing w:after="0" w:line="240" w:lineRule="auto"/>
              <w:jc w:val="both"/>
              <w:rPr>
                <w:rFonts w:cs="Times New Roman"/>
                <w:color w:val="FF0000"/>
                <w:szCs w:val="24"/>
              </w:rPr>
            </w:pPr>
            <w:r w:rsidRPr="00C82B89">
              <w:rPr>
                <w:color w:val="FF0000"/>
                <w:szCs w:val="24"/>
              </w:rPr>
              <w:t>Использовать компьютерные программные приложения для работы в информационно-телекоммуникационной сети Интернет, локальной сети, осуществлять поиск информации</w:t>
            </w:r>
          </w:p>
        </w:tc>
      </w:tr>
      <w:tr w:rsidR="00084507" w:rsidRPr="00F96E64" w:rsidTr="00F70F6C">
        <w:trPr>
          <w:trHeight w:val="20"/>
          <w:jc w:val="center"/>
        </w:trPr>
        <w:tc>
          <w:tcPr>
            <w:tcW w:w="1266" w:type="pct"/>
            <w:vMerge/>
          </w:tcPr>
          <w:p w:rsidR="00084507" w:rsidRPr="00F96E64" w:rsidRDefault="00084507" w:rsidP="00B11D1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84507" w:rsidRPr="00C82B89" w:rsidRDefault="00084507" w:rsidP="003E01DA">
            <w:pPr>
              <w:suppressAutoHyphens/>
              <w:spacing w:after="0" w:line="240" w:lineRule="auto"/>
              <w:jc w:val="both"/>
              <w:rPr>
                <w:rFonts w:cs="Times New Roman"/>
                <w:color w:val="FF0000"/>
                <w:szCs w:val="24"/>
              </w:rPr>
            </w:pPr>
            <w:r w:rsidRPr="00C82B89">
              <w:rPr>
                <w:rStyle w:val="FontStyle35"/>
                <w:color w:val="FF0000"/>
                <w:szCs w:val="24"/>
              </w:rPr>
              <w:t>Работать с компьютером, программными средствами общего и специального назначения.</w:t>
            </w:r>
          </w:p>
        </w:tc>
      </w:tr>
      <w:tr w:rsidR="00084507" w:rsidRPr="00F96E64" w:rsidTr="00F70F6C">
        <w:trPr>
          <w:trHeight w:val="20"/>
          <w:jc w:val="center"/>
        </w:trPr>
        <w:tc>
          <w:tcPr>
            <w:tcW w:w="1266" w:type="pct"/>
            <w:vMerge/>
          </w:tcPr>
          <w:p w:rsidR="00084507" w:rsidRPr="00F96E64" w:rsidRDefault="00084507" w:rsidP="00B11D1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84507" w:rsidRPr="00C82B89" w:rsidRDefault="00084507" w:rsidP="003E01DA">
            <w:pPr>
              <w:suppressAutoHyphens/>
              <w:spacing w:after="0" w:line="240" w:lineRule="auto"/>
              <w:jc w:val="both"/>
              <w:rPr>
                <w:rFonts w:cs="Times New Roman"/>
                <w:color w:val="FF0000"/>
                <w:szCs w:val="24"/>
              </w:rPr>
            </w:pPr>
            <w:r w:rsidRPr="00C82B89">
              <w:rPr>
                <w:color w:val="FF0000"/>
                <w:szCs w:val="24"/>
              </w:rPr>
              <w:t>Владеть навыками создания, редактирования и оформления отчетов, иной документации, создания электронных таблиц с использованием прикладных компьютерных программ</w:t>
            </w:r>
          </w:p>
        </w:tc>
      </w:tr>
      <w:tr w:rsidR="00084507" w:rsidRPr="00F96E64" w:rsidTr="00F70F6C">
        <w:trPr>
          <w:trHeight w:val="20"/>
          <w:jc w:val="center"/>
        </w:trPr>
        <w:tc>
          <w:tcPr>
            <w:tcW w:w="1266" w:type="pct"/>
            <w:vMerge/>
          </w:tcPr>
          <w:p w:rsidR="00084507" w:rsidRPr="00F96E64" w:rsidRDefault="00084507" w:rsidP="00B11D1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84507" w:rsidRPr="00C82B89" w:rsidRDefault="00084507" w:rsidP="003E01DA">
            <w:pPr>
              <w:suppressAutoHyphens/>
              <w:spacing w:after="0" w:line="240" w:lineRule="auto"/>
              <w:jc w:val="both"/>
              <w:rPr>
                <w:rFonts w:cs="Times New Roman"/>
                <w:color w:val="FF0000"/>
                <w:szCs w:val="24"/>
              </w:rPr>
            </w:pPr>
            <w:r w:rsidRPr="00C82B89">
              <w:rPr>
                <w:rStyle w:val="FontStyle35"/>
                <w:color w:val="FF0000"/>
                <w:szCs w:val="24"/>
              </w:rPr>
              <w:t>Применять справочные материалы в том числе используя</w:t>
            </w:r>
            <w:r w:rsidRPr="00C82B89">
              <w:rPr>
                <w:color w:val="FF0000"/>
                <w:szCs w:val="24"/>
              </w:rPr>
              <w:t xml:space="preserve"> информационно-телекоммуникационную сеть Интернет</w:t>
            </w:r>
          </w:p>
        </w:tc>
      </w:tr>
      <w:tr w:rsidR="00084507" w:rsidRPr="00F96E64" w:rsidTr="00F70F6C">
        <w:trPr>
          <w:trHeight w:val="20"/>
          <w:jc w:val="center"/>
        </w:trPr>
        <w:tc>
          <w:tcPr>
            <w:tcW w:w="1266" w:type="pct"/>
            <w:vMerge/>
          </w:tcPr>
          <w:p w:rsidR="00084507" w:rsidRPr="00F96E64" w:rsidRDefault="00084507" w:rsidP="00B11D1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84507" w:rsidRPr="00C82B89" w:rsidRDefault="00084507" w:rsidP="003E01DA">
            <w:pPr>
              <w:suppressAutoHyphens/>
              <w:spacing w:after="0" w:line="240" w:lineRule="auto"/>
              <w:jc w:val="both"/>
              <w:rPr>
                <w:rFonts w:cs="Times New Roman"/>
                <w:color w:val="FF0000"/>
                <w:szCs w:val="24"/>
              </w:rPr>
            </w:pPr>
            <w:r w:rsidRPr="00C82B89">
              <w:rPr>
                <w:rFonts w:cs="Times New Roman"/>
                <w:color w:val="FF0000"/>
                <w:szCs w:val="24"/>
              </w:rPr>
              <w:t>Использовать прикладные программные средства для изучения КД</w:t>
            </w:r>
          </w:p>
        </w:tc>
      </w:tr>
      <w:tr w:rsidR="00084507" w:rsidRPr="00F96E64" w:rsidTr="00F70F6C">
        <w:trPr>
          <w:trHeight w:val="20"/>
          <w:jc w:val="center"/>
        </w:trPr>
        <w:tc>
          <w:tcPr>
            <w:tcW w:w="1266" w:type="pct"/>
            <w:vMerge w:val="restart"/>
          </w:tcPr>
          <w:p w:rsidR="00084507" w:rsidRPr="00F96E64" w:rsidRDefault="00084507" w:rsidP="005D4B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96E64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084507" w:rsidRPr="00F96E64" w:rsidRDefault="00084507" w:rsidP="00B11D1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96E64">
              <w:rPr>
                <w:rFonts w:cs="Times New Roman"/>
                <w:szCs w:val="24"/>
              </w:rPr>
              <w:t>Существующая электронная компонентная база РКТ</w:t>
            </w:r>
          </w:p>
        </w:tc>
      </w:tr>
      <w:tr w:rsidR="00084507" w:rsidRPr="00F96E64" w:rsidTr="00F70F6C">
        <w:trPr>
          <w:trHeight w:val="20"/>
          <w:jc w:val="center"/>
        </w:trPr>
        <w:tc>
          <w:tcPr>
            <w:tcW w:w="1266" w:type="pct"/>
            <w:vMerge/>
          </w:tcPr>
          <w:p w:rsidR="00084507" w:rsidRPr="00F96E64" w:rsidRDefault="00084507" w:rsidP="00B11D1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84507" w:rsidRPr="00F96E64" w:rsidRDefault="00084507" w:rsidP="00D304C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96E64">
              <w:rPr>
                <w:rFonts w:cs="Times New Roman"/>
                <w:szCs w:val="24"/>
              </w:rPr>
              <w:t xml:space="preserve">Алгоритмические языки программирования </w:t>
            </w:r>
          </w:p>
        </w:tc>
      </w:tr>
      <w:tr w:rsidR="00084507" w:rsidRPr="00F96E64" w:rsidTr="00F70F6C">
        <w:trPr>
          <w:trHeight w:val="20"/>
          <w:jc w:val="center"/>
        </w:trPr>
        <w:tc>
          <w:tcPr>
            <w:tcW w:w="1266" w:type="pct"/>
            <w:vMerge/>
          </w:tcPr>
          <w:p w:rsidR="00084507" w:rsidRPr="00F96E64" w:rsidRDefault="00084507" w:rsidP="00B11D1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84507" w:rsidRPr="00F96E64" w:rsidRDefault="00084507" w:rsidP="00D304C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96E64">
              <w:rPr>
                <w:rFonts w:cs="Times New Roman"/>
                <w:szCs w:val="24"/>
              </w:rPr>
              <w:t>Языки описания электрических схем</w:t>
            </w:r>
            <w:r>
              <w:rPr>
                <w:rFonts w:cs="Times New Roman"/>
                <w:szCs w:val="24"/>
              </w:rPr>
              <w:t xml:space="preserve"> </w:t>
            </w:r>
          </w:p>
        </w:tc>
      </w:tr>
      <w:tr w:rsidR="00084507" w:rsidRPr="00F96E64" w:rsidTr="00F70F6C">
        <w:trPr>
          <w:trHeight w:val="20"/>
          <w:jc w:val="center"/>
        </w:trPr>
        <w:tc>
          <w:tcPr>
            <w:tcW w:w="1266" w:type="pct"/>
            <w:vMerge/>
          </w:tcPr>
          <w:p w:rsidR="00084507" w:rsidRPr="00F96E64" w:rsidRDefault="00084507" w:rsidP="00B11D1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84507" w:rsidRPr="00F96E64" w:rsidRDefault="00084507" w:rsidP="00B11D1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96E64">
              <w:rPr>
                <w:rFonts w:cs="Times New Roman"/>
                <w:szCs w:val="24"/>
              </w:rPr>
              <w:t>Методы анализа и синтеза электрических схем</w:t>
            </w:r>
          </w:p>
        </w:tc>
      </w:tr>
      <w:tr w:rsidR="00084507" w:rsidRPr="00F96E64" w:rsidTr="00F70F6C">
        <w:trPr>
          <w:trHeight w:val="20"/>
          <w:jc w:val="center"/>
        </w:trPr>
        <w:tc>
          <w:tcPr>
            <w:tcW w:w="1266" w:type="pct"/>
            <w:vMerge/>
          </w:tcPr>
          <w:p w:rsidR="00084507" w:rsidRPr="00F96E64" w:rsidRDefault="00084507" w:rsidP="00B11D1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84507" w:rsidRPr="00F96E64" w:rsidRDefault="00084507" w:rsidP="00B11D1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96E64">
              <w:rPr>
                <w:rFonts w:cs="Times New Roman"/>
                <w:szCs w:val="24"/>
              </w:rPr>
              <w:t>Методы конструирования РЭА</w:t>
            </w:r>
          </w:p>
        </w:tc>
      </w:tr>
      <w:tr w:rsidR="00084507" w:rsidRPr="00F96E64" w:rsidTr="00F70F6C">
        <w:trPr>
          <w:trHeight w:val="20"/>
          <w:jc w:val="center"/>
        </w:trPr>
        <w:tc>
          <w:tcPr>
            <w:tcW w:w="1266" w:type="pct"/>
            <w:vMerge/>
          </w:tcPr>
          <w:p w:rsidR="00084507" w:rsidRPr="00F96E64" w:rsidRDefault="00084507" w:rsidP="00B11D1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84507" w:rsidRPr="00F96E64" w:rsidRDefault="00084507" w:rsidP="00B11D1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96E64">
              <w:rPr>
                <w:rFonts w:cs="Times New Roman"/>
                <w:szCs w:val="24"/>
              </w:rPr>
              <w:t>Основы математического моделирования</w:t>
            </w:r>
          </w:p>
        </w:tc>
      </w:tr>
      <w:tr w:rsidR="00084507" w:rsidRPr="00F96E64" w:rsidTr="00F70F6C">
        <w:trPr>
          <w:trHeight w:val="20"/>
          <w:jc w:val="center"/>
        </w:trPr>
        <w:tc>
          <w:tcPr>
            <w:tcW w:w="1266" w:type="pct"/>
            <w:vMerge/>
          </w:tcPr>
          <w:p w:rsidR="00084507" w:rsidRPr="00F96E64" w:rsidRDefault="00084507" w:rsidP="00B11D1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84507" w:rsidRPr="00F96E64" w:rsidRDefault="00084507" w:rsidP="009B5E7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96E64">
              <w:rPr>
                <w:rFonts w:cs="Times New Roman"/>
                <w:szCs w:val="24"/>
              </w:rPr>
              <w:t>Условия эксплуатации разрабатываемого оборудования</w:t>
            </w:r>
          </w:p>
        </w:tc>
      </w:tr>
      <w:tr w:rsidR="00084507" w:rsidRPr="00F96E64" w:rsidTr="00F70F6C">
        <w:trPr>
          <w:trHeight w:val="20"/>
          <w:jc w:val="center"/>
        </w:trPr>
        <w:tc>
          <w:tcPr>
            <w:tcW w:w="1266" w:type="pct"/>
            <w:vMerge/>
          </w:tcPr>
          <w:p w:rsidR="00084507" w:rsidRPr="00F96E64" w:rsidRDefault="00084507" w:rsidP="00B11D1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84507" w:rsidRPr="00F96E64" w:rsidRDefault="00084507" w:rsidP="00B11D1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96E64">
              <w:rPr>
                <w:rFonts w:cs="Times New Roman"/>
                <w:szCs w:val="24"/>
              </w:rPr>
              <w:t>Специальные факторы эксплуатации РКТ</w:t>
            </w:r>
          </w:p>
        </w:tc>
      </w:tr>
      <w:tr w:rsidR="00084507" w:rsidRPr="00F96E64" w:rsidTr="00F70F6C">
        <w:trPr>
          <w:trHeight w:val="20"/>
          <w:jc w:val="center"/>
        </w:trPr>
        <w:tc>
          <w:tcPr>
            <w:tcW w:w="1266" w:type="pct"/>
            <w:vMerge/>
          </w:tcPr>
          <w:p w:rsidR="00084507" w:rsidRPr="00F96E64" w:rsidRDefault="00084507" w:rsidP="00B11D1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84507" w:rsidRPr="00F96E64" w:rsidRDefault="00084507" w:rsidP="00B11D1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96E64">
              <w:rPr>
                <w:rFonts w:cs="Times New Roman"/>
                <w:szCs w:val="24"/>
              </w:rPr>
              <w:t>Испытательная база и средства измерения</w:t>
            </w:r>
          </w:p>
        </w:tc>
      </w:tr>
      <w:tr w:rsidR="00084507" w:rsidRPr="00F96E64" w:rsidTr="00F70F6C">
        <w:trPr>
          <w:trHeight w:val="20"/>
          <w:jc w:val="center"/>
        </w:trPr>
        <w:tc>
          <w:tcPr>
            <w:tcW w:w="1266" w:type="pct"/>
            <w:vMerge/>
          </w:tcPr>
          <w:p w:rsidR="00084507" w:rsidRPr="00F96E64" w:rsidRDefault="00084507" w:rsidP="00B11D1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84507" w:rsidRPr="00BB0C1F" w:rsidRDefault="00084507" w:rsidP="00B11D1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highlight w:val="yellow"/>
              </w:rPr>
            </w:pPr>
            <w:r w:rsidRPr="00BB0C1F">
              <w:rPr>
                <w:rFonts w:cs="Times New Roman"/>
                <w:szCs w:val="24"/>
                <w:highlight w:val="yellow"/>
              </w:rPr>
              <w:t>Требования охраны труда</w:t>
            </w:r>
          </w:p>
        </w:tc>
      </w:tr>
      <w:tr w:rsidR="00084507" w:rsidRPr="00F96E64" w:rsidTr="00F70F6C">
        <w:trPr>
          <w:trHeight w:val="20"/>
          <w:jc w:val="center"/>
        </w:trPr>
        <w:tc>
          <w:tcPr>
            <w:tcW w:w="1266" w:type="pct"/>
            <w:vMerge/>
          </w:tcPr>
          <w:p w:rsidR="00084507" w:rsidRPr="00F96E64" w:rsidRDefault="00084507" w:rsidP="00B11D1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84507" w:rsidRPr="00F96E64" w:rsidRDefault="00084507" w:rsidP="00B11D1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96E64">
              <w:rPr>
                <w:rFonts w:cs="Times New Roman"/>
                <w:szCs w:val="24"/>
              </w:rPr>
              <w:t>Основы теории надежности</w:t>
            </w:r>
          </w:p>
        </w:tc>
      </w:tr>
      <w:tr w:rsidR="00084507" w:rsidRPr="00F96E64" w:rsidTr="00F70F6C">
        <w:trPr>
          <w:trHeight w:val="20"/>
          <w:jc w:val="center"/>
        </w:trPr>
        <w:tc>
          <w:tcPr>
            <w:tcW w:w="1266" w:type="pct"/>
            <w:vMerge/>
          </w:tcPr>
          <w:p w:rsidR="00084507" w:rsidRPr="00F96E64" w:rsidRDefault="00084507" w:rsidP="00B11D1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84507" w:rsidRPr="00F96E64" w:rsidRDefault="00084507" w:rsidP="00B11D1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96E64">
              <w:rPr>
                <w:rFonts w:cs="Times New Roman"/>
                <w:szCs w:val="24"/>
              </w:rPr>
              <w:t>Основы организации производства</w:t>
            </w:r>
          </w:p>
        </w:tc>
      </w:tr>
      <w:tr w:rsidR="00084507" w:rsidRPr="00F96E64" w:rsidTr="00F70F6C">
        <w:trPr>
          <w:trHeight w:val="20"/>
          <w:jc w:val="center"/>
        </w:trPr>
        <w:tc>
          <w:tcPr>
            <w:tcW w:w="1266" w:type="pct"/>
            <w:vMerge/>
          </w:tcPr>
          <w:p w:rsidR="00084507" w:rsidRPr="00F96E64" w:rsidRDefault="00084507" w:rsidP="00B11D1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84507" w:rsidRPr="00F96E64" w:rsidRDefault="00084507" w:rsidP="00B11D1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96E64">
              <w:rPr>
                <w:rFonts w:cs="Times New Roman"/>
                <w:szCs w:val="24"/>
              </w:rPr>
              <w:t>Основы метрологии</w:t>
            </w:r>
          </w:p>
        </w:tc>
      </w:tr>
      <w:tr w:rsidR="00084507" w:rsidRPr="00F96E64" w:rsidTr="00F70F6C">
        <w:trPr>
          <w:trHeight w:val="20"/>
          <w:jc w:val="center"/>
        </w:trPr>
        <w:tc>
          <w:tcPr>
            <w:tcW w:w="1266" w:type="pct"/>
            <w:vMerge/>
          </w:tcPr>
          <w:p w:rsidR="00084507" w:rsidRPr="00F96E64" w:rsidRDefault="00084507" w:rsidP="00B11D1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84507" w:rsidRPr="00884B76" w:rsidRDefault="00084507" w:rsidP="005D4B6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highlight w:val="yellow"/>
              </w:rPr>
            </w:pPr>
            <w:r w:rsidRPr="00884B76">
              <w:rPr>
                <w:rFonts w:cs="Times New Roman"/>
                <w:szCs w:val="24"/>
                <w:highlight w:val="yellow"/>
              </w:rPr>
              <w:t>Основы управления рабоотниками</w:t>
            </w:r>
          </w:p>
        </w:tc>
      </w:tr>
      <w:tr w:rsidR="00084507" w:rsidRPr="00F96E64" w:rsidTr="00F70F6C">
        <w:trPr>
          <w:trHeight w:val="20"/>
          <w:jc w:val="center"/>
        </w:trPr>
        <w:tc>
          <w:tcPr>
            <w:tcW w:w="1266" w:type="pct"/>
            <w:vMerge/>
          </w:tcPr>
          <w:p w:rsidR="00084507" w:rsidRPr="00F96E64" w:rsidRDefault="00084507" w:rsidP="00B11D1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84507" w:rsidRPr="00884B76" w:rsidRDefault="00084507" w:rsidP="005D4B6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highlight w:val="yellow"/>
              </w:rPr>
            </w:pPr>
            <w:r w:rsidRPr="00884B76">
              <w:rPr>
                <w:rFonts w:cs="Times New Roman"/>
                <w:szCs w:val="24"/>
                <w:highlight w:val="yellow"/>
              </w:rPr>
              <w:t>Основы делового общения</w:t>
            </w:r>
          </w:p>
        </w:tc>
      </w:tr>
      <w:tr w:rsidR="00084507" w:rsidRPr="00F96E64" w:rsidTr="00F70F6C">
        <w:trPr>
          <w:trHeight w:val="20"/>
          <w:jc w:val="center"/>
        </w:trPr>
        <w:tc>
          <w:tcPr>
            <w:tcW w:w="1266" w:type="pct"/>
            <w:vMerge/>
          </w:tcPr>
          <w:p w:rsidR="00084507" w:rsidRPr="00F96E64" w:rsidRDefault="00084507" w:rsidP="00B11D1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84507" w:rsidRPr="00F96E64" w:rsidRDefault="00084507" w:rsidP="00B11D1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96E64">
              <w:rPr>
                <w:rFonts w:cs="Times New Roman"/>
                <w:szCs w:val="24"/>
              </w:rPr>
              <w:t>Руководящие, методические и нормативные документы в области РКТ</w:t>
            </w:r>
          </w:p>
        </w:tc>
      </w:tr>
      <w:tr w:rsidR="00084507" w:rsidRPr="00F96E64" w:rsidTr="00F70F6C">
        <w:trPr>
          <w:trHeight w:val="20"/>
          <w:jc w:val="center"/>
        </w:trPr>
        <w:tc>
          <w:tcPr>
            <w:tcW w:w="1266" w:type="pct"/>
            <w:vMerge/>
          </w:tcPr>
          <w:p w:rsidR="00084507" w:rsidRPr="00F96E64" w:rsidRDefault="00084507" w:rsidP="00B11D1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84507" w:rsidRPr="00FB17C2" w:rsidRDefault="00084507" w:rsidP="003E01DA">
            <w:pPr>
              <w:rPr>
                <w:color w:val="0070C0"/>
                <w:szCs w:val="24"/>
              </w:rPr>
            </w:pPr>
            <w:r w:rsidRPr="00103CB9">
              <w:rPr>
                <w:color w:val="FF0000"/>
                <w:szCs w:val="24"/>
              </w:rPr>
              <w:t>Системы автоматизированного проектирования (САПР) и прикладные программы для  3-D моделирования, общие правила пользования</w:t>
            </w:r>
          </w:p>
        </w:tc>
      </w:tr>
      <w:tr w:rsidR="00084507" w:rsidRPr="00F96E64" w:rsidTr="00F70F6C">
        <w:trPr>
          <w:trHeight w:val="20"/>
          <w:jc w:val="center"/>
        </w:trPr>
        <w:tc>
          <w:tcPr>
            <w:tcW w:w="1266" w:type="pct"/>
            <w:vMerge/>
          </w:tcPr>
          <w:p w:rsidR="00084507" w:rsidRPr="00F96E64" w:rsidRDefault="00084507" w:rsidP="00B11D1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84507" w:rsidRPr="00F725FD" w:rsidRDefault="00084507" w:rsidP="003E01DA">
            <w:pPr>
              <w:rPr>
                <w:szCs w:val="24"/>
              </w:rPr>
            </w:pPr>
            <w:r w:rsidRPr="00C51D84">
              <w:rPr>
                <w:color w:val="FF0000"/>
                <w:szCs w:val="24"/>
              </w:rPr>
              <w:t>Прикладные компьютерные программы для работы с документацией в электронном виде</w:t>
            </w:r>
            <w:r>
              <w:rPr>
                <w:color w:val="FF0000"/>
                <w:szCs w:val="24"/>
              </w:rPr>
              <w:t xml:space="preserve">. </w:t>
            </w:r>
          </w:p>
        </w:tc>
      </w:tr>
      <w:tr w:rsidR="00084507" w:rsidRPr="00F96E64" w:rsidTr="00F70F6C">
        <w:trPr>
          <w:trHeight w:val="20"/>
          <w:jc w:val="center"/>
        </w:trPr>
        <w:tc>
          <w:tcPr>
            <w:tcW w:w="1266" w:type="pct"/>
            <w:vMerge/>
          </w:tcPr>
          <w:p w:rsidR="00084507" w:rsidRPr="00F96E64" w:rsidRDefault="00084507" w:rsidP="00B11D1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84507" w:rsidRPr="00C51D84" w:rsidRDefault="00084507" w:rsidP="003E01DA">
            <w:pPr>
              <w:rPr>
                <w:color w:val="FF0000"/>
                <w:szCs w:val="24"/>
              </w:rPr>
            </w:pPr>
            <w:r w:rsidRPr="00D8586E">
              <w:rPr>
                <w:color w:val="FF0000"/>
                <w:szCs w:val="24"/>
              </w:rPr>
              <w:t>Прикладные программы для локальных сетей и информационно-телекоммуникационной сети Интернет</w:t>
            </w:r>
          </w:p>
        </w:tc>
      </w:tr>
      <w:tr w:rsidR="00FA136B" w:rsidRPr="00F96E64" w:rsidTr="00F70F6C">
        <w:trPr>
          <w:trHeight w:val="20"/>
          <w:jc w:val="center"/>
        </w:trPr>
        <w:tc>
          <w:tcPr>
            <w:tcW w:w="1266" w:type="pct"/>
          </w:tcPr>
          <w:p w:rsidR="00FA136B" w:rsidRPr="00F96E64" w:rsidRDefault="00FA136B" w:rsidP="00B11D1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96E64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FA136B" w:rsidRPr="00F96E64" w:rsidRDefault="00FA136B" w:rsidP="00B11D1E">
            <w:pPr>
              <w:tabs>
                <w:tab w:val="left" w:pos="1739"/>
              </w:tabs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96E64">
              <w:rPr>
                <w:rFonts w:cs="Times New Roman"/>
                <w:szCs w:val="24"/>
              </w:rPr>
              <w:t>-</w:t>
            </w:r>
          </w:p>
        </w:tc>
      </w:tr>
    </w:tbl>
    <w:p w:rsidR="00E26A4D" w:rsidRPr="00F96E64" w:rsidRDefault="00E26A4D" w:rsidP="000A1DD9">
      <w:pPr>
        <w:pStyle w:val="Norm"/>
        <w:rPr>
          <w:b/>
        </w:rPr>
      </w:pPr>
    </w:p>
    <w:p w:rsidR="00E26A4D" w:rsidRPr="00F96E64" w:rsidRDefault="00E26A4D" w:rsidP="000A1DD9">
      <w:pPr>
        <w:pStyle w:val="Norm"/>
        <w:rPr>
          <w:b/>
        </w:rPr>
      </w:pPr>
      <w:r w:rsidRPr="00F96E64">
        <w:rPr>
          <w:b/>
        </w:rPr>
        <w:t>3.3.3. Трудовая функция</w:t>
      </w:r>
    </w:p>
    <w:p w:rsidR="00E26A4D" w:rsidRPr="00F96E64" w:rsidRDefault="00E26A4D" w:rsidP="000A1DD9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E26A4D" w:rsidRPr="00F96E64" w:rsidTr="007E7509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E26A4D" w:rsidRPr="00F96E64" w:rsidRDefault="00E26A4D" w:rsidP="007E750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6E64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26A4D" w:rsidRPr="00F96E64" w:rsidRDefault="00E26A4D" w:rsidP="0000436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96E64">
              <w:rPr>
                <w:rFonts w:cs="Times New Roman"/>
                <w:szCs w:val="24"/>
              </w:rPr>
              <w:t>Техническое руководство отработкой, регулировкой и испытаниями электронного, электромеханического, электрокоммутационного и электронно-информационного оборудования РКТ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26A4D" w:rsidRPr="00F96E64" w:rsidRDefault="00E26A4D" w:rsidP="007E750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6E64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26A4D" w:rsidRPr="00F96E64" w:rsidRDefault="00E26A4D" w:rsidP="00B80F2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96E64">
              <w:rPr>
                <w:rFonts w:cs="Times New Roman"/>
                <w:szCs w:val="24"/>
              </w:rPr>
              <w:t>C/03.7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26A4D" w:rsidRPr="00F96E64" w:rsidRDefault="00E26A4D" w:rsidP="007E750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F96E64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26A4D" w:rsidRPr="00F96E64" w:rsidRDefault="00E26A4D" w:rsidP="007E750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96E64">
              <w:rPr>
                <w:rFonts w:cs="Times New Roman"/>
                <w:szCs w:val="24"/>
              </w:rPr>
              <w:t>7</w:t>
            </w:r>
          </w:p>
        </w:tc>
      </w:tr>
    </w:tbl>
    <w:p w:rsidR="00E26A4D" w:rsidRPr="00F96E64" w:rsidRDefault="00E26A4D" w:rsidP="000A1DD9">
      <w:pPr>
        <w:pStyle w:val="Norm"/>
        <w:rPr>
          <w:b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E26A4D" w:rsidRPr="00F96E64" w:rsidTr="007E7509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E26A4D" w:rsidRPr="00F96E64" w:rsidRDefault="00E26A4D" w:rsidP="007E750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6E64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E26A4D" w:rsidRPr="00F96E64" w:rsidRDefault="00E26A4D" w:rsidP="007E750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6E64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26A4D" w:rsidRPr="00F96E64" w:rsidRDefault="00E26A4D" w:rsidP="007E75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96E64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E26A4D" w:rsidRPr="00F96E64" w:rsidRDefault="00E26A4D" w:rsidP="007E750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6E64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26A4D" w:rsidRPr="00F96E64" w:rsidRDefault="00E26A4D" w:rsidP="007E750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26A4D" w:rsidRPr="00F96E64" w:rsidRDefault="00E26A4D" w:rsidP="007E750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26A4D" w:rsidRPr="00F96E64" w:rsidRDefault="00E26A4D" w:rsidP="007E750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26A4D" w:rsidRPr="00F96E64" w:rsidTr="007E7509">
        <w:trPr>
          <w:jc w:val="center"/>
        </w:trPr>
        <w:tc>
          <w:tcPr>
            <w:tcW w:w="1266" w:type="pct"/>
            <w:vAlign w:val="center"/>
          </w:tcPr>
          <w:p w:rsidR="00E26A4D" w:rsidRPr="00F96E64" w:rsidRDefault="00E26A4D" w:rsidP="007E750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E26A4D" w:rsidRPr="00F96E64" w:rsidRDefault="00E26A4D" w:rsidP="007E750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E26A4D" w:rsidRPr="00F96E64" w:rsidRDefault="00E26A4D" w:rsidP="007E750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E26A4D" w:rsidRPr="00F96E64" w:rsidRDefault="00E26A4D" w:rsidP="007E750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E26A4D" w:rsidRPr="00F96E64" w:rsidRDefault="00E26A4D" w:rsidP="007E750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E26A4D" w:rsidRPr="00F96E64" w:rsidRDefault="00E26A4D" w:rsidP="007E750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6E64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E26A4D" w:rsidRPr="00F96E64" w:rsidRDefault="00E26A4D" w:rsidP="007E750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6E64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E26A4D" w:rsidRPr="00F96E64" w:rsidRDefault="00E26A4D" w:rsidP="000A1DD9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E26A4D" w:rsidRPr="00F96E64" w:rsidTr="007A0287">
        <w:trPr>
          <w:trHeight w:val="20"/>
          <w:jc w:val="center"/>
        </w:trPr>
        <w:tc>
          <w:tcPr>
            <w:tcW w:w="1266" w:type="pct"/>
            <w:vMerge w:val="restart"/>
          </w:tcPr>
          <w:p w:rsidR="00E26A4D" w:rsidRPr="00F96E64" w:rsidRDefault="00E26A4D" w:rsidP="007E75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96E64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E26A4D" w:rsidRPr="00F96E64" w:rsidRDefault="00E26A4D" w:rsidP="00C950E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96E64">
              <w:rPr>
                <w:rFonts w:cs="Times New Roman"/>
                <w:szCs w:val="24"/>
              </w:rPr>
              <w:t>Координация отработки, регулировки и испытаний разработанного оборудования</w:t>
            </w:r>
          </w:p>
        </w:tc>
      </w:tr>
      <w:tr w:rsidR="00E26A4D" w:rsidRPr="00F96E64" w:rsidTr="007A0287">
        <w:trPr>
          <w:trHeight w:val="20"/>
          <w:jc w:val="center"/>
        </w:trPr>
        <w:tc>
          <w:tcPr>
            <w:tcW w:w="1266" w:type="pct"/>
            <w:vMerge/>
          </w:tcPr>
          <w:p w:rsidR="00E26A4D" w:rsidRPr="00F96E64" w:rsidRDefault="00E26A4D" w:rsidP="007E75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26A4D" w:rsidRPr="00F96E64" w:rsidRDefault="00E26A4D" w:rsidP="00B11D1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96E64">
              <w:rPr>
                <w:rFonts w:cs="Times New Roman"/>
                <w:szCs w:val="24"/>
              </w:rPr>
              <w:t>Анализ и решение вопросов, возникших в ходе изготовления, отработки, регулировки и испытаний разработанного оборудования</w:t>
            </w:r>
          </w:p>
        </w:tc>
      </w:tr>
      <w:tr w:rsidR="00E26A4D" w:rsidRPr="00F96E64" w:rsidTr="007A0287">
        <w:trPr>
          <w:trHeight w:val="20"/>
          <w:jc w:val="center"/>
        </w:trPr>
        <w:tc>
          <w:tcPr>
            <w:tcW w:w="1266" w:type="pct"/>
            <w:vMerge/>
          </w:tcPr>
          <w:p w:rsidR="00E26A4D" w:rsidRPr="00F96E64" w:rsidRDefault="00E26A4D" w:rsidP="007E75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26A4D" w:rsidRPr="00F96E64" w:rsidRDefault="00E26A4D" w:rsidP="00C950E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96E64">
              <w:rPr>
                <w:rFonts w:cs="Times New Roman"/>
                <w:szCs w:val="24"/>
              </w:rPr>
              <w:t>Координация тестирования разработанного программно-математического обеспечения</w:t>
            </w:r>
          </w:p>
        </w:tc>
      </w:tr>
      <w:tr w:rsidR="00E26A4D" w:rsidRPr="00F96E64" w:rsidTr="007A0287">
        <w:trPr>
          <w:trHeight w:val="20"/>
          <w:jc w:val="center"/>
        </w:trPr>
        <w:tc>
          <w:tcPr>
            <w:tcW w:w="1266" w:type="pct"/>
            <w:vMerge/>
          </w:tcPr>
          <w:p w:rsidR="00E26A4D" w:rsidRPr="00F96E64" w:rsidRDefault="00E26A4D" w:rsidP="007E75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26A4D" w:rsidRPr="00F96E64" w:rsidRDefault="00E26A4D" w:rsidP="00B11D1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96E64">
              <w:rPr>
                <w:rFonts w:cs="Times New Roman"/>
                <w:szCs w:val="24"/>
              </w:rPr>
              <w:t>Анализ и решение вопросов, возникших в ходе тестирования разработанного программно-математического обеспечения</w:t>
            </w:r>
          </w:p>
        </w:tc>
      </w:tr>
      <w:tr w:rsidR="00E26A4D" w:rsidRPr="00F96E64" w:rsidTr="007A0287">
        <w:trPr>
          <w:trHeight w:val="20"/>
          <w:jc w:val="center"/>
        </w:trPr>
        <w:tc>
          <w:tcPr>
            <w:tcW w:w="1266" w:type="pct"/>
            <w:vMerge/>
          </w:tcPr>
          <w:p w:rsidR="00E26A4D" w:rsidRPr="00F96E64" w:rsidRDefault="00E26A4D" w:rsidP="007E75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26A4D" w:rsidRPr="00F96E64" w:rsidRDefault="00E26A4D" w:rsidP="00C950E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96E64">
              <w:rPr>
                <w:rFonts w:cs="Times New Roman"/>
                <w:szCs w:val="24"/>
              </w:rPr>
              <w:t>Координация коррекции документации по результатам изготовления, отработки, регулировки и испытаний разработанного оборудования</w:t>
            </w:r>
          </w:p>
        </w:tc>
      </w:tr>
      <w:tr w:rsidR="00E26A4D" w:rsidRPr="00F96E64" w:rsidTr="007A0287">
        <w:trPr>
          <w:trHeight w:val="20"/>
          <w:jc w:val="center"/>
        </w:trPr>
        <w:tc>
          <w:tcPr>
            <w:tcW w:w="1266" w:type="pct"/>
            <w:vMerge/>
          </w:tcPr>
          <w:p w:rsidR="00E26A4D" w:rsidRPr="00F96E64" w:rsidRDefault="00E26A4D" w:rsidP="007E75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26A4D" w:rsidRPr="00F96E64" w:rsidRDefault="00E26A4D" w:rsidP="00C950E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96E64">
              <w:rPr>
                <w:rFonts w:cs="Times New Roman"/>
                <w:szCs w:val="24"/>
              </w:rPr>
              <w:t>Координация коррекции разработанного программно-математического обеспечения по результатам тестирования</w:t>
            </w:r>
          </w:p>
        </w:tc>
      </w:tr>
      <w:tr w:rsidR="00084507" w:rsidRPr="00F96E64" w:rsidTr="007A0287">
        <w:trPr>
          <w:trHeight w:val="20"/>
          <w:jc w:val="center"/>
        </w:trPr>
        <w:tc>
          <w:tcPr>
            <w:tcW w:w="1266" w:type="pct"/>
            <w:vMerge w:val="restart"/>
          </w:tcPr>
          <w:p w:rsidR="00084507" w:rsidRPr="00F96E64" w:rsidRDefault="00084507" w:rsidP="007E75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96E64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084507" w:rsidRPr="00F96E64" w:rsidRDefault="00084507" w:rsidP="005A632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96E64">
              <w:rPr>
                <w:rFonts w:cs="Times New Roman"/>
                <w:szCs w:val="24"/>
              </w:rPr>
              <w:t>Моделировать работу разрабатываемого оборудования с использованием средств вычислительной техники</w:t>
            </w:r>
          </w:p>
        </w:tc>
      </w:tr>
      <w:tr w:rsidR="00084507" w:rsidRPr="00F96E64" w:rsidTr="007A0287">
        <w:trPr>
          <w:trHeight w:val="20"/>
          <w:jc w:val="center"/>
        </w:trPr>
        <w:tc>
          <w:tcPr>
            <w:tcW w:w="1266" w:type="pct"/>
            <w:vMerge/>
          </w:tcPr>
          <w:p w:rsidR="00084507" w:rsidRPr="00F96E64" w:rsidRDefault="00084507" w:rsidP="007E75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84507" w:rsidRPr="00884B76" w:rsidRDefault="00084507" w:rsidP="005A632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highlight w:val="yellow"/>
              </w:rPr>
            </w:pPr>
            <w:r w:rsidRPr="00884B76">
              <w:rPr>
                <w:rFonts w:cs="Times New Roman"/>
                <w:szCs w:val="24"/>
                <w:highlight w:val="yellow"/>
              </w:rPr>
              <w:t>Взаимодействовать с сотрудниками</w:t>
            </w:r>
          </w:p>
        </w:tc>
      </w:tr>
      <w:tr w:rsidR="00084507" w:rsidRPr="00F96E64" w:rsidTr="007A0287">
        <w:trPr>
          <w:trHeight w:val="20"/>
          <w:jc w:val="center"/>
        </w:trPr>
        <w:tc>
          <w:tcPr>
            <w:tcW w:w="1266" w:type="pct"/>
            <w:vMerge/>
          </w:tcPr>
          <w:p w:rsidR="00084507" w:rsidRPr="00F96E64" w:rsidRDefault="00084507" w:rsidP="007E75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84507" w:rsidRPr="00F96E64" w:rsidRDefault="00084507" w:rsidP="005A632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96E64">
              <w:rPr>
                <w:rFonts w:cs="Times New Roman"/>
                <w:szCs w:val="24"/>
              </w:rPr>
              <w:t>Осуществлять техническое руководство, координацию и консультирование при разработке оборудования и программно-математического обеспечения</w:t>
            </w:r>
          </w:p>
        </w:tc>
      </w:tr>
      <w:tr w:rsidR="00084507" w:rsidRPr="00F96E64" w:rsidTr="007A0287">
        <w:trPr>
          <w:trHeight w:val="20"/>
          <w:jc w:val="center"/>
        </w:trPr>
        <w:tc>
          <w:tcPr>
            <w:tcW w:w="1266" w:type="pct"/>
            <w:vMerge/>
          </w:tcPr>
          <w:p w:rsidR="00084507" w:rsidRPr="00F96E64" w:rsidRDefault="00084507" w:rsidP="007E75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84507" w:rsidRPr="00F96E64" w:rsidRDefault="00084507" w:rsidP="007E750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96E64">
              <w:rPr>
                <w:rFonts w:cs="Times New Roman"/>
                <w:szCs w:val="24"/>
              </w:rPr>
              <w:t>Читать и анализировать электрические схемы</w:t>
            </w:r>
          </w:p>
        </w:tc>
      </w:tr>
      <w:tr w:rsidR="00084507" w:rsidRPr="00F96E64" w:rsidTr="007A0287">
        <w:trPr>
          <w:trHeight w:val="20"/>
          <w:jc w:val="center"/>
        </w:trPr>
        <w:tc>
          <w:tcPr>
            <w:tcW w:w="1266" w:type="pct"/>
            <w:vMerge/>
          </w:tcPr>
          <w:p w:rsidR="00084507" w:rsidRPr="00F96E64" w:rsidRDefault="00084507" w:rsidP="007E75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84507" w:rsidRPr="00F96E64" w:rsidRDefault="00084507" w:rsidP="007E750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96E64">
              <w:rPr>
                <w:rFonts w:cs="Times New Roman"/>
                <w:szCs w:val="24"/>
              </w:rPr>
              <w:t>Эксплуатировать испытательное оборудование и средства измерения</w:t>
            </w:r>
          </w:p>
        </w:tc>
      </w:tr>
      <w:tr w:rsidR="00084507" w:rsidRPr="00F96E64" w:rsidTr="007A0287">
        <w:trPr>
          <w:trHeight w:val="20"/>
          <w:jc w:val="center"/>
        </w:trPr>
        <w:tc>
          <w:tcPr>
            <w:tcW w:w="1266" w:type="pct"/>
            <w:vMerge/>
          </w:tcPr>
          <w:p w:rsidR="00084507" w:rsidRPr="00F96E64" w:rsidRDefault="00084507" w:rsidP="007E75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84507" w:rsidRPr="00F96E64" w:rsidRDefault="00084507" w:rsidP="00B11D1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96E64">
              <w:rPr>
                <w:rFonts w:cs="Times New Roman"/>
                <w:szCs w:val="24"/>
              </w:rPr>
              <w:t>Регулировать узлы РЭА</w:t>
            </w:r>
          </w:p>
        </w:tc>
      </w:tr>
      <w:tr w:rsidR="00084507" w:rsidRPr="00F96E64" w:rsidTr="007A0287">
        <w:trPr>
          <w:trHeight w:val="20"/>
          <w:jc w:val="center"/>
        </w:trPr>
        <w:tc>
          <w:tcPr>
            <w:tcW w:w="1266" w:type="pct"/>
            <w:vMerge/>
          </w:tcPr>
          <w:p w:rsidR="00084507" w:rsidRPr="00F96E64" w:rsidRDefault="00084507" w:rsidP="007E75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84507" w:rsidRPr="00F96E64" w:rsidRDefault="00084507" w:rsidP="00B11D1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96E64">
              <w:rPr>
                <w:rFonts w:cs="Times New Roman"/>
                <w:szCs w:val="24"/>
              </w:rPr>
              <w:t>Искать неисправности в РЭА</w:t>
            </w:r>
          </w:p>
        </w:tc>
      </w:tr>
      <w:tr w:rsidR="00084507" w:rsidRPr="00F96E64" w:rsidTr="007A0287">
        <w:trPr>
          <w:trHeight w:val="20"/>
          <w:jc w:val="center"/>
        </w:trPr>
        <w:tc>
          <w:tcPr>
            <w:tcW w:w="1266" w:type="pct"/>
            <w:vMerge/>
          </w:tcPr>
          <w:p w:rsidR="00084507" w:rsidRPr="00F96E64" w:rsidRDefault="00084507" w:rsidP="007E75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84507" w:rsidRPr="00F96E64" w:rsidRDefault="00084507" w:rsidP="00B11D1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96E64">
              <w:rPr>
                <w:rFonts w:cs="Times New Roman"/>
                <w:szCs w:val="24"/>
              </w:rPr>
              <w:t>Тестировать программно-математическое обеспечение</w:t>
            </w:r>
          </w:p>
        </w:tc>
      </w:tr>
      <w:tr w:rsidR="00084507" w:rsidRPr="00F96E64" w:rsidTr="007A0287">
        <w:trPr>
          <w:trHeight w:val="20"/>
          <w:jc w:val="center"/>
        </w:trPr>
        <w:tc>
          <w:tcPr>
            <w:tcW w:w="1266" w:type="pct"/>
            <w:vMerge/>
          </w:tcPr>
          <w:p w:rsidR="00084507" w:rsidRPr="00F96E64" w:rsidRDefault="00084507" w:rsidP="007E75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84507" w:rsidRPr="00C82B89" w:rsidRDefault="00084507" w:rsidP="003E01DA">
            <w:pPr>
              <w:suppressAutoHyphens/>
              <w:spacing w:after="0" w:line="240" w:lineRule="auto"/>
              <w:jc w:val="both"/>
              <w:rPr>
                <w:rFonts w:cs="Times New Roman"/>
                <w:color w:val="FF0000"/>
                <w:szCs w:val="24"/>
              </w:rPr>
            </w:pPr>
            <w:r w:rsidRPr="00C82B89">
              <w:rPr>
                <w:rStyle w:val="FontStyle35"/>
                <w:color w:val="FF0000"/>
                <w:szCs w:val="24"/>
              </w:rPr>
              <w:t>Получать и обрабатывать информацию из различных источников, используя современные информационные технологии</w:t>
            </w:r>
          </w:p>
        </w:tc>
      </w:tr>
      <w:tr w:rsidR="00084507" w:rsidRPr="00F96E64" w:rsidTr="007A0287">
        <w:trPr>
          <w:trHeight w:val="20"/>
          <w:jc w:val="center"/>
        </w:trPr>
        <w:tc>
          <w:tcPr>
            <w:tcW w:w="1266" w:type="pct"/>
            <w:vMerge/>
          </w:tcPr>
          <w:p w:rsidR="00084507" w:rsidRPr="00F96E64" w:rsidRDefault="00084507" w:rsidP="007E75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84507" w:rsidRPr="00C82B89" w:rsidRDefault="00084507" w:rsidP="003E01DA">
            <w:pPr>
              <w:suppressAutoHyphens/>
              <w:spacing w:after="0" w:line="240" w:lineRule="auto"/>
              <w:jc w:val="both"/>
              <w:rPr>
                <w:rFonts w:cs="Times New Roman"/>
                <w:color w:val="FF0000"/>
                <w:szCs w:val="24"/>
              </w:rPr>
            </w:pPr>
            <w:r w:rsidRPr="00C82B89">
              <w:rPr>
                <w:color w:val="FF0000"/>
                <w:szCs w:val="24"/>
              </w:rPr>
              <w:t>Использовать компьютерные программные приложения для работы в информационно-телекоммуникационной сети Интернет, локальной сети, осуществлять поиск информации</w:t>
            </w:r>
          </w:p>
        </w:tc>
      </w:tr>
      <w:tr w:rsidR="00084507" w:rsidRPr="00F96E64" w:rsidTr="007A0287">
        <w:trPr>
          <w:trHeight w:val="20"/>
          <w:jc w:val="center"/>
        </w:trPr>
        <w:tc>
          <w:tcPr>
            <w:tcW w:w="1266" w:type="pct"/>
            <w:vMerge/>
          </w:tcPr>
          <w:p w:rsidR="00084507" w:rsidRPr="00F96E64" w:rsidRDefault="00084507" w:rsidP="007E75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84507" w:rsidRPr="00C82B89" w:rsidRDefault="00084507" w:rsidP="003E01DA">
            <w:pPr>
              <w:suppressAutoHyphens/>
              <w:spacing w:after="0" w:line="240" w:lineRule="auto"/>
              <w:jc w:val="both"/>
              <w:rPr>
                <w:rFonts w:cs="Times New Roman"/>
                <w:color w:val="FF0000"/>
                <w:szCs w:val="24"/>
              </w:rPr>
            </w:pPr>
            <w:r w:rsidRPr="00C82B89">
              <w:rPr>
                <w:rStyle w:val="FontStyle35"/>
                <w:color w:val="FF0000"/>
                <w:szCs w:val="24"/>
              </w:rPr>
              <w:t>Работать с компьютером, программными средствами общего и специального назначения.</w:t>
            </w:r>
          </w:p>
        </w:tc>
      </w:tr>
      <w:tr w:rsidR="00084507" w:rsidRPr="00F96E64" w:rsidTr="007A0287">
        <w:trPr>
          <w:trHeight w:val="20"/>
          <w:jc w:val="center"/>
        </w:trPr>
        <w:tc>
          <w:tcPr>
            <w:tcW w:w="1266" w:type="pct"/>
            <w:vMerge/>
          </w:tcPr>
          <w:p w:rsidR="00084507" w:rsidRPr="00F96E64" w:rsidRDefault="00084507" w:rsidP="007E75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84507" w:rsidRPr="00C82B89" w:rsidRDefault="00084507" w:rsidP="003E01DA">
            <w:pPr>
              <w:suppressAutoHyphens/>
              <w:spacing w:after="0" w:line="240" w:lineRule="auto"/>
              <w:jc w:val="both"/>
              <w:rPr>
                <w:rFonts w:cs="Times New Roman"/>
                <w:color w:val="FF0000"/>
                <w:szCs w:val="24"/>
              </w:rPr>
            </w:pPr>
            <w:r w:rsidRPr="00C82B89">
              <w:rPr>
                <w:color w:val="FF0000"/>
                <w:szCs w:val="24"/>
              </w:rPr>
              <w:t>Владеть навыками создания, редактирования и оформления отчетов, иной документации, создания электронных таблиц с использованием прикладных компьютерных программ</w:t>
            </w:r>
          </w:p>
        </w:tc>
      </w:tr>
      <w:tr w:rsidR="00084507" w:rsidRPr="00F96E64" w:rsidTr="007A0287">
        <w:trPr>
          <w:trHeight w:val="20"/>
          <w:jc w:val="center"/>
        </w:trPr>
        <w:tc>
          <w:tcPr>
            <w:tcW w:w="1266" w:type="pct"/>
            <w:vMerge/>
          </w:tcPr>
          <w:p w:rsidR="00084507" w:rsidRPr="00F96E64" w:rsidRDefault="00084507" w:rsidP="007E75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84507" w:rsidRPr="00C82B89" w:rsidRDefault="00084507" w:rsidP="003E01DA">
            <w:pPr>
              <w:suppressAutoHyphens/>
              <w:spacing w:after="0" w:line="240" w:lineRule="auto"/>
              <w:jc w:val="both"/>
              <w:rPr>
                <w:rFonts w:cs="Times New Roman"/>
                <w:color w:val="FF0000"/>
                <w:szCs w:val="24"/>
              </w:rPr>
            </w:pPr>
            <w:r w:rsidRPr="00C82B89">
              <w:rPr>
                <w:rStyle w:val="FontStyle35"/>
                <w:color w:val="FF0000"/>
                <w:szCs w:val="24"/>
              </w:rPr>
              <w:t>Применять справочные материалы в том числе используя</w:t>
            </w:r>
            <w:r w:rsidRPr="00C82B89">
              <w:rPr>
                <w:color w:val="FF0000"/>
                <w:szCs w:val="24"/>
              </w:rPr>
              <w:t xml:space="preserve"> информационно-телекоммуникационную сеть Интернет</w:t>
            </w:r>
          </w:p>
        </w:tc>
      </w:tr>
      <w:tr w:rsidR="00084507" w:rsidRPr="00F96E64" w:rsidTr="007A0287">
        <w:trPr>
          <w:trHeight w:val="20"/>
          <w:jc w:val="center"/>
        </w:trPr>
        <w:tc>
          <w:tcPr>
            <w:tcW w:w="1266" w:type="pct"/>
            <w:vMerge/>
          </w:tcPr>
          <w:p w:rsidR="00084507" w:rsidRPr="00F96E64" w:rsidRDefault="00084507" w:rsidP="007E75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84507" w:rsidRPr="00C82B89" w:rsidRDefault="00084507" w:rsidP="003E01DA">
            <w:pPr>
              <w:suppressAutoHyphens/>
              <w:spacing w:after="0" w:line="240" w:lineRule="auto"/>
              <w:jc w:val="both"/>
              <w:rPr>
                <w:rFonts w:cs="Times New Roman"/>
                <w:color w:val="FF0000"/>
                <w:szCs w:val="24"/>
              </w:rPr>
            </w:pPr>
            <w:r w:rsidRPr="00C82B89">
              <w:rPr>
                <w:rFonts w:cs="Times New Roman"/>
                <w:color w:val="FF0000"/>
                <w:szCs w:val="24"/>
              </w:rPr>
              <w:t>Использовать прикладные программные средства для изучения КД</w:t>
            </w:r>
          </w:p>
        </w:tc>
      </w:tr>
      <w:tr w:rsidR="00084507" w:rsidRPr="00F96E64" w:rsidTr="007A0287">
        <w:trPr>
          <w:trHeight w:val="20"/>
          <w:jc w:val="center"/>
        </w:trPr>
        <w:tc>
          <w:tcPr>
            <w:tcW w:w="1266" w:type="pct"/>
            <w:vMerge w:val="restart"/>
          </w:tcPr>
          <w:p w:rsidR="00084507" w:rsidRPr="00F96E64" w:rsidRDefault="00084507" w:rsidP="007E75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96E64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084507" w:rsidRPr="00F96E64" w:rsidRDefault="00084507" w:rsidP="005A632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96E64">
              <w:rPr>
                <w:rFonts w:cs="Times New Roman"/>
                <w:szCs w:val="24"/>
              </w:rPr>
              <w:t>Существующая электронная компонентная база РКТ</w:t>
            </w:r>
          </w:p>
        </w:tc>
      </w:tr>
      <w:tr w:rsidR="00084507" w:rsidRPr="00F96E64" w:rsidTr="007A0287">
        <w:trPr>
          <w:trHeight w:val="20"/>
          <w:jc w:val="center"/>
        </w:trPr>
        <w:tc>
          <w:tcPr>
            <w:tcW w:w="1266" w:type="pct"/>
            <w:vMerge/>
          </w:tcPr>
          <w:p w:rsidR="00084507" w:rsidRPr="00F96E64" w:rsidRDefault="00084507" w:rsidP="007E75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84507" w:rsidRPr="00F96E64" w:rsidRDefault="00084507" w:rsidP="007E750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96E64">
              <w:rPr>
                <w:rFonts w:cs="Times New Roman"/>
                <w:szCs w:val="24"/>
              </w:rPr>
              <w:t>Методы анализа электрических схем</w:t>
            </w:r>
          </w:p>
        </w:tc>
      </w:tr>
      <w:tr w:rsidR="00084507" w:rsidRPr="00F96E64" w:rsidTr="007A0287">
        <w:trPr>
          <w:trHeight w:val="20"/>
          <w:jc w:val="center"/>
        </w:trPr>
        <w:tc>
          <w:tcPr>
            <w:tcW w:w="1266" w:type="pct"/>
            <w:vMerge/>
          </w:tcPr>
          <w:p w:rsidR="00084507" w:rsidRPr="00F96E64" w:rsidRDefault="00084507" w:rsidP="007E75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84507" w:rsidRPr="00F96E64" w:rsidRDefault="00084507" w:rsidP="007E750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96E64">
              <w:rPr>
                <w:rFonts w:cs="Times New Roman"/>
                <w:szCs w:val="24"/>
              </w:rPr>
              <w:t>Методы тестирования программно-математического обеспечения</w:t>
            </w:r>
          </w:p>
        </w:tc>
      </w:tr>
      <w:tr w:rsidR="00084507" w:rsidRPr="00F96E64" w:rsidTr="007A0287">
        <w:trPr>
          <w:trHeight w:val="20"/>
          <w:jc w:val="center"/>
        </w:trPr>
        <w:tc>
          <w:tcPr>
            <w:tcW w:w="1266" w:type="pct"/>
            <w:vMerge/>
          </w:tcPr>
          <w:p w:rsidR="00084507" w:rsidRPr="00F96E64" w:rsidRDefault="00084507" w:rsidP="007E75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84507" w:rsidRPr="00F96E64" w:rsidRDefault="00084507" w:rsidP="007A0287">
            <w:pPr>
              <w:spacing w:after="0" w:line="240" w:lineRule="auto"/>
            </w:pPr>
            <w:r w:rsidRPr="00F96E64">
              <w:rPr>
                <w:rFonts w:cs="Times New Roman"/>
                <w:szCs w:val="24"/>
              </w:rPr>
              <w:t>Методы комплексной экспериментальной отработки</w:t>
            </w:r>
          </w:p>
        </w:tc>
      </w:tr>
      <w:tr w:rsidR="00084507" w:rsidRPr="00F96E64" w:rsidTr="007A0287">
        <w:trPr>
          <w:trHeight w:val="20"/>
          <w:jc w:val="center"/>
        </w:trPr>
        <w:tc>
          <w:tcPr>
            <w:tcW w:w="1266" w:type="pct"/>
            <w:vMerge/>
          </w:tcPr>
          <w:p w:rsidR="00084507" w:rsidRPr="00F96E64" w:rsidRDefault="00084507" w:rsidP="007E75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84507" w:rsidRPr="00F96E64" w:rsidRDefault="00084507" w:rsidP="007E750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96E64">
              <w:rPr>
                <w:rFonts w:cs="Times New Roman"/>
                <w:szCs w:val="24"/>
              </w:rPr>
              <w:t>Основы организации производства</w:t>
            </w:r>
          </w:p>
        </w:tc>
      </w:tr>
      <w:tr w:rsidR="00084507" w:rsidRPr="00F96E64" w:rsidTr="007A0287">
        <w:trPr>
          <w:trHeight w:val="20"/>
          <w:jc w:val="center"/>
        </w:trPr>
        <w:tc>
          <w:tcPr>
            <w:tcW w:w="1266" w:type="pct"/>
            <w:vMerge/>
          </w:tcPr>
          <w:p w:rsidR="00084507" w:rsidRPr="00F96E64" w:rsidRDefault="00084507" w:rsidP="007E75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84507" w:rsidRPr="00F96E64" w:rsidRDefault="00084507" w:rsidP="007E750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96E64">
              <w:rPr>
                <w:rFonts w:cs="Times New Roman"/>
                <w:szCs w:val="24"/>
              </w:rPr>
              <w:t>Основы метрологии</w:t>
            </w:r>
          </w:p>
        </w:tc>
      </w:tr>
      <w:tr w:rsidR="00084507" w:rsidRPr="00F96E64" w:rsidTr="007A0287">
        <w:trPr>
          <w:trHeight w:val="20"/>
          <w:jc w:val="center"/>
        </w:trPr>
        <w:tc>
          <w:tcPr>
            <w:tcW w:w="1266" w:type="pct"/>
            <w:vMerge/>
          </w:tcPr>
          <w:p w:rsidR="00084507" w:rsidRPr="00F96E64" w:rsidRDefault="00084507" w:rsidP="007E75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84507" w:rsidRPr="00F96E64" w:rsidRDefault="00084507" w:rsidP="007E750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96E64">
              <w:rPr>
                <w:rFonts w:cs="Times New Roman"/>
                <w:szCs w:val="24"/>
              </w:rPr>
              <w:t>Руководящие, методические и нормативные документы в области РКТ</w:t>
            </w:r>
          </w:p>
        </w:tc>
      </w:tr>
      <w:tr w:rsidR="00084507" w:rsidRPr="00F96E64" w:rsidTr="007A0287">
        <w:trPr>
          <w:trHeight w:val="20"/>
          <w:jc w:val="center"/>
        </w:trPr>
        <w:tc>
          <w:tcPr>
            <w:tcW w:w="1266" w:type="pct"/>
            <w:vMerge/>
          </w:tcPr>
          <w:p w:rsidR="00084507" w:rsidRPr="00F96E64" w:rsidRDefault="00084507" w:rsidP="007E75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84507" w:rsidRPr="00BB0C1F" w:rsidRDefault="00084507" w:rsidP="005A632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highlight w:val="yellow"/>
              </w:rPr>
            </w:pPr>
            <w:r w:rsidRPr="00BB0C1F">
              <w:rPr>
                <w:rFonts w:cs="Times New Roman"/>
                <w:szCs w:val="24"/>
                <w:highlight w:val="yellow"/>
              </w:rPr>
              <w:t>Требования охраны труда</w:t>
            </w:r>
          </w:p>
        </w:tc>
      </w:tr>
      <w:tr w:rsidR="00084507" w:rsidRPr="00F96E64" w:rsidTr="007A0287">
        <w:trPr>
          <w:trHeight w:val="20"/>
          <w:jc w:val="center"/>
        </w:trPr>
        <w:tc>
          <w:tcPr>
            <w:tcW w:w="1266" w:type="pct"/>
            <w:vMerge/>
          </w:tcPr>
          <w:p w:rsidR="00084507" w:rsidRPr="00F96E64" w:rsidRDefault="00084507" w:rsidP="007E75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84507" w:rsidRPr="00884B76" w:rsidRDefault="00084507" w:rsidP="00BF255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highlight w:val="yellow"/>
              </w:rPr>
            </w:pPr>
            <w:r w:rsidRPr="00884B76">
              <w:rPr>
                <w:rFonts w:cs="Times New Roman"/>
                <w:szCs w:val="24"/>
                <w:highlight w:val="yellow"/>
              </w:rPr>
              <w:t>Основы управления рабоотниками</w:t>
            </w:r>
          </w:p>
        </w:tc>
      </w:tr>
      <w:tr w:rsidR="00084507" w:rsidRPr="00F96E64" w:rsidTr="007A0287">
        <w:trPr>
          <w:trHeight w:val="20"/>
          <w:jc w:val="center"/>
        </w:trPr>
        <w:tc>
          <w:tcPr>
            <w:tcW w:w="1266" w:type="pct"/>
            <w:vMerge/>
          </w:tcPr>
          <w:p w:rsidR="00084507" w:rsidRPr="00F96E64" w:rsidRDefault="00084507" w:rsidP="007E75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84507" w:rsidRPr="00884B76" w:rsidRDefault="00084507" w:rsidP="00BF255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highlight w:val="yellow"/>
              </w:rPr>
            </w:pPr>
            <w:r w:rsidRPr="00884B76">
              <w:rPr>
                <w:rFonts w:cs="Times New Roman"/>
                <w:szCs w:val="24"/>
                <w:highlight w:val="yellow"/>
              </w:rPr>
              <w:t>Основы делового общения</w:t>
            </w:r>
          </w:p>
        </w:tc>
      </w:tr>
      <w:tr w:rsidR="00084507" w:rsidRPr="00F96E64" w:rsidTr="007A0287">
        <w:trPr>
          <w:trHeight w:val="20"/>
          <w:jc w:val="center"/>
        </w:trPr>
        <w:tc>
          <w:tcPr>
            <w:tcW w:w="1266" w:type="pct"/>
            <w:vMerge/>
          </w:tcPr>
          <w:p w:rsidR="00084507" w:rsidRPr="00F96E64" w:rsidRDefault="00084507" w:rsidP="007E75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84507" w:rsidRPr="00F96E64" w:rsidRDefault="00084507" w:rsidP="005A632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96E64">
              <w:rPr>
                <w:rFonts w:cs="Times New Roman"/>
                <w:szCs w:val="24"/>
              </w:rPr>
              <w:t>Испытательная базы и средства измерения</w:t>
            </w:r>
          </w:p>
        </w:tc>
      </w:tr>
      <w:tr w:rsidR="00084507" w:rsidRPr="00F96E64" w:rsidTr="007A0287">
        <w:trPr>
          <w:trHeight w:val="20"/>
          <w:jc w:val="center"/>
        </w:trPr>
        <w:tc>
          <w:tcPr>
            <w:tcW w:w="1266" w:type="pct"/>
            <w:vMerge/>
          </w:tcPr>
          <w:p w:rsidR="00084507" w:rsidRPr="00F96E64" w:rsidRDefault="00084507" w:rsidP="007E75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84507" w:rsidRPr="00F96E64" w:rsidRDefault="00084507" w:rsidP="007E750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96E64">
              <w:rPr>
                <w:rFonts w:cs="Times New Roman"/>
                <w:szCs w:val="24"/>
              </w:rPr>
              <w:t>Условия эксплуатации разрабатываемого оборудования</w:t>
            </w:r>
          </w:p>
        </w:tc>
      </w:tr>
      <w:tr w:rsidR="00084507" w:rsidRPr="00F96E64" w:rsidTr="007A0287">
        <w:trPr>
          <w:trHeight w:val="20"/>
          <w:jc w:val="center"/>
        </w:trPr>
        <w:tc>
          <w:tcPr>
            <w:tcW w:w="1266" w:type="pct"/>
            <w:vMerge/>
          </w:tcPr>
          <w:p w:rsidR="00084507" w:rsidRPr="00F96E64" w:rsidRDefault="00084507" w:rsidP="007E75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84507" w:rsidRPr="00FB17C2" w:rsidRDefault="00084507" w:rsidP="003E01DA">
            <w:pPr>
              <w:rPr>
                <w:color w:val="0070C0"/>
                <w:szCs w:val="24"/>
              </w:rPr>
            </w:pPr>
            <w:r w:rsidRPr="00103CB9">
              <w:rPr>
                <w:color w:val="FF0000"/>
                <w:szCs w:val="24"/>
              </w:rPr>
              <w:t>Системы автоматизированного проектирования (САПР) и прикладные программы для  3-D моделирования, общие правила пользования</w:t>
            </w:r>
          </w:p>
        </w:tc>
      </w:tr>
      <w:tr w:rsidR="00084507" w:rsidRPr="00F96E64" w:rsidTr="007A0287">
        <w:trPr>
          <w:trHeight w:val="20"/>
          <w:jc w:val="center"/>
        </w:trPr>
        <w:tc>
          <w:tcPr>
            <w:tcW w:w="1266" w:type="pct"/>
            <w:vMerge/>
          </w:tcPr>
          <w:p w:rsidR="00084507" w:rsidRPr="00F96E64" w:rsidRDefault="00084507" w:rsidP="007E75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84507" w:rsidRPr="00F725FD" w:rsidRDefault="00084507" w:rsidP="003E01DA">
            <w:pPr>
              <w:rPr>
                <w:szCs w:val="24"/>
              </w:rPr>
            </w:pPr>
            <w:r w:rsidRPr="00C51D84">
              <w:rPr>
                <w:color w:val="FF0000"/>
                <w:szCs w:val="24"/>
              </w:rPr>
              <w:t>Прикладные компьютерные программы для работы с документацией в электронном виде</w:t>
            </w:r>
            <w:r>
              <w:rPr>
                <w:color w:val="FF0000"/>
                <w:szCs w:val="24"/>
              </w:rPr>
              <w:t xml:space="preserve">. </w:t>
            </w:r>
          </w:p>
        </w:tc>
      </w:tr>
      <w:tr w:rsidR="00084507" w:rsidRPr="00F96E64" w:rsidTr="007A0287">
        <w:trPr>
          <w:trHeight w:val="20"/>
          <w:jc w:val="center"/>
        </w:trPr>
        <w:tc>
          <w:tcPr>
            <w:tcW w:w="1266" w:type="pct"/>
            <w:vMerge/>
          </w:tcPr>
          <w:p w:rsidR="00084507" w:rsidRPr="00F96E64" w:rsidRDefault="00084507" w:rsidP="007E75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84507" w:rsidRPr="00C51D84" w:rsidRDefault="00084507" w:rsidP="003E01DA">
            <w:pPr>
              <w:rPr>
                <w:color w:val="FF0000"/>
                <w:szCs w:val="24"/>
              </w:rPr>
            </w:pPr>
            <w:r w:rsidRPr="00D8586E">
              <w:rPr>
                <w:color w:val="FF0000"/>
                <w:szCs w:val="24"/>
              </w:rPr>
              <w:t>Прикладные программы для локальных сетей и информационно-телекоммуникационной сети Интернет</w:t>
            </w:r>
          </w:p>
        </w:tc>
      </w:tr>
      <w:tr w:rsidR="00084507" w:rsidRPr="00F96E64" w:rsidTr="007A0287">
        <w:trPr>
          <w:trHeight w:val="20"/>
          <w:jc w:val="center"/>
        </w:trPr>
        <w:tc>
          <w:tcPr>
            <w:tcW w:w="1266" w:type="pct"/>
          </w:tcPr>
          <w:p w:rsidR="00084507" w:rsidRPr="00F96E64" w:rsidRDefault="00084507" w:rsidP="007E75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96E64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084507" w:rsidRPr="00F96E64" w:rsidRDefault="00084507" w:rsidP="007E750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96E64">
              <w:rPr>
                <w:rFonts w:cs="Times New Roman"/>
                <w:szCs w:val="24"/>
              </w:rPr>
              <w:t>-</w:t>
            </w:r>
          </w:p>
        </w:tc>
      </w:tr>
    </w:tbl>
    <w:p w:rsidR="00E26A4D" w:rsidRPr="00F96E64" w:rsidRDefault="00E26A4D" w:rsidP="000A1DD9">
      <w:pPr>
        <w:pStyle w:val="Norm"/>
        <w:rPr>
          <w:b/>
        </w:rPr>
      </w:pPr>
    </w:p>
    <w:p w:rsidR="00E26A4D" w:rsidRPr="00F96E64" w:rsidRDefault="00E26A4D" w:rsidP="00E451F0">
      <w:pPr>
        <w:pStyle w:val="Norm"/>
        <w:rPr>
          <w:b/>
        </w:rPr>
      </w:pPr>
      <w:commentRangeStart w:id="37"/>
      <w:r w:rsidRPr="00F96E64">
        <w:rPr>
          <w:b/>
        </w:rPr>
        <w:t>3.3.4. Трудовая функция</w:t>
      </w:r>
    </w:p>
    <w:p w:rsidR="00E26A4D" w:rsidRPr="00F96E64" w:rsidRDefault="00E26A4D" w:rsidP="00E451F0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E26A4D" w:rsidRPr="00F96E64" w:rsidTr="006A100F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E26A4D" w:rsidRPr="00F96E64" w:rsidRDefault="00E26A4D" w:rsidP="006A100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6E64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26A4D" w:rsidRPr="00F96E64" w:rsidRDefault="00E26A4D" w:rsidP="006A10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96E64">
              <w:rPr>
                <w:rFonts w:cs="Times New Roman"/>
                <w:szCs w:val="24"/>
              </w:rPr>
              <w:t>Техническое руководство проведением авторского надзора, а также сопровождением эксплуатации и ремонта электронного, электромеханического, электрокоммутационного и электронно-информационного оборудования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26A4D" w:rsidRPr="00F96E64" w:rsidRDefault="00E26A4D" w:rsidP="006A100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6E64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26A4D" w:rsidRPr="00F96E64" w:rsidRDefault="00E26A4D" w:rsidP="00B80F2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96E64">
              <w:rPr>
                <w:rFonts w:cs="Times New Roman"/>
                <w:szCs w:val="24"/>
              </w:rPr>
              <w:t>C/04.7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26A4D" w:rsidRPr="00F96E64" w:rsidRDefault="00E26A4D" w:rsidP="006A100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F96E64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26A4D" w:rsidRPr="00F96E64" w:rsidRDefault="00E26A4D" w:rsidP="006A100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96E64">
              <w:rPr>
                <w:rFonts w:cs="Times New Roman"/>
                <w:szCs w:val="24"/>
              </w:rPr>
              <w:t>7</w:t>
            </w:r>
          </w:p>
        </w:tc>
      </w:tr>
    </w:tbl>
    <w:p w:rsidR="00E26A4D" w:rsidRPr="00F96E64" w:rsidRDefault="00E26A4D" w:rsidP="00E451F0">
      <w:pPr>
        <w:pStyle w:val="Norm"/>
        <w:rPr>
          <w:b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E26A4D" w:rsidRPr="00F96E64" w:rsidTr="006A100F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E26A4D" w:rsidRPr="00F96E64" w:rsidRDefault="00E26A4D" w:rsidP="006A100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6E64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E26A4D" w:rsidRPr="00F96E64" w:rsidRDefault="00E26A4D" w:rsidP="006A100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6E64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26A4D" w:rsidRPr="00F96E64" w:rsidRDefault="00E26A4D" w:rsidP="006A10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96E64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E26A4D" w:rsidRPr="00F96E64" w:rsidRDefault="00E26A4D" w:rsidP="006A100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6E64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26A4D" w:rsidRPr="00F96E64" w:rsidRDefault="00E26A4D" w:rsidP="006A100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26A4D" w:rsidRPr="00F96E64" w:rsidRDefault="00E26A4D" w:rsidP="006A100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26A4D" w:rsidRPr="00F96E64" w:rsidRDefault="00E26A4D" w:rsidP="006A100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26A4D" w:rsidRPr="00F96E64" w:rsidTr="006A100F">
        <w:trPr>
          <w:jc w:val="center"/>
        </w:trPr>
        <w:tc>
          <w:tcPr>
            <w:tcW w:w="1266" w:type="pct"/>
            <w:vAlign w:val="center"/>
          </w:tcPr>
          <w:p w:rsidR="00E26A4D" w:rsidRPr="00F96E64" w:rsidRDefault="00E26A4D" w:rsidP="006A100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E26A4D" w:rsidRPr="00F96E64" w:rsidRDefault="00E26A4D" w:rsidP="006A100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E26A4D" w:rsidRPr="00F96E64" w:rsidRDefault="00E26A4D" w:rsidP="006A100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E26A4D" w:rsidRPr="00F96E64" w:rsidRDefault="00E26A4D" w:rsidP="006A100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E26A4D" w:rsidRPr="00F96E64" w:rsidRDefault="00E26A4D" w:rsidP="006A100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E26A4D" w:rsidRPr="00F96E64" w:rsidRDefault="00E26A4D" w:rsidP="006A100F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6E64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E26A4D" w:rsidRPr="00F96E64" w:rsidRDefault="00E26A4D" w:rsidP="006A100F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6E64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E26A4D" w:rsidRPr="00F96E64" w:rsidRDefault="00E26A4D" w:rsidP="00E451F0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E26A4D" w:rsidRPr="00F96E64" w:rsidTr="007A0287">
        <w:trPr>
          <w:trHeight w:val="283"/>
          <w:jc w:val="center"/>
        </w:trPr>
        <w:tc>
          <w:tcPr>
            <w:tcW w:w="1266" w:type="pct"/>
            <w:vMerge w:val="restart"/>
          </w:tcPr>
          <w:p w:rsidR="00E26A4D" w:rsidRPr="00F96E64" w:rsidRDefault="00E26A4D" w:rsidP="006A10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96E64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E26A4D" w:rsidRPr="00F96E64" w:rsidRDefault="00E26A4D" w:rsidP="006A100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96E64">
              <w:rPr>
                <w:rFonts w:cs="Times New Roman"/>
                <w:szCs w:val="24"/>
              </w:rPr>
              <w:t>Координация проведения авторского надзора за изготовлением, регулировкой и испытаниями электронного, электромеханического, электрокоммутационного и</w:t>
            </w:r>
            <w:r>
              <w:rPr>
                <w:rFonts w:cs="Times New Roman"/>
                <w:szCs w:val="24"/>
              </w:rPr>
              <w:t xml:space="preserve"> </w:t>
            </w:r>
            <w:r w:rsidRPr="00F96E64">
              <w:rPr>
                <w:rFonts w:cs="Times New Roman"/>
                <w:szCs w:val="24"/>
              </w:rPr>
              <w:t>электронно-информационного оборудования</w:t>
            </w:r>
            <w:r>
              <w:rPr>
                <w:rFonts w:cs="Times New Roman"/>
                <w:szCs w:val="24"/>
              </w:rPr>
              <w:t xml:space="preserve"> </w:t>
            </w:r>
            <w:r w:rsidRPr="00F96E64">
              <w:rPr>
                <w:rFonts w:cs="Times New Roman"/>
                <w:szCs w:val="24"/>
              </w:rPr>
              <w:t>РКТ в составе комиссии</w:t>
            </w:r>
          </w:p>
        </w:tc>
      </w:tr>
      <w:tr w:rsidR="00E26A4D" w:rsidRPr="00F96E64" w:rsidTr="007A0287">
        <w:trPr>
          <w:trHeight w:val="283"/>
          <w:jc w:val="center"/>
        </w:trPr>
        <w:tc>
          <w:tcPr>
            <w:tcW w:w="1266" w:type="pct"/>
            <w:vMerge/>
          </w:tcPr>
          <w:p w:rsidR="00E26A4D" w:rsidRPr="00F96E64" w:rsidRDefault="00E26A4D" w:rsidP="006A10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26A4D" w:rsidRPr="00F96E64" w:rsidRDefault="00E26A4D" w:rsidP="006A100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96E64">
              <w:rPr>
                <w:rFonts w:cs="Times New Roman"/>
                <w:szCs w:val="24"/>
              </w:rPr>
              <w:t>Анализ замечаний авторского надзора и координация разработки корректирующих мероприятий</w:t>
            </w:r>
          </w:p>
        </w:tc>
      </w:tr>
      <w:tr w:rsidR="00E26A4D" w:rsidRPr="00F96E64" w:rsidTr="007A0287">
        <w:trPr>
          <w:trHeight w:val="283"/>
          <w:jc w:val="center"/>
        </w:trPr>
        <w:tc>
          <w:tcPr>
            <w:tcW w:w="1266" w:type="pct"/>
            <w:vMerge/>
          </w:tcPr>
          <w:p w:rsidR="00E26A4D" w:rsidRPr="00F96E64" w:rsidRDefault="00E26A4D" w:rsidP="006A10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26A4D" w:rsidRPr="00F96E64" w:rsidRDefault="00E26A4D" w:rsidP="006A100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96E64">
              <w:rPr>
                <w:rFonts w:cs="Times New Roman"/>
                <w:szCs w:val="24"/>
              </w:rPr>
              <w:t>Составление отчетов о проведении авторского надзора</w:t>
            </w:r>
            <w:ins w:id="38" w:author="111" w:date="2020-04-12T17:42:00Z">
              <w:r w:rsidR="0052315C">
                <w:rPr>
                  <w:rFonts w:cs="Times New Roman"/>
                  <w:szCs w:val="24"/>
                </w:rPr>
                <w:t xml:space="preserve"> </w:t>
              </w:r>
              <w:r w:rsidR="0052315C">
                <w:rPr>
                  <w:color w:val="FF0000"/>
                  <w:szCs w:val="24"/>
                </w:rPr>
                <w:t>с</w:t>
              </w:r>
              <w:r w:rsidR="0052315C">
                <w:rPr>
                  <w:szCs w:val="24"/>
                </w:rPr>
                <w:t xml:space="preserve"> </w:t>
              </w:r>
              <w:r w:rsidR="0052315C">
                <w:rPr>
                  <w:rFonts w:cs="Times New Roman"/>
                  <w:color w:val="FF0000"/>
                  <w:szCs w:val="24"/>
                </w:rPr>
                <w:t>применени</w:t>
              </w:r>
              <w:r w:rsidR="0052315C">
                <w:rPr>
                  <w:color w:val="FF0000"/>
                  <w:szCs w:val="24"/>
                </w:rPr>
                <w:t>ем</w:t>
              </w:r>
              <w:r w:rsidR="0052315C">
                <w:rPr>
                  <w:rFonts w:cs="Times New Roman"/>
                  <w:color w:val="FF0000"/>
                  <w:szCs w:val="24"/>
                </w:rPr>
                <w:t xml:space="preserve"> прикладных </w:t>
              </w:r>
              <w:r w:rsidR="0052315C">
                <w:rPr>
                  <w:color w:val="FF0000"/>
                  <w:szCs w:val="24"/>
                </w:rPr>
                <w:t xml:space="preserve"> компьютерных </w:t>
              </w:r>
              <w:r w:rsidR="0052315C">
                <w:rPr>
                  <w:rFonts w:cs="Times New Roman"/>
                  <w:color w:val="FF0000"/>
                  <w:szCs w:val="24"/>
                </w:rPr>
                <w:t>программ</w:t>
              </w:r>
            </w:ins>
          </w:p>
        </w:tc>
      </w:tr>
      <w:tr w:rsidR="00E26A4D" w:rsidRPr="00F96E64" w:rsidTr="007A0287">
        <w:trPr>
          <w:trHeight w:val="283"/>
          <w:jc w:val="center"/>
        </w:trPr>
        <w:tc>
          <w:tcPr>
            <w:tcW w:w="1266" w:type="pct"/>
            <w:vMerge/>
          </w:tcPr>
          <w:p w:rsidR="00E26A4D" w:rsidRPr="00F96E64" w:rsidRDefault="00E26A4D" w:rsidP="006A10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26A4D" w:rsidRPr="00F96E64" w:rsidRDefault="00E26A4D" w:rsidP="006A100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96E64">
              <w:rPr>
                <w:rFonts w:cs="Times New Roman"/>
                <w:szCs w:val="24"/>
              </w:rPr>
              <w:t>Координация технического сопровождения</w:t>
            </w:r>
            <w:r>
              <w:rPr>
                <w:rFonts w:cs="Times New Roman"/>
                <w:szCs w:val="24"/>
              </w:rPr>
              <w:t xml:space="preserve"> </w:t>
            </w:r>
            <w:r w:rsidRPr="00F96E64">
              <w:rPr>
                <w:rFonts w:cs="Times New Roman"/>
                <w:szCs w:val="24"/>
              </w:rPr>
              <w:t>эксплуатации и ремонта оборудования</w:t>
            </w:r>
          </w:p>
        </w:tc>
      </w:tr>
      <w:tr w:rsidR="00E26A4D" w:rsidRPr="00F96E64" w:rsidTr="007A0287">
        <w:trPr>
          <w:trHeight w:val="283"/>
          <w:jc w:val="center"/>
        </w:trPr>
        <w:tc>
          <w:tcPr>
            <w:tcW w:w="1266" w:type="pct"/>
            <w:vMerge/>
          </w:tcPr>
          <w:p w:rsidR="00E26A4D" w:rsidRPr="00F96E64" w:rsidRDefault="00E26A4D" w:rsidP="006A10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26A4D" w:rsidRPr="00F96E64" w:rsidRDefault="00E26A4D" w:rsidP="006A100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96E64">
              <w:rPr>
                <w:rFonts w:cs="Times New Roman"/>
                <w:szCs w:val="24"/>
              </w:rPr>
              <w:t>Анализ замечаний, возникающих при эксплуатации и ремонте оборудования</w:t>
            </w:r>
          </w:p>
        </w:tc>
      </w:tr>
      <w:tr w:rsidR="00E26A4D" w:rsidRPr="00F96E64" w:rsidTr="007A0287">
        <w:trPr>
          <w:trHeight w:val="283"/>
          <w:jc w:val="center"/>
        </w:trPr>
        <w:tc>
          <w:tcPr>
            <w:tcW w:w="1266" w:type="pct"/>
            <w:vMerge w:val="restart"/>
          </w:tcPr>
          <w:p w:rsidR="00E26A4D" w:rsidRPr="00F96E64" w:rsidRDefault="00E26A4D" w:rsidP="006A10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96E64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E26A4D" w:rsidRPr="00F96E64" w:rsidRDefault="00E26A4D" w:rsidP="006A100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96E64">
              <w:rPr>
                <w:rFonts w:cs="Times New Roman"/>
                <w:szCs w:val="24"/>
              </w:rPr>
              <w:t>Анализировать условия эксплуатации и хранения оборудования</w:t>
            </w:r>
          </w:p>
        </w:tc>
      </w:tr>
      <w:tr w:rsidR="00E26A4D" w:rsidRPr="00F96E64" w:rsidTr="007A0287">
        <w:trPr>
          <w:trHeight w:val="283"/>
          <w:jc w:val="center"/>
        </w:trPr>
        <w:tc>
          <w:tcPr>
            <w:tcW w:w="1266" w:type="pct"/>
            <w:vMerge/>
          </w:tcPr>
          <w:p w:rsidR="00E26A4D" w:rsidRPr="00F96E64" w:rsidRDefault="00E26A4D" w:rsidP="006A10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26A4D" w:rsidRPr="00F96E64" w:rsidRDefault="00E26A4D" w:rsidP="007A028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96E64">
              <w:rPr>
                <w:rFonts w:cs="Times New Roman"/>
                <w:szCs w:val="24"/>
              </w:rPr>
              <w:t>Читать и анализировать схемы и чертежи, анализировать характеристики оборудования по схемам и чертежам</w:t>
            </w:r>
          </w:p>
        </w:tc>
      </w:tr>
      <w:tr w:rsidR="00E26A4D" w:rsidRPr="00F96E64" w:rsidTr="007A0287">
        <w:trPr>
          <w:trHeight w:val="283"/>
          <w:jc w:val="center"/>
        </w:trPr>
        <w:tc>
          <w:tcPr>
            <w:tcW w:w="1266" w:type="pct"/>
            <w:vMerge/>
          </w:tcPr>
          <w:p w:rsidR="00E26A4D" w:rsidRPr="00F96E64" w:rsidRDefault="00E26A4D" w:rsidP="006A10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26A4D" w:rsidRPr="00BB0C1F" w:rsidRDefault="00E26A4D" w:rsidP="006A100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highlight w:val="yellow"/>
              </w:rPr>
            </w:pPr>
            <w:r w:rsidRPr="00BB0C1F">
              <w:rPr>
                <w:rFonts w:cs="Times New Roman"/>
                <w:szCs w:val="24"/>
                <w:highlight w:val="yellow"/>
              </w:rPr>
              <w:t>Взаимодействовать с сотрудниками</w:t>
            </w:r>
          </w:p>
        </w:tc>
      </w:tr>
      <w:tr w:rsidR="00E26A4D" w:rsidRPr="00F96E64" w:rsidTr="007A0287">
        <w:trPr>
          <w:trHeight w:val="283"/>
          <w:jc w:val="center"/>
        </w:trPr>
        <w:tc>
          <w:tcPr>
            <w:tcW w:w="1266" w:type="pct"/>
            <w:vMerge/>
          </w:tcPr>
          <w:p w:rsidR="00E26A4D" w:rsidRPr="00F96E64" w:rsidRDefault="00E26A4D" w:rsidP="006A10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26A4D" w:rsidRPr="00F96E64" w:rsidRDefault="00E26A4D" w:rsidP="006A100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96E64">
              <w:rPr>
                <w:rFonts w:cs="Times New Roman"/>
                <w:szCs w:val="24"/>
              </w:rPr>
              <w:t>Определять критические узлы в составе оборудования</w:t>
            </w:r>
          </w:p>
        </w:tc>
      </w:tr>
      <w:tr w:rsidR="00E26A4D" w:rsidRPr="00F96E64" w:rsidTr="007A0287">
        <w:trPr>
          <w:trHeight w:val="283"/>
          <w:jc w:val="center"/>
        </w:trPr>
        <w:tc>
          <w:tcPr>
            <w:tcW w:w="1266" w:type="pct"/>
            <w:vMerge/>
          </w:tcPr>
          <w:p w:rsidR="00E26A4D" w:rsidRPr="00F96E64" w:rsidRDefault="00E26A4D" w:rsidP="006A10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26A4D" w:rsidRPr="00F96E64" w:rsidRDefault="00E26A4D" w:rsidP="006A100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96E64">
              <w:rPr>
                <w:rFonts w:cs="Times New Roman"/>
                <w:szCs w:val="24"/>
              </w:rPr>
              <w:t>Искать неисправности в РЭА</w:t>
            </w:r>
          </w:p>
        </w:tc>
      </w:tr>
      <w:tr w:rsidR="00E26A4D" w:rsidRPr="00F96E64" w:rsidTr="007A0287">
        <w:trPr>
          <w:trHeight w:val="283"/>
          <w:jc w:val="center"/>
        </w:trPr>
        <w:tc>
          <w:tcPr>
            <w:tcW w:w="1266" w:type="pct"/>
            <w:vMerge/>
          </w:tcPr>
          <w:p w:rsidR="00E26A4D" w:rsidRPr="00F96E64" w:rsidRDefault="00E26A4D" w:rsidP="006A10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26A4D" w:rsidRPr="00F96E64" w:rsidRDefault="00E26A4D" w:rsidP="006A100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96E64">
              <w:rPr>
                <w:rFonts w:cs="Times New Roman"/>
                <w:szCs w:val="24"/>
              </w:rPr>
              <w:t>Регулировать РЭА</w:t>
            </w:r>
          </w:p>
        </w:tc>
      </w:tr>
      <w:tr w:rsidR="00E26A4D" w:rsidRPr="00F96E64" w:rsidTr="007A0287">
        <w:trPr>
          <w:trHeight w:val="283"/>
          <w:jc w:val="center"/>
        </w:trPr>
        <w:tc>
          <w:tcPr>
            <w:tcW w:w="1266" w:type="pct"/>
            <w:vMerge w:val="restart"/>
          </w:tcPr>
          <w:p w:rsidR="00E26A4D" w:rsidRPr="00F96E64" w:rsidRDefault="00E26A4D" w:rsidP="006A10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96E64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E26A4D" w:rsidRPr="00F96E64" w:rsidRDefault="00E26A4D" w:rsidP="006A100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96E64">
              <w:rPr>
                <w:rFonts w:cs="Times New Roman"/>
                <w:szCs w:val="24"/>
              </w:rPr>
              <w:t>Существующая электронная компонентная база РКТ</w:t>
            </w:r>
          </w:p>
        </w:tc>
      </w:tr>
      <w:tr w:rsidR="00E26A4D" w:rsidRPr="00F96E64" w:rsidTr="007A0287">
        <w:trPr>
          <w:trHeight w:val="283"/>
          <w:jc w:val="center"/>
        </w:trPr>
        <w:tc>
          <w:tcPr>
            <w:tcW w:w="1266" w:type="pct"/>
            <w:vMerge/>
          </w:tcPr>
          <w:p w:rsidR="00E26A4D" w:rsidRPr="00F96E64" w:rsidRDefault="00E26A4D" w:rsidP="006A10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26A4D" w:rsidRPr="00F96E64" w:rsidRDefault="00E26A4D" w:rsidP="006A100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96E64">
              <w:rPr>
                <w:rFonts w:cs="Times New Roman"/>
                <w:szCs w:val="24"/>
              </w:rPr>
              <w:t>Эксплуатационный цикл оборудования</w:t>
            </w:r>
          </w:p>
        </w:tc>
      </w:tr>
      <w:tr w:rsidR="00E26A4D" w:rsidRPr="00F96E64" w:rsidTr="007A0287">
        <w:trPr>
          <w:trHeight w:val="283"/>
          <w:jc w:val="center"/>
        </w:trPr>
        <w:tc>
          <w:tcPr>
            <w:tcW w:w="1266" w:type="pct"/>
            <w:vMerge/>
          </w:tcPr>
          <w:p w:rsidR="00E26A4D" w:rsidRPr="00F96E64" w:rsidRDefault="00E26A4D" w:rsidP="006A10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26A4D" w:rsidRPr="00F96E64" w:rsidRDefault="00E26A4D" w:rsidP="006A100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96E64">
              <w:rPr>
                <w:rFonts w:cs="Times New Roman"/>
                <w:szCs w:val="24"/>
              </w:rPr>
              <w:t>Основы организации рабочего места</w:t>
            </w:r>
          </w:p>
        </w:tc>
      </w:tr>
      <w:tr w:rsidR="00E26A4D" w:rsidRPr="00F96E64" w:rsidTr="007A0287">
        <w:trPr>
          <w:trHeight w:val="283"/>
          <w:jc w:val="center"/>
        </w:trPr>
        <w:tc>
          <w:tcPr>
            <w:tcW w:w="1266" w:type="pct"/>
            <w:vMerge/>
          </w:tcPr>
          <w:p w:rsidR="00E26A4D" w:rsidRPr="00F96E64" w:rsidRDefault="00E26A4D" w:rsidP="006A10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26A4D" w:rsidRPr="00F96E64" w:rsidRDefault="00E26A4D" w:rsidP="006A100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96E64">
              <w:rPr>
                <w:rFonts w:cs="Times New Roman"/>
                <w:szCs w:val="24"/>
              </w:rPr>
              <w:t>Основы организации производства</w:t>
            </w:r>
          </w:p>
        </w:tc>
      </w:tr>
      <w:tr w:rsidR="00E26A4D" w:rsidRPr="00F96E64" w:rsidTr="007A0287">
        <w:trPr>
          <w:trHeight w:val="283"/>
          <w:jc w:val="center"/>
        </w:trPr>
        <w:tc>
          <w:tcPr>
            <w:tcW w:w="1266" w:type="pct"/>
            <w:vMerge/>
          </w:tcPr>
          <w:p w:rsidR="00E26A4D" w:rsidRPr="00F96E64" w:rsidRDefault="00E26A4D" w:rsidP="006A10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26A4D" w:rsidRPr="00F96E64" w:rsidRDefault="00E26A4D" w:rsidP="006A100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96E64">
              <w:rPr>
                <w:rFonts w:cs="Times New Roman"/>
                <w:szCs w:val="24"/>
              </w:rPr>
              <w:t>Основы технологии производства оборудования</w:t>
            </w:r>
          </w:p>
        </w:tc>
      </w:tr>
      <w:tr w:rsidR="00E26A4D" w:rsidRPr="00F96E64" w:rsidTr="007A0287">
        <w:trPr>
          <w:trHeight w:val="283"/>
          <w:jc w:val="center"/>
        </w:trPr>
        <w:tc>
          <w:tcPr>
            <w:tcW w:w="1266" w:type="pct"/>
            <w:vMerge/>
          </w:tcPr>
          <w:p w:rsidR="00E26A4D" w:rsidRPr="00F96E64" w:rsidRDefault="00E26A4D" w:rsidP="006A10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26A4D" w:rsidRPr="00F96E64" w:rsidRDefault="00E26A4D" w:rsidP="006A100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96E64">
              <w:rPr>
                <w:rFonts w:cs="Times New Roman"/>
                <w:szCs w:val="24"/>
              </w:rPr>
              <w:t>Основы метрологии</w:t>
            </w:r>
          </w:p>
        </w:tc>
      </w:tr>
      <w:tr w:rsidR="00E26A4D" w:rsidRPr="00F96E64" w:rsidTr="007A0287">
        <w:trPr>
          <w:trHeight w:val="283"/>
          <w:jc w:val="center"/>
        </w:trPr>
        <w:tc>
          <w:tcPr>
            <w:tcW w:w="1266" w:type="pct"/>
            <w:vMerge/>
          </w:tcPr>
          <w:p w:rsidR="00E26A4D" w:rsidRPr="00F96E64" w:rsidRDefault="00E26A4D" w:rsidP="006A10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26A4D" w:rsidRPr="00F96E64" w:rsidRDefault="00E26A4D" w:rsidP="006A100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96E64">
              <w:rPr>
                <w:rFonts w:cs="Times New Roman"/>
                <w:szCs w:val="24"/>
              </w:rPr>
              <w:t>Руководящие, методические и нормативные документы в области РКТ</w:t>
            </w:r>
          </w:p>
        </w:tc>
      </w:tr>
      <w:tr w:rsidR="00E26A4D" w:rsidRPr="00F96E64" w:rsidTr="007A0287">
        <w:trPr>
          <w:trHeight w:val="283"/>
          <w:jc w:val="center"/>
        </w:trPr>
        <w:tc>
          <w:tcPr>
            <w:tcW w:w="1266" w:type="pct"/>
            <w:vMerge/>
          </w:tcPr>
          <w:p w:rsidR="00E26A4D" w:rsidRPr="00F96E64" w:rsidRDefault="00E26A4D" w:rsidP="006A10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26A4D" w:rsidRPr="00BB0C1F" w:rsidRDefault="00E26A4D" w:rsidP="006A100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highlight w:val="yellow"/>
              </w:rPr>
            </w:pPr>
            <w:r w:rsidRPr="00BB0C1F">
              <w:rPr>
                <w:rFonts w:cs="Times New Roman"/>
                <w:szCs w:val="24"/>
                <w:highlight w:val="yellow"/>
              </w:rPr>
              <w:t>Требования охраны труда</w:t>
            </w:r>
          </w:p>
        </w:tc>
      </w:tr>
      <w:tr w:rsidR="00E26A4D" w:rsidRPr="00F96E64" w:rsidTr="007A0287">
        <w:trPr>
          <w:trHeight w:val="283"/>
          <w:jc w:val="center"/>
        </w:trPr>
        <w:tc>
          <w:tcPr>
            <w:tcW w:w="1266" w:type="pct"/>
            <w:vMerge/>
          </w:tcPr>
          <w:p w:rsidR="00E26A4D" w:rsidRPr="00F96E64" w:rsidRDefault="00E26A4D" w:rsidP="006A10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26A4D" w:rsidRPr="00F96E64" w:rsidRDefault="00E26A4D" w:rsidP="006A100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96E64">
              <w:rPr>
                <w:rFonts w:cs="Times New Roman"/>
                <w:szCs w:val="24"/>
              </w:rPr>
              <w:t>Испытательная база и средства измерения</w:t>
            </w:r>
          </w:p>
        </w:tc>
      </w:tr>
      <w:tr w:rsidR="00E26A4D" w:rsidRPr="00F96E64" w:rsidTr="007A0287">
        <w:trPr>
          <w:trHeight w:val="283"/>
          <w:jc w:val="center"/>
        </w:trPr>
        <w:tc>
          <w:tcPr>
            <w:tcW w:w="1266" w:type="pct"/>
            <w:vMerge/>
          </w:tcPr>
          <w:p w:rsidR="00E26A4D" w:rsidRPr="00F96E64" w:rsidRDefault="00E26A4D" w:rsidP="006A10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26A4D" w:rsidRPr="00F96E64" w:rsidRDefault="00E26A4D" w:rsidP="006A100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96E64">
              <w:rPr>
                <w:rFonts w:cs="Times New Roman"/>
                <w:szCs w:val="24"/>
              </w:rPr>
              <w:t>Основы теории надежности</w:t>
            </w:r>
          </w:p>
        </w:tc>
      </w:tr>
      <w:tr w:rsidR="00E26A4D" w:rsidRPr="00F96E64" w:rsidTr="007A0287">
        <w:trPr>
          <w:trHeight w:val="283"/>
          <w:jc w:val="center"/>
        </w:trPr>
        <w:tc>
          <w:tcPr>
            <w:tcW w:w="1266" w:type="pct"/>
            <w:vMerge/>
          </w:tcPr>
          <w:p w:rsidR="00E26A4D" w:rsidRPr="00F96E64" w:rsidRDefault="00E26A4D" w:rsidP="006A10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26A4D" w:rsidRPr="00884B76" w:rsidRDefault="00E26A4D" w:rsidP="00BF255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highlight w:val="yellow"/>
              </w:rPr>
            </w:pPr>
            <w:r w:rsidRPr="00884B76">
              <w:rPr>
                <w:rFonts w:cs="Times New Roman"/>
                <w:szCs w:val="24"/>
                <w:highlight w:val="yellow"/>
              </w:rPr>
              <w:t>Основы управления рабоотниками</w:t>
            </w:r>
          </w:p>
        </w:tc>
      </w:tr>
      <w:tr w:rsidR="00E26A4D" w:rsidRPr="00F96E64" w:rsidTr="007A0287">
        <w:trPr>
          <w:trHeight w:val="283"/>
          <w:jc w:val="center"/>
        </w:trPr>
        <w:tc>
          <w:tcPr>
            <w:tcW w:w="1266" w:type="pct"/>
            <w:vMerge/>
          </w:tcPr>
          <w:p w:rsidR="00E26A4D" w:rsidRPr="00F96E64" w:rsidRDefault="00E26A4D" w:rsidP="006A10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26A4D" w:rsidRPr="00884B76" w:rsidRDefault="00E26A4D" w:rsidP="00BF255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highlight w:val="yellow"/>
              </w:rPr>
            </w:pPr>
            <w:r w:rsidRPr="00884B76">
              <w:rPr>
                <w:rFonts w:cs="Times New Roman"/>
                <w:szCs w:val="24"/>
                <w:highlight w:val="yellow"/>
              </w:rPr>
              <w:t>Основы делового общения</w:t>
            </w:r>
          </w:p>
        </w:tc>
      </w:tr>
      <w:tr w:rsidR="00E26A4D" w:rsidRPr="00F96E64" w:rsidTr="007A0287">
        <w:trPr>
          <w:trHeight w:val="283"/>
          <w:jc w:val="center"/>
        </w:trPr>
        <w:tc>
          <w:tcPr>
            <w:tcW w:w="1266" w:type="pct"/>
            <w:vMerge/>
          </w:tcPr>
          <w:p w:rsidR="00E26A4D" w:rsidRPr="00F96E64" w:rsidRDefault="00E26A4D" w:rsidP="006A10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26A4D" w:rsidRPr="00F96E64" w:rsidRDefault="00E26A4D" w:rsidP="007A0287">
            <w:pPr>
              <w:spacing w:after="0" w:line="240" w:lineRule="auto"/>
            </w:pPr>
            <w:r w:rsidRPr="00F96E64">
              <w:rPr>
                <w:rFonts w:cs="Times New Roman"/>
                <w:szCs w:val="24"/>
              </w:rPr>
              <w:t>Потенциал ремонтопригодности оборудования</w:t>
            </w:r>
          </w:p>
        </w:tc>
      </w:tr>
      <w:tr w:rsidR="00E26A4D" w:rsidRPr="00F96E64" w:rsidTr="007A0287">
        <w:trPr>
          <w:trHeight w:val="283"/>
          <w:jc w:val="center"/>
        </w:trPr>
        <w:tc>
          <w:tcPr>
            <w:tcW w:w="1266" w:type="pct"/>
          </w:tcPr>
          <w:p w:rsidR="00E26A4D" w:rsidRPr="00F96E64" w:rsidRDefault="00E26A4D" w:rsidP="006A10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96E64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E26A4D" w:rsidRPr="00F96E64" w:rsidRDefault="00E26A4D" w:rsidP="006A100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96E64">
              <w:rPr>
                <w:rFonts w:cs="Times New Roman"/>
                <w:szCs w:val="24"/>
              </w:rPr>
              <w:t>-</w:t>
            </w:r>
          </w:p>
        </w:tc>
      </w:tr>
    </w:tbl>
    <w:commentRangeEnd w:id="37"/>
    <w:p w:rsidR="00E26A4D" w:rsidRPr="00F96E64" w:rsidRDefault="00FA136B" w:rsidP="00BE2CD1">
      <w:pPr>
        <w:pStyle w:val="Level2"/>
        <w:rPr>
          <w:b w:val="0"/>
        </w:rPr>
      </w:pPr>
      <w:r>
        <w:rPr>
          <w:rStyle w:val="afa"/>
          <w:b w:val="0"/>
          <w:bCs w:val="0"/>
          <w:szCs w:val="20"/>
        </w:rPr>
        <w:commentReference w:id="37"/>
      </w:r>
    </w:p>
    <w:p w:rsidR="00E26A4D" w:rsidRPr="00F96E64" w:rsidRDefault="00E26A4D" w:rsidP="00BE2CD1">
      <w:pPr>
        <w:pStyle w:val="Level2"/>
      </w:pPr>
      <w:bookmarkStart w:id="39" w:name="_Toc423441164"/>
      <w:bookmarkStart w:id="40" w:name="_Toc429414668"/>
      <w:r w:rsidRPr="00F96E64">
        <w:t>3.4. Обобщенная трудовая функция</w:t>
      </w:r>
      <w:bookmarkEnd w:id="39"/>
      <w:bookmarkEnd w:id="40"/>
      <w:r w:rsidRPr="00F96E64">
        <w:t xml:space="preserve"> </w:t>
      </w:r>
    </w:p>
    <w:p w:rsidR="00E26A4D" w:rsidRPr="00F96E64" w:rsidRDefault="00E26A4D" w:rsidP="00BE2CD1">
      <w:pPr>
        <w:pStyle w:val="Norm"/>
      </w:pPr>
    </w:p>
    <w:tbl>
      <w:tblPr>
        <w:tblW w:w="5000" w:type="pct"/>
        <w:jc w:val="center"/>
        <w:tblLayout w:type="fixed"/>
        <w:tblLook w:val="01E0"/>
      </w:tblPr>
      <w:tblGrid>
        <w:gridCol w:w="1575"/>
        <w:gridCol w:w="4770"/>
        <w:gridCol w:w="905"/>
        <w:gridCol w:w="1057"/>
        <w:gridCol w:w="1575"/>
        <w:gridCol w:w="539"/>
      </w:tblGrid>
      <w:tr w:rsidR="00E26A4D" w:rsidRPr="00F96E64" w:rsidTr="0044110F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E26A4D" w:rsidRPr="00F96E64" w:rsidRDefault="00E26A4D" w:rsidP="0044110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6E64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26A4D" w:rsidRPr="00F96E64" w:rsidRDefault="00E26A4D" w:rsidP="00BE2CD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96E64">
              <w:rPr>
                <w:rFonts w:cs="Times New Roman"/>
                <w:szCs w:val="24"/>
              </w:rPr>
              <w:t xml:space="preserve">Организация разработки, отработки, технического сопровождения и авторского надзора при изготовлении и эксплуатации, технического обслуживания при эксплуатации электронного, электромеханического, </w:t>
            </w:r>
            <w:r w:rsidRPr="00F96E64">
              <w:rPr>
                <w:rStyle w:val="a8"/>
                <w:b w:val="0"/>
                <w:bCs/>
              </w:rPr>
              <w:t>электрокоммутационного и</w:t>
            </w:r>
            <w:r>
              <w:rPr>
                <w:rStyle w:val="a8"/>
                <w:b w:val="0"/>
                <w:bCs/>
              </w:rPr>
              <w:t xml:space="preserve"> </w:t>
            </w:r>
            <w:r w:rsidRPr="00F96E64">
              <w:rPr>
                <w:rStyle w:val="a8"/>
                <w:b w:val="0"/>
                <w:bCs/>
              </w:rPr>
              <w:t>электронно-информационного оборудования</w:t>
            </w:r>
            <w:r>
              <w:rPr>
                <w:rStyle w:val="a8"/>
                <w:b w:val="0"/>
                <w:bCs/>
              </w:rPr>
              <w:t xml:space="preserve"> </w:t>
            </w:r>
            <w:r w:rsidRPr="00F96E64">
              <w:rPr>
                <w:rFonts w:cs="Times New Roman"/>
                <w:szCs w:val="24"/>
              </w:rPr>
              <w:t>РКТ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26A4D" w:rsidRPr="00F96E64" w:rsidRDefault="00E26A4D" w:rsidP="0044110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6E64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26A4D" w:rsidRPr="00F96E64" w:rsidRDefault="00E26A4D" w:rsidP="0044110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96E64">
              <w:rPr>
                <w:rFonts w:cs="Times New Roman"/>
                <w:szCs w:val="24"/>
              </w:rPr>
              <w:t>D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26A4D" w:rsidRPr="00F96E64" w:rsidRDefault="00E26A4D" w:rsidP="0044110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F96E64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26A4D" w:rsidRPr="00F96E64" w:rsidRDefault="00E26A4D" w:rsidP="0044110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96E64">
              <w:rPr>
                <w:rFonts w:cs="Times New Roman"/>
                <w:szCs w:val="24"/>
              </w:rPr>
              <w:t>7</w:t>
            </w:r>
          </w:p>
        </w:tc>
      </w:tr>
    </w:tbl>
    <w:p w:rsidR="00E26A4D" w:rsidRPr="00F96E64" w:rsidRDefault="00E26A4D" w:rsidP="00BE2CD1">
      <w:pPr>
        <w:pStyle w:val="Norm"/>
      </w:pPr>
    </w:p>
    <w:tbl>
      <w:tblPr>
        <w:tblW w:w="5000" w:type="pct"/>
        <w:jc w:val="center"/>
        <w:tblLook w:val="00A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E26A4D" w:rsidRPr="00F96E64" w:rsidTr="007A0287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E26A4D" w:rsidRPr="00F96E64" w:rsidRDefault="00E26A4D" w:rsidP="0044110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6E64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E26A4D" w:rsidRPr="00F96E64" w:rsidRDefault="00E26A4D" w:rsidP="007A028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6E64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26A4D" w:rsidRPr="00F96E64" w:rsidRDefault="00E26A4D" w:rsidP="007A028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96E64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E26A4D" w:rsidRPr="00F96E64" w:rsidRDefault="00E26A4D" w:rsidP="007A028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6E64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26A4D" w:rsidRPr="00F96E64" w:rsidRDefault="00E26A4D" w:rsidP="0044110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26A4D" w:rsidRPr="00F96E64" w:rsidRDefault="00E26A4D" w:rsidP="0044110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26A4D" w:rsidRPr="00F96E64" w:rsidRDefault="00E26A4D" w:rsidP="0044110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26A4D" w:rsidRPr="00F96E64" w:rsidTr="0044110F">
        <w:trPr>
          <w:jc w:val="center"/>
        </w:trPr>
        <w:tc>
          <w:tcPr>
            <w:tcW w:w="2267" w:type="dxa"/>
            <w:vAlign w:val="center"/>
          </w:tcPr>
          <w:p w:rsidR="00E26A4D" w:rsidRPr="00F96E64" w:rsidRDefault="00E26A4D" w:rsidP="0044110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E26A4D" w:rsidRPr="00F96E64" w:rsidRDefault="00E26A4D" w:rsidP="0044110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E26A4D" w:rsidRPr="00F96E64" w:rsidRDefault="00E26A4D" w:rsidP="0044110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E26A4D" w:rsidRPr="00F96E64" w:rsidRDefault="00E26A4D" w:rsidP="0044110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E26A4D" w:rsidRPr="00F96E64" w:rsidRDefault="00E26A4D" w:rsidP="0044110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E26A4D" w:rsidRPr="00F96E64" w:rsidRDefault="00E26A4D" w:rsidP="0044110F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6E64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E26A4D" w:rsidRPr="00F96E64" w:rsidRDefault="00E26A4D" w:rsidP="0044110F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6E64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E26A4D" w:rsidRPr="00F96E64" w:rsidRDefault="00E26A4D" w:rsidP="00BE2CD1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E26A4D" w:rsidRPr="00F96E64" w:rsidTr="0044110F">
        <w:trPr>
          <w:jc w:val="center"/>
        </w:trPr>
        <w:tc>
          <w:tcPr>
            <w:tcW w:w="1213" w:type="pct"/>
          </w:tcPr>
          <w:p w:rsidR="00E26A4D" w:rsidRPr="00F96E64" w:rsidRDefault="00E26A4D" w:rsidP="004411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96E64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:rsidR="00E26A4D" w:rsidRPr="00F96E64" w:rsidRDefault="00E26A4D" w:rsidP="007232F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96E64">
              <w:rPr>
                <w:rFonts w:cs="Times New Roman"/>
                <w:szCs w:val="24"/>
              </w:rPr>
              <w:t>Начальник структурного подразделения</w:t>
            </w:r>
          </w:p>
          <w:p w:rsidR="00E26A4D" w:rsidRPr="00F96E64" w:rsidRDefault="00E26A4D" w:rsidP="007232F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96E64">
              <w:rPr>
                <w:rFonts w:cs="Times New Roman"/>
                <w:szCs w:val="24"/>
              </w:rPr>
              <w:t>Начальник сектора</w:t>
            </w:r>
          </w:p>
          <w:p w:rsidR="00E26A4D" w:rsidRPr="00F96E64" w:rsidRDefault="00E26A4D" w:rsidP="007232F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96E64">
              <w:rPr>
                <w:rFonts w:cs="Times New Roman"/>
                <w:szCs w:val="24"/>
              </w:rPr>
              <w:t>Начальник группы</w:t>
            </w:r>
          </w:p>
          <w:p w:rsidR="00E26A4D" w:rsidRPr="00F96E64" w:rsidRDefault="00E26A4D" w:rsidP="007232F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84B76">
              <w:rPr>
                <w:rFonts w:cs="Times New Roman"/>
                <w:szCs w:val="24"/>
                <w:highlight w:val="yellow"/>
              </w:rPr>
              <w:t>Начальник бюро</w:t>
            </w:r>
          </w:p>
        </w:tc>
      </w:tr>
    </w:tbl>
    <w:p w:rsidR="00E26A4D" w:rsidRPr="00F96E64" w:rsidRDefault="00E26A4D" w:rsidP="00BE2CD1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E26A4D" w:rsidRPr="00F96E64" w:rsidTr="00D52F0F">
        <w:trPr>
          <w:jc w:val="center"/>
        </w:trPr>
        <w:tc>
          <w:tcPr>
            <w:tcW w:w="1213" w:type="pct"/>
          </w:tcPr>
          <w:p w:rsidR="00E26A4D" w:rsidRPr="00F96E64" w:rsidRDefault="00E26A4D" w:rsidP="00D52F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96E64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E26A4D" w:rsidRPr="00F96E64" w:rsidRDefault="00E26A4D" w:rsidP="006E35F5">
            <w:pPr>
              <w:spacing w:line="240" w:lineRule="auto"/>
              <w:jc w:val="both"/>
              <w:rPr>
                <w:rFonts w:cs="Times New Roman"/>
                <w:szCs w:val="24"/>
              </w:rPr>
            </w:pPr>
            <w:r w:rsidRPr="00F96E64">
              <w:rPr>
                <w:rFonts w:cs="Times New Roman"/>
                <w:szCs w:val="24"/>
              </w:rPr>
              <w:t>Высшее образование –</w:t>
            </w:r>
            <w:r w:rsidRPr="00AA11B9">
              <w:rPr>
                <w:rFonts w:cs="Times New Roman"/>
                <w:szCs w:val="24"/>
              </w:rPr>
              <w:t xml:space="preserve"> </w:t>
            </w:r>
            <w:r w:rsidRPr="00F96E64">
              <w:rPr>
                <w:rFonts w:cs="Times New Roman"/>
                <w:szCs w:val="24"/>
              </w:rPr>
              <w:t>магистратура</w:t>
            </w:r>
            <w:r w:rsidRPr="00AA11B9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или</w:t>
            </w:r>
            <w:r w:rsidRPr="00F96E64">
              <w:rPr>
                <w:rFonts w:cs="Times New Roman"/>
                <w:szCs w:val="24"/>
              </w:rPr>
              <w:t xml:space="preserve"> специалитет</w:t>
            </w:r>
          </w:p>
        </w:tc>
      </w:tr>
      <w:tr w:rsidR="00E26A4D" w:rsidRPr="00F96E64" w:rsidTr="00D52F0F">
        <w:trPr>
          <w:jc w:val="center"/>
        </w:trPr>
        <w:tc>
          <w:tcPr>
            <w:tcW w:w="1213" w:type="pct"/>
          </w:tcPr>
          <w:p w:rsidR="00E26A4D" w:rsidRPr="00F96E64" w:rsidRDefault="00E26A4D" w:rsidP="00D52F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96E64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E26A4D" w:rsidRPr="00884B76" w:rsidRDefault="00E26A4D" w:rsidP="007A028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highlight w:val="yellow"/>
              </w:rPr>
            </w:pPr>
            <w:r w:rsidRPr="00884B76">
              <w:rPr>
                <w:rFonts w:cs="Times New Roman"/>
                <w:szCs w:val="24"/>
                <w:highlight w:val="yellow"/>
              </w:rPr>
              <w:t>Не менее пяти лет в должности инженера-конструктора или ведущего инженера-конструктора</w:t>
            </w:r>
          </w:p>
        </w:tc>
      </w:tr>
      <w:tr w:rsidR="00E26A4D" w:rsidRPr="00F96E64" w:rsidTr="00D52F0F">
        <w:trPr>
          <w:jc w:val="center"/>
        </w:trPr>
        <w:tc>
          <w:tcPr>
            <w:tcW w:w="1213" w:type="pct"/>
          </w:tcPr>
          <w:p w:rsidR="00E26A4D" w:rsidRPr="00F96E64" w:rsidRDefault="00E26A4D" w:rsidP="00D52F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96E64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E26A4D" w:rsidRPr="00884B76" w:rsidRDefault="00E26A4D" w:rsidP="00BC76C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highlight w:val="yellow"/>
              </w:rPr>
            </w:pPr>
            <w:r w:rsidRPr="00884B76">
              <w:rPr>
                <w:rFonts w:cs="Times New Roman"/>
                <w:szCs w:val="24"/>
                <w:highlight w:val="yellow"/>
              </w:rPr>
              <w:t>Прохождение обучения, проверки знаний требований охраны труда в установленном законодательством Российской Федерации порядке</w:t>
            </w:r>
          </w:p>
          <w:p w:rsidR="00E26A4D" w:rsidRPr="00884B76" w:rsidRDefault="00E26A4D" w:rsidP="00D52F0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highlight w:val="yellow"/>
              </w:rPr>
            </w:pPr>
            <w:r w:rsidRPr="00884B76">
              <w:rPr>
                <w:rFonts w:cs="Times New Roman"/>
                <w:szCs w:val="24"/>
                <w:highlight w:val="yellow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порядке</w:t>
            </w:r>
          </w:p>
        </w:tc>
      </w:tr>
      <w:tr w:rsidR="00E26A4D" w:rsidRPr="00F96E64" w:rsidTr="00D52F0F">
        <w:trPr>
          <w:jc w:val="center"/>
        </w:trPr>
        <w:tc>
          <w:tcPr>
            <w:tcW w:w="1213" w:type="pct"/>
          </w:tcPr>
          <w:p w:rsidR="00E26A4D" w:rsidRPr="00F96E64" w:rsidRDefault="00E26A4D" w:rsidP="00D52F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96E64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E26A4D" w:rsidRPr="00F96E64" w:rsidRDefault="00E26A4D" w:rsidP="00D52F0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96E64">
              <w:rPr>
                <w:rFonts w:cs="Times New Roman"/>
                <w:szCs w:val="24"/>
              </w:rPr>
              <w:t>-</w:t>
            </w:r>
          </w:p>
        </w:tc>
      </w:tr>
    </w:tbl>
    <w:p w:rsidR="00E26A4D" w:rsidRPr="00F96E64" w:rsidRDefault="00E26A4D" w:rsidP="00B64322">
      <w:pPr>
        <w:pStyle w:val="Norm"/>
      </w:pPr>
    </w:p>
    <w:p w:rsidR="00E26A4D" w:rsidRPr="00F96E64" w:rsidRDefault="00E26A4D" w:rsidP="00B64322">
      <w:pPr>
        <w:pStyle w:val="Norm"/>
      </w:pPr>
      <w:r w:rsidRPr="00F96E64">
        <w:t>Дополнительные характеристики</w:t>
      </w:r>
    </w:p>
    <w:p w:rsidR="00E26A4D" w:rsidRPr="00F96E64" w:rsidRDefault="00E26A4D" w:rsidP="00B64322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72"/>
        <w:gridCol w:w="1836"/>
        <w:gridCol w:w="5913"/>
      </w:tblGrid>
      <w:tr w:rsidR="00E26A4D" w:rsidRPr="00507B12" w:rsidTr="00D52F0F">
        <w:trPr>
          <w:jc w:val="center"/>
        </w:trPr>
        <w:tc>
          <w:tcPr>
            <w:tcW w:w="1282" w:type="pct"/>
            <w:vAlign w:val="center"/>
          </w:tcPr>
          <w:p w:rsidR="00E26A4D" w:rsidRPr="00507B12" w:rsidRDefault="00E26A4D" w:rsidP="00D52F0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07B12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E26A4D" w:rsidRPr="00507B12" w:rsidRDefault="00E26A4D" w:rsidP="00D52F0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07B12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E26A4D" w:rsidRPr="00507B12" w:rsidRDefault="00E26A4D" w:rsidP="00D52F0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07B12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E26A4D" w:rsidRPr="00507B12" w:rsidTr="00D52F0F">
        <w:trPr>
          <w:jc w:val="center"/>
        </w:trPr>
        <w:tc>
          <w:tcPr>
            <w:tcW w:w="1282" w:type="pct"/>
            <w:vMerge w:val="restart"/>
          </w:tcPr>
          <w:p w:rsidR="00E26A4D" w:rsidRPr="00507B12" w:rsidRDefault="00E26A4D" w:rsidP="00D52F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07B12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</w:tcPr>
          <w:p w:rsidR="00E26A4D" w:rsidRPr="00507B12" w:rsidRDefault="00E26A4D" w:rsidP="00B2302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07B12">
              <w:rPr>
                <w:rFonts w:cs="Times New Roman"/>
                <w:szCs w:val="24"/>
              </w:rPr>
              <w:t>2111</w:t>
            </w:r>
          </w:p>
        </w:tc>
        <w:tc>
          <w:tcPr>
            <w:tcW w:w="2837" w:type="pct"/>
          </w:tcPr>
          <w:p w:rsidR="00E26A4D" w:rsidRPr="00884B76" w:rsidRDefault="00E26A4D" w:rsidP="00B23020">
            <w:pPr>
              <w:suppressAutoHyphens/>
              <w:spacing w:after="0" w:line="240" w:lineRule="auto"/>
              <w:rPr>
                <w:rFonts w:cs="Times New Roman"/>
                <w:szCs w:val="24"/>
                <w:highlight w:val="yellow"/>
              </w:rPr>
            </w:pPr>
            <w:r w:rsidRPr="00884B76">
              <w:rPr>
                <w:rFonts w:cs="Times New Roman"/>
                <w:szCs w:val="24"/>
                <w:highlight w:val="yellow"/>
              </w:rPr>
              <w:t>Физики и астрономы</w:t>
            </w:r>
          </w:p>
        </w:tc>
      </w:tr>
      <w:tr w:rsidR="00E26A4D" w:rsidRPr="00507B12" w:rsidTr="00D52F0F">
        <w:trPr>
          <w:jc w:val="center"/>
        </w:trPr>
        <w:tc>
          <w:tcPr>
            <w:tcW w:w="1282" w:type="pct"/>
            <w:vMerge/>
          </w:tcPr>
          <w:p w:rsidR="00E26A4D" w:rsidRPr="00507B12" w:rsidRDefault="00E26A4D" w:rsidP="00D52F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E26A4D" w:rsidRPr="00507B12" w:rsidRDefault="00E26A4D" w:rsidP="00B2302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07B12">
              <w:rPr>
                <w:rFonts w:cs="Times New Roman"/>
                <w:szCs w:val="24"/>
              </w:rPr>
              <w:t>2151</w:t>
            </w:r>
          </w:p>
        </w:tc>
        <w:tc>
          <w:tcPr>
            <w:tcW w:w="2837" w:type="pct"/>
          </w:tcPr>
          <w:p w:rsidR="00E26A4D" w:rsidRPr="00507B12" w:rsidRDefault="00E26A4D" w:rsidP="00B2302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07B12">
              <w:rPr>
                <w:rFonts w:cs="Times New Roman"/>
                <w:szCs w:val="24"/>
              </w:rPr>
              <w:t>Инженеры-электрики</w:t>
            </w:r>
          </w:p>
        </w:tc>
      </w:tr>
      <w:tr w:rsidR="00E26A4D" w:rsidRPr="00507B12" w:rsidTr="00D52F0F">
        <w:trPr>
          <w:jc w:val="center"/>
        </w:trPr>
        <w:tc>
          <w:tcPr>
            <w:tcW w:w="1282" w:type="pct"/>
            <w:vMerge/>
          </w:tcPr>
          <w:p w:rsidR="00E26A4D" w:rsidRPr="00507B12" w:rsidRDefault="00E26A4D" w:rsidP="00D52F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E26A4D" w:rsidRPr="00507B12" w:rsidRDefault="00E26A4D" w:rsidP="00B2302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07B12">
              <w:rPr>
                <w:rFonts w:cs="Times New Roman"/>
                <w:szCs w:val="24"/>
              </w:rPr>
              <w:t>2152</w:t>
            </w:r>
          </w:p>
        </w:tc>
        <w:tc>
          <w:tcPr>
            <w:tcW w:w="2837" w:type="pct"/>
          </w:tcPr>
          <w:p w:rsidR="00E26A4D" w:rsidRPr="00507B12" w:rsidRDefault="00E26A4D" w:rsidP="00B2302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07B12">
              <w:rPr>
                <w:rFonts w:cs="Times New Roman"/>
                <w:szCs w:val="24"/>
              </w:rPr>
              <w:t>Инженеры-электроники</w:t>
            </w:r>
          </w:p>
        </w:tc>
      </w:tr>
      <w:tr w:rsidR="00E26A4D" w:rsidRPr="00507B12" w:rsidTr="00D52F0F">
        <w:trPr>
          <w:jc w:val="center"/>
        </w:trPr>
        <w:tc>
          <w:tcPr>
            <w:tcW w:w="1282" w:type="pct"/>
            <w:vMerge w:val="restart"/>
          </w:tcPr>
          <w:p w:rsidR="00E26A4D" w:rsidRPr="00507B12" w:rsidRDefault="00E26A4D" w:rsidP="00D52F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07B12">
              <w:rPr>
                <w:rFonts w:cs="Times New Roman"/>
                <w:szCs w:val="24"/>
              </w:rPr>
              <w:t>ЕКС</w:t>
            </w:r>
          </w:p>
        </w:tc>
        <w:tc>
          <w:tcPr>
            <w:tcW w:w="881" w:type="pct"/>
          </w:tcPr>
          <w:p w:rsidR="00E26A4D" w:rsidRPr="00507B12" w:rsidRDefault="00E26A4D" w:rsidP="00D52F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07B12">
              <w:rPr>
                <w:rFonts w:cs="Times New Roman"/>
                <w:szCs w:val="24"/>
              </w:rPr>
              <w:t>-</w:t>
            </w:r>
          </w:p>
        </w:tc>
        <w:tc>
          <w:tcPr>
            <w:tcW w:w="2837" w:type="pct"/>
          </w:tcPr>
          <w:p w:rsidR="00E26A4D" w:rsidRPr="00507B12" w:rsidRDefault="00E26A4D" w:rsidP="00D52F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07B12">
              <w:rPr>
                <w:rFonts w:cs="Times New Roman"/>
                <w:szCs w:val="24"/>
              </w:rPr>
              <w:t>Инженер-конструктор</w:t>
            </w:r>
          </w:p>
        </w:tc>
      </w:tr>
      <w:tr w:rsidR="00E26A4D" w:rsidRPr="00507B12" w:rsidTr="00D52F0F">
        <w:trPr>
          <w:jc w:val="center"/>
        </w:trPr>
        <w:tc>
          <w:tcPr>
            <w:tcW w:w="1282" w:type="pct"/>
            <w:vMerge/>
          </w:tcPr>
          <w:p w:rsidR="00E26A4D" w:rsidRPr="00507B12" w:rsidRDefault="00E26A4D" w:rsidP="00D52F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E26A4D" w:rsidRPr="00507B12" w:rsidRDefault="00E26A4D" w:rsidP="00D52F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7" w:type="pct"/>
          </w:tcPr>
          <w:p w:rsidR="00E26A4D" w:rsidRPr="00507B12" w:rsidRDefault="00E26A4D" w:rsidP="00D52F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07B12">
              <w:rPr>
                <w:rFonts w:cs="Times New Roman"/>
                <w:szCs w:val="24"/>
              </w:rPr>
              <w:t>Начальник группы (бюро), лаборатории в составе конструкторского, технологического, исследовательского, расчетного, экспериментального и других основных отделов</w:t>
            </w:r>
          </w:p>
        </w:tc>
      </w:tr>
      <w:tr w:rsidR="00E26A4D" w:rsidRPr="00507B12" w:rsidTr="00D52F0F">
        <w:trPr>
          <w:jc w:val="center"/>
        </w:trPr>
        <w:tc>
          <w:tcPr>
            <w:tcW w:w="1282" w:type="pct"/>
            <w:vMerge w:val="restart"/>
          </w:tcPr>
          <w:p w:rsidR="00E26A4D" w:rsidRPr="00507B12" w:rsidRDefault="00E26A4D" w:rsidP="00D52F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07B12"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881" w:type="pct"/>
          </w:tcPr>
          <w:p w:rsidR="00E26A4D" w:rsidRPr="00E15DC8" w:rsidRDefault="00E26A4D" w:rsidP="00B2302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15DC8">
              <w:rPr>
                <w:rFonts w:cs="Times New Roman"/>
                <w:szCs w:val="24"/>
              </w:rPr>
              <w:t>22440</w:t>
            </w:r>
          </w:p>
        </w:tc>
        <w:tc>
          <w:tcPr>
            <w:tcW w:w="2837" w:type="pct"/>
          </w:tcPr>
          <w:p w:rsidR="00E26A4D" w:rsidRPr="00E15DC8" w:rsidRDefault="00E26A4D" w:rsidP="00B2302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15DC8">
              <w:rPr>
                <w:rFonts w:cs="Times New Roman"/>
                <w:szCs w:val="24"/>
              </w:rPr>
              <w:t>Начальник бюро (специализированного в прочих отраслях)</w:t>
            </w:r>
          </w:p>
        </w:tc>
      </w:tr>
      <w:tr w:rsidR="00E26A4D" w:rsidRPr="00507B12" w:rsidTr="00D52F0F">
        <w:trPr>
          <w:jc w:val="center"/>
        </w:trPr>
        <w:tc>
          <w:tcPr>
            <w:tcW w:w="1282" w:type="pct"/>
            <w:vMerge/>
          </w:tcPr>
          <w:p w:rsidR="00E26A4D" w:rsidRPr="00507B12" w:rsidRDefault="00E26A4D" w:rsidP="00D52F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E26A4D" w:rsidRPr="00E15DC8" w:rsidRDefault="00E26A4D" w:rsidP="00B2302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15DC8">
              <w:rPr>
                <w:rFonts w:cs="Times New Roman"/>
                <w:szCs w:val="24"/>
              </w:rPr>
              <w:t>22487</w:t>
            </w:r>
          </w:p>
        </w:tc>
        <w:tc>
          <w:tcPr>
            <w:tcW w:w="2837" w:type="pct"/>
          </w:tcPr>
          <w:p w:rsidR="00E26A4D" w:rsidRPr="00E15DC8" w:rsidRDefault="00E26A4D" w:rsidP="00B2302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15DC8">
              <w:rPr>
                <w:rFonts w:cs="Times New Roman"/>
                <w:szCs w:val="24"/>
              </w:rPr>
              <w:t>Начальник группы (в прочих отраслях)</w:t>
            </w:r>
          </w:p>
        </w:tc>
      </w:tr>
      <w:tr w:rsidR="00E26A4D" w:rsidRPr="00507B12" w:rsidTr="00D52F0F">
        <w:trPr>
          <w:jc w:val="center"/>
        </w:trPr>
        <w:tc>
          <w:tcPr>
            <w:tcW w:w="1282" w:type="pct"/>
            <w:vMerge/>
          </w:tcPr>
          <w:p w:rsidR="00E26A4D" w:rsidRPr="00507B12" w:rsidRDefault="00E26A4D" w:rsidP="00D52F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E26A4D" w:rsidRPr="00507B12" w:rsidRDefault="00E26A4D" w:rsidP="00B2302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07B12">
              <w:rPr>
                <w:rFonts w:cs="Times New Roman"/>
                <w:szCs w:val="24"/>
              </w:rPr>
              <w:t>22491</w:t>
            </w:r>
          </w:p>
        </w:tc>
        <w:tc>
          <w:tcPr>
            <w:tcW w:w="2837" w:type="pct"/>
          </w:tcPr>
          <w:p w:rsidR="00E26A4D" w:rsidRPr="00507B12" w:rsidRDefault="00E26A4D" w:rsidP="00B2302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07B12">
              <w:rPr>
                <w:rFonts w:cs="Times New Roman"/>
                <w:szCs w:val="24"/>
              </w:rPr>
              <w:t>Инженер-конструктор</w:t>
            </w:r>
          </w:p>
        </w:tc>
      </w:tr>
      <w:tr w:rsidR="00E26A4D" w:rsidRPr="00507B12" w:rsidTr="00AA11B9">
        <w:trPr>
          <w:jc w:val="center"/>
        </w:trPr>
        <w:tc>
          <w:tcPr>
            <w:tcW w:w="1282" w:type="pct"/>
            <w:vMerge w:val="restart"/>
          </w:tcPr>
          <w:p w:rsidR="00E26A4D" w:rsidRPr="00507B12" w:rsidRDefault="00E26A4D" w:rsidP="00D52F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07B12">
              <w:rPr>
                <w:rFonts w:cs="Times New Roman"/>
                <w:szCs w:val="24"/>
              </w:rPr>
              <w:t>ОКСО</w:t>
            </w:r>
          </w:p>
        </w:tc>
        <w:tc>
          <w:tcPr>
            <w:tcW w:w="881" w:type="pct"/>
          </w:tcPr>
          <w:p w:rsidR="00E26A4D" w:rsidRPr="00AA11B9" w:rsidRDefault="00E26A4D" w:rsidP="00AA11B9">
            <w:pPr>
              <w:rPr>
                <w:color w:val="339966"/>
              </w:rPr>
            </w:pPr>
            <w:r w:rsidRPr="00AA11B9">
              <w:rPr>
                <w:color w:val="339966"/>
              </w:rPr>
              <w:t>1.01.04.02</w:t>
            </w:r>
          </w:p>
        </w:tc>
        <w:tc>
          <w:tcPr>
            <w:tcW w:w="2837" w:type="pct"/>
          </w:tcPr>
          <w:p w:rsidR="00E26A4D" w:rsidRPr="00AA11B9" w:rsidRDefault="00E26A4D" w:rsidP="00AA11B9">
            <w:pPr>
              <w:rPr>
                <w:color w:val="339966"/>
              </w:rPr>
            </w:pPr>
            <w:r w:rsidRPr="00AA11B9">
              <w:rPr>
                <w:color w:val="339966"/>
              </w:rPr>
              <w:t>Прикладная математика и информатика</w:t>
            </w:r>
          </w:p>
        </w:tc>
      </w:tr>
      <w:tr w:rsidR="00E26A4D" w:rsidRPr="00507B12" w:rsidTr="00AA11B9">
        <w:trPr>
          <w:jc w:val="center"/>
        </w:trPr>
        <w:tc>
          <w:tcPr>
            <w:tcW w:w="1282" w:type="pct"/>
            <w:vMerge/>
          </w:tcPr>
          <w:p w:rsidR="00E26A4D" w:rsidRPr="00507B12" w:rsidRDefault="00E26A4D" w:rsidP="00D52F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E26A4D" w:rsidRPr="0081708C" w:rsidRDefault="00E26A4D" w:rsidP="00AA11B9">
            <w:r w:rsidRPr="0081708C">
              <w:t>1.01.04.04</w:t>
            </w:r>
          </w:p>
        </w:tc>
        <w:tc>
          <w:tcPr>
            <w:tcW w:w="2837" w:type="pct"/>
          </w:tcPr>
          <w:p w:rsidR="00E26A4D" w:rsidRDefault="00E26A4D" w:rsidP="00AA11B9">
            <w:r w:rsidRPr="0081708C">
              <w:t>Прикладная математика</w:t>
            </w:r>
          </w:p>
        </w:tc>
      </w:tr>
      <w:tr w:rsidR="00E26A4D" w:rsidRPr="00507B12" w:rsidTr="00C26DCA">
        <w:trPr>
          <w:jc w:val="center"/>
        </w:trPr>
        <w:tc>
          <w:tcPr>
            <w:tcW w:w="1282" w:type="pct"/>
            <w:vMerge/>
          </w:tcPr>
          <w:p w:rsidR="00E26A4D" w:rsidRPr="00507B12" w:rsidRDefault="00E26A4D" w:rsidP="00D52F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  <w:vAlign w:val="center"/>
          </w:tcPr>
          <w:p w:rsidR="00E26A4D" w:rsidRPr="00B97533" w:rsidRDefault="00E26A4D" w:rsidP="00A06D43">
            <w:pPr>
              <w:suppressAutoHyphens/>
              <w:spacing w:after="0" w:line="240" w:lineRule="auto"/>
              <w:rPr>
                <w:rFonts w:cs="Times New Roman"/>
                <w:color w:val="339966"/>
                <w:szCs w:val="24"/>
                <w:highlight w:val="yellow"/>
              </w:rPr>
            </w:pPr>
            <w:r w:rsidRPr="00B97533">
              <w:rPr>
                <w:rFonts w:cs="Times New Roman"/>
                <w:color w:val="339966"/>
                <w:szCs w:val="24"/>
              </w:rPr>
              <w:t>2.24.05.06</w:t>
            </w:r>
          </w:p>
        </w:tc>
        <w:tc>
          <w:tcPr>
            <w:tcW w:w="2837" w:type="pct"/>
            <w:vAlign w:val="center"/>
          </w:tcPr>
          <w:p w:rsidR="00E26A4D" w:rsidRPr="00B97533" w:rsidRDefault="00E26A4D" w:rsidP="00A06D4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339966"/>
                <w:szCs w:val="24"/>
              </w:rPr>
            </w:pPr>
            <w:r w:rsidRPr="00B97533">
              <w:rPr>
                <w:rFonts w:cs="Times New Roman"/>
                <w:color w:val="339966"/>
                <w:szCs w:val="24"/>
              </w:rPr>
              <w:t>Системы управления летательными аппаратами</w:t>
            </w:r>
          </w:p>
        </w:tc>
      </w:tr>
      <w:tr w:rsidR="00E26A4D" w:rsidRPr="00507B12" w:rsidTr="00C26DCA">
        <w:trPr>
          <w:jc w:val="center"/>
        </w:trPr>
        <w:tc>
          <w:tcPr>
            <w:tcW w:w="1282" w:type="pct"/>
            <w:vMerge/>
          </w:tcPr>
          <w:p w:rsidR="00E26A4D" w:rsidRPr="00507B12" w:rsidRDefault="00E26A4D" w:rsidP="00D52F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  <w:vAlign w:val="center"/>
          </w:tcPr>
          <w:p w:rsidR="00E26A4D" w:rsidRPr="00B97533" w:rsidRDefault="00E26A4D" w:rsidP="00A06D43">
            <w:pPr>
              <w:suppressAutoHyphens/>
              <w:spacing w:after="0" w:line="240" w:lineRule="auto"/>
              <w:rPr>
                <w:rFonts w:cs="Times New Roman"/>
                <w:color w:val="339966"/>
                <w:szCs w:val="24"/>
                <w:highlight w:val="yellow"/>
              </w:rPr>
            </w:pPr>
            <w:r w:rsidRPr="00B97533">
              <w:rPr>
                <w:rFonts w:cs="Times New Roman"/>
                <w:color w:val="339966"/>
                <w:szCs w:val="24"/>
              </w:rPr>
              <w:t>2.12.05.01</w:t>
            </w:r>
          </w:p>
        </w:tc>
        <w:tc>
          <w:tcPr>
            <w:tcW w:w="2837" w:type="pct"/>
            <w:vAlign w:val="center"/>
          </w:tcPr>
          <w:p w:rsidR="00E26A4D" w:rsidRPr="00B97533" w:rsidRDefault="00E26A4D" w:rsidP="00A06D43">
            <w:pPr>
              <w:suppressAutoHyphens/>
              <w:spacing w:after="0" w:line="240" w:lineRule="auto"/>
              <w:rPr>
                <w:rFonts w:cs="Times New Roman"/>
                <w:color w:val="339966"/>
                <w:szCs w:val="24"/>
                <w:highlight w:val="yellow"/>
              </w:rPr>
            </w:pPr>
            <w:r w:rsidRPr="00B97533">
              <w:rPr>
                <w:rFonts w:cs="Times New Roman"/>
                <w:color w:val="339966"/>
                <w:szCs w:val="24"/>
              </w:rPr>
              <w:t>Электронные и оптико-электронные приборы и системы специального назначения</w:t>
            </w:r>
          </w:p>
        </w:tc>
      </w:tr>
      <w:tr w:rsidR="00E26A4D" w:rsidRPr="00507B12" w:rsidTr="00C26DCA">
        <w:trPr>
          <w:jc w:val="center"/>
        </w:trPr>
        <w:tc>
          <w:tcPr>
            <w:tcW w:w="1282" w:type="pct"/>
            <w:vMerge/>
          </w:tcPr>
          <w:p w:rsidR="00E26A4D" w:rsidRPr="00507B12" w:rsidRDefault="00E26A4D" w:rsidP="00D52F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  <w:vAlign w:val="center"/>
          </w:tcPr>
          <w:p w:rsidR="00E26A4D" w:rsidRPr="00B97533" w:rsidRDefault="00E26A4D" w:rsidP="00A06D43">
            <w:pPr>
              <w:suppressAutoHyphens/>
              <w:spacing w:after="0" w:line="240" w:lineRule="auto"/>
              <w:rPr>
                <w:rFonts w:cs="Times New Roman"/>
                <w:color w:val="339966"/>
                <w:szCs w:val="24"/>
              </w:rPr>
            </w:pPr>
            <w:r w:rsidRPr="00B97533">
              <w:rPr>
                <w:rFonts w:cs="Times New Roman"/>
                <w:color w:val="339966"/>
                <w:szCs w:val="24"/>
              </w:rPr>
              <w:t>2.11.00.00</w:t>
            </w:r>
          </w:p>
          <w:p w:rsidR="00E26A4D" w:rsidRPr="00B97533" w:rsidRDefault="00E26A4D" w:rsidP="00A06D43">
            <w:pPr>
              <w:suppressAutoHyphens/>
              <w:spacing w:after="0" w:line="240" w:lineRule="auto"/>
              <w:rPr>
                <w:rFonts w:cs="Times New Roman"/>
                <w:color w:val="339966"/>
                <w:szCs w:val="24"/>
                <w:highlight w:val="yellow"/>
              </w:rPr>
            </w:pPr>
          </w:p>
        </w:tc>
        <w:tc>
          <w:tcPr>
            <w:tcW w:w="2837" w:type="pct"/>
            <w:vAlign w:val="center"/>
          </w:tcPr>
          <w:p w:rsidR="00E26A4D" w:rsidRPr="00B97533" w:rsidRDefault="00E26A4D" w:rsidP="00A06D43">
            <w:pPr>
              <w:suppressAutoHyphens/>
              <w:spacing w:after="0" w:line="240" w:lineRule="auto"/>
              <w:rPr>
                <w:rFonts w:cs="Times New Roman"/>
                <w:color w:val="339966"/>
                <w:szCs w:val="24"/>
              </w:rPr>
            </w:pPr>
            <w:r w:rsidRPr="00B97533">
              <w:rPr>
                <w:rFonts w:cs="Times New Roman"/>
                <w:color w:val="339966"/>
                <w:szCs w:val="24"/>
              </w:rPr>
              <w:t>Электроника, радиотехника и системы связи</w:t>
            </w:r>
          </w:p>
        </w:tc>
      </w:tr>
      <w:tr w:rsidR="00E26A4D" w:rsidRPr="00507B12" w:rsidTr="00C26DCA">
        <w:trPr>
          <w:jc w:val="center"/>
        </w:trPr>
        <w:tc>
          <w:tcPr>
            <w:tcW w:w="1282" w:type="pct"/>
            <w:vMerge/>
          </w:tcPr>
          <w:p w:rsidR="00E26A4D" w:rsidRPr="00507B12" w:rsidRDefault="00E26A4D" w:rsidP="00D52F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  <w:vAlign w:val="center"/>
          </w:tcPr>
          <w:p w:rsidR="00E26A4D" w:rsidRPr="00B97533" w:rsidRDefault="00E26A4D" w:rsidP="00A06D43">
            <w:pPr>
              <w:suppressAutoHyphens/>
              <w:spacing w:after="0" w:line="240" w:lineRule="auto"/>
              <w:rPr>
                <w:rFonts w:cs="Times New Roman"/>
                <w:color w:val="339966"/>
                <w:szCs w:val="24"/>
                <w:highlight w:val="yellow"/>
              </w:rPr>
            </w:pPr>
            <w:r w:rsidRPr="00B97533">
              <w:rPr>
                <w:rFonts w:cs="Times New Roman"/>
                <w:color w:val="339966"/>
                <w:szCs w:val="24"/>
              </w:rPr>
              <w:t>2.27.00.00</w:t>
            </w:r>
          </w:p>
        </w:tc>
        <w:tc>
          <w:tcPr>
            <w:tcW w:w="2837" w:type="pct"/>
            <w:vAlign w:val="center"/>
          </w:tcPr>
          <w:p w:rsidR="00E26A4D" w:rsidRPr="00B97533" w:rsidRDefault="00E26A4D" w:rsidP="00A06D4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339966"/>
                <w:szCs w:val="24"/>
              </w:rPr>
            </w:pPr>
            <w:r w:rsidRPr="00B97533">
              <w:rPr>
                <w:rFonts w:cs="Times New Roman"/>
                <w:color w:val="339966"/>
                <w:szCs w:val="24"/>
              </w:rPr>
              <w:t>Управление в технических системах</w:t>
            </w:r>
          </w:p>
        </w:tc>
      </w:tr>
      <w:tr w:rsidR="00E26A4D" w:rsidRPr="00507B12" w:rsidTr="00C26DCA">
        <w:trPr>
          <w:jc w:val="center"/>
        </w:trPr>
        <w:tc>
          <w:tcPr>
            <w:tcW w:w="1282" w:type="pct"/>
            <w:vMerge/>
          </w:tcPr>
          <w:p w:rsidR="00E26A4D" w:rsidRPr="00507B12" w:rsidRDefault="00E26A4D" w:rsidP="00D52F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  <w:vAlign w:val="center"/>
          </w:tcPr>
          <w:p w:rsidR="00E26A4D" w:rsidRPr="00B97533" w:rsidRDefault="00E26A4D" w:rsidP="00A06D43">
            <w:pPr>
              <w:suppressAutoHyphens/>
              <w:spacing w:after="0" w:line="240" w:lineRule="auto"/>
              <w:rPr>
                <w:rFonts w:cs="Times New Roman"/>
                <w:color w:val="339966"/>
                <w:szCs w:val="24"/>
              </w:rPr>
            </w:pPr>
            <w:r w:rsidRPr="00B97533">
              <w:rPr>
                <w:rFonts w:cs="Times New Roman"/>
                <w:color w:val="339966"/>
                <w:szCs w:val="24"/>
              </w:rPr>
              <w:t>2.27.05.01</w:t>
            </w:r>
          </w:p>
          <w:p w:rsidR="00E26A4D" w:rsidRPr="00B97533" w:rsidRDefault="00E26A4D" w:rsidP="00A06D43">
            <w:pPr>
              <w:suppressAutoHyphens/>
              <w:spacing w:after="0" w:line="240" w:lineRule="auto"/>
              <w:rPr>
                <w:rFonts w:cs="Times New Roman"/>
                <w:color w:val="339966"/>
                <w:szCs w:val="24"/>
                <w:highlight w:val="yellow"/>
              </w:rPr>
            </w:pPr>
          </w:p>
        </w:tc>
        <w:tc>
          <w:tcPr>
            <w:tcW w:w="2837" w:type="pct"/>
            <w:vAlign w:val="center"/>
          </w:tcPr>
          <w:p w:rsidR="00E26A4D" w:rsidRPr="00B97533" w:rsidRDefault="00E26A4D" w:rsidP="00A06D4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339966"/>
                <w:szCs w:val="24"/>
                <w:highlight w:val="yellow"/>
              </w:rPr>
            </w:pPr>
            <w:r w:rsidRPr="00B97533">
              <w:rPr>
                <w:rFonts w:cs="Times New Roman"/>
                <w:color w:val="339966"/>
                <w:szCs w:val="24"/>
              </w:rPr>
              <w:t>Специальные организационно-технические системы</w:t>
            </w:r>
          </w:p>
        </w:tc>
      </w:tr>
    </w:tbl>
    <w:p w:rsidR="00E26A4D" w:rsidRPr="00F96E64" w:rsidRDefault="00E26A4D" w:rsidP="00BE2CD1">
      <w:pPr>
        <w:pStyle w:val="Norm"/>
      </w:pPr>
    </w:p>
    <w:p w:rsidR="00E26A4D" w:rsidRPr="00F96E64" w:rsidRDefault="00E26A4D" w:rsidP="00BE2CD1">
      <w:pPr>
        <w:pStyle w:val="Norm"/>
        <w:rPr>
          <w:b/>
        </w:rPr>
      </w:pPr>
      <w:r w:rsidRPr="00F96E64">
        <w:rPr>
          <w:b/>
        </w:rPr>
        <w:t>3.4.1. Трудовая функция</w:t>
      </w:r>
    </w:p>
    <w:p w:rsidR="00E26A4D" w:rsidRPr="00F96E64" w:rsidRDefault="00E26A4D" w:rsidP="00BE2CD1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E26A4D" w:rsidRPr="00F96E64" w:rsidTr="0044110F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E26A4D" w:rsidRPr="00F96E64" w:rsidRDefault="00E26A4D" w:rsidP="0044110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6E64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26A4D" w:rsidRPr="00F96E64" w:rsidRDefault="00E26A4D" w:rsidP="00060B7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96E64">
              <w:rPr>
                <w:rFonts w:cs="Times New Roman"/>
                <w:szCs w:val="24"/>
              </w:rPr>
              <w:t>Организация разработки конструкторской, испытательной, эксплуатационной, ремонтной документации и программно-методического обеспечения электронного, электромеханического, электрокоммутационного и электронно-информационного оборудования</w:t>
            </w:r>
            <w:r>
              <w:rPr>
                <w:rFonts w:cs="Times New Roman"/>
                <w:szCs w:val="24"/>
              </w:rPr>
              <w:t xml:space="preserve"> </w:t>
            </w:r>
            <w:r w:rsidRPr="00F96E64">
              <w:rPr>
                <w:rFonts w:cs="Times New Roman"/>
                <w:szCs w:val="24"/>
              </w:rPr>
              <w:t>РКТ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26A4D" w:rsidRPr="00F96E64" w:rsidRDefault="00E26A4D" w:rsidP="0044110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6E64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26A4D" w:rsidRPr="00F96E64" w:rsidRDefault="00E26A4D" w:rsidP="007471A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96E64">
              <w:rPr>
                <w:rFonts w:cs="Times New Roman"/>
                <w:szCs w:val="24"/>
              </w:rPr>
              <w:t>D/01.7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26A4D" w:rsidRPr="00F96E64" w:rsidRDefault="00E26A4D" w:rsidP="0044110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F96E64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26A4D" w:rsidRPr="00F96E64" w:rsidRDefault="00E26A4D" w:rsidP="0044110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96E64">
              <w:rPr>
                <w:rFonts w:cs="Times New Roman"/>
                <w:szCs w:val="24"/>
              </w:rPr>
              <w:t>7</w:t>
            </w:r>
          </w:p>
        </w:tc>
      </w:tr>
    </w:tbl>
    <w:p w:rsidR="00E26A4D" w:rsidRPr="00F96E64" w:rsidRDefault="00E26A4D" w:rsidP="00BE2CD1">
      <w:pPr>
        <w:pStyle w:val="Norm"/>
        <w:rPr>
          <w:b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E26A4D" w:rsidRPr="00F96E64" w:rsidTr="0044110F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E26A4D" w:rsidRPr="00F96E64" w:rsidRDefault="00E26A4D" w:rsidP="0044110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6E64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E26A4D" w:rsidRPr="00F96E64" w:rsidRDefault="00E26A4D" w:rsidP="0044110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6E64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26A4D" w:rsidRPr="00F96E64" w:rsidRDefault="00E26A4D" w:rsidP="004411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96E64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E26A4D" w:rsidRPr="00F96E64" w:rsidRDefault="00E26A4D" w:rsidP="0044110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6E64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26A4D" w:rsidRPr="00F96E64" w:rsidRDefault="00E26A4D" w:rsidP="0044110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26A4D" w:rsidRPr="00F96E64" w:rsidRDefault="00E26A4D" w:rsidP="0044110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26A4D" w:rsidRPr="00F96E64" w:rsidRDefault="00E26A4D" w:rsidP="0044110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26A4D" w:rsidRPr="00F96E64" w:rsidTr="0044110F">
        <w:trPr>
          <w:jc w:val="center"/>
        </w:trPr>
        <w:tc>
          <w:tcPr>
            <w:tcW w:w="1266" w:type="pct"/>
            <w:vAlign w:val="center"/>
          </w:tcPr>
          <w:p w:rsidR="00E26A4D" w:rsidRPr="00F96E64" w:rsidRDefault="00E26A4D" w:rsidP="0044110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E26A4D" w:rsidRPr="00F96E64" w:rsidRDefault="00E26A4D" w:rsidP="0044110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E26A4D" w:rsidRPr="00F96E64" w:rsidRDefault="00E26A4D" w:rsidP="0044110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E26A4D" w:rsidRPr="00F96E64" w:rsidRDefault="00E26A4D" w:rsidP="0044110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E26A4D" w:rsidRPr="00F96E64" w:rsidRDefault="00E26A4D" w:rsidP="0044110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E26A4D" w:rsidRPr="00F96E64" w:rsidRDefault="00E26A4D" w:rsidP="0044110F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6E64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E26A4D" w:rsidRPr="00F96E64" w:rsidRDefault="00E26A4D" w:rsidP="0044110F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6E64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E26A4D" w:rsidRPr="00F96E64" w:rsidRDefault="00E26A4D" w:rsidP="00BE2CD1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E26A4D" w:rsidRPr="00F96E64" w:rsidTr="007A0287">
        <w:trPr>
          <w:trHeight w:val="283"/>
          <w:jc w:val="center"/>
        </w:trPr>
        <w:tc>
          <w:tcPr>
            <w:tcW w:w="1266" w:type="pct"/>
            <w:vMerge w:val="restart"/>
          </w:tcPr>
          <w:p w:rsidR="00E26A4D" w:rsidRPr="00F96E64" w:rsidRDefault="00E26A4D" w:rsidP="004411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96E64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E26A4D" w:rsidRPr="00F96E64" w:rsidRDefault="00E26A4D" w:rsidP="0044110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96E64">
              <w:rPr>
                <w:rFonts w:cs="Times New Roman"/>
                <w:szCs w:val="24"/>
              </w:rPr>
              <w:t>Проработка или составление технического задания на электронное, электромеханическое, электрокоммутационное и</w:t>
            </w:r>
            <w:r>
              <w:rPr>
                <w:rFonts w:cs="Times New Roman"/>
                <w:szCs w:val="24"/>
              </w:rPr>
              <w:t xml:space="preserve"> </w:t>
            </w:r>
            <w:r w:rsidRPr="00F96E64">
              <w:rPr>
                <w:rFonts w:cs="Times New Roman"/>
                <w:szCs w:val="24"/>
              </w:rPr>
              <w:t>электронно-информационное оборудование</w:t>
            </w:r>
            <w:r>
              <w:rPr>
                <w:rFonts w:cs="Times New Roman"/>
                <w:szCs w:val="24"/>
              </w:rPr>
              <w:t xml:space="preserve"> </w:t>
            </w:r>
            <w:r w:rsidRPr="00F96E64">
              <w:rPr>
                <w:rFonts w:cs="Times New Roman"/>
                <w:szCs w:val="24"/>
              </w:rPr>
              <w:t>РКТ</w:t>
            </w:r>
            <w:ins w:id="41" w:author="111" w:date="2020-04-12T17:42:00Z">
              <w:r w:rsidR="00D9031C">
                <w:rPr>
                  <w:rFonts w:cs="Times New Roman"/>
                  <w:szCs w:val="24"/>
                </w:rPr>
                <w:t xml:space="preserve"> </w:t>
              </w:r>
              <w:r w:rsidR="00D9031C">
                <w:rPr>
                  <w:color w:val="FF0000"/>
                  <w:szCs w:val="24"/>
                </w:rPr>
                <w:t>с</w:t>
              </w:r>
              <w:r w:rsidR="00D9031C">
                <w:rPr>
                  <w:szCs w:val="24"/>
                </w:rPr>
                <w:t xml:space="preserve"> </w:t>
              </w:r>
              <w:r w:rsidR="00D9031C">
                <w:rPr>
                  <w:rFonts w:cs="Times New Roman"/>
                  <w:color w:val="FF0000"/>
                  <w:szCs w:val="24"/>
                </w:rPr>
                <w:t>применени</w:t>
              </w:r>
              <w:r w:rsidR="00D9031C">
                <w:rPr>
                  <w:color w:val="FF0000"/>
                  <w:szCs w:val="24"/>
                </w:rPr>
                <w:t>ем</w:t>
              </w:r>
              <w:r w:rsidR="00D9031C">
                <w:rPr>
                  <w:rFonts w:cs="Times New Roman"/>
                  <w:color w:val="FF0000"/>
                  <w:szCs w:val="24"/>
                </w:rPr>
                <w:t xml:space="preserve"> прикладных </w:t>
              </w:r>
              <w:r w:rsidR="00D9031C">
                <w:rPr>
                  <w:color w:val="FF0000"/>
                  <w:szCs w:val="24"/>
                </w:rPr>
                <w:t xml:space="preserve"> и специальных компьютерных </w:t>
              </w:r>
              <w:r w:rsidR="00D9031C">
                <w:rPr>
                  <w:rFonts w:cs="Times New Roman"/>
                  <w:color w:val="FF0000"/>
                  <w:szCs w:val="24"/>
                </w:rPr>
                <w:t>программ</w:t>
              </w:r>
            </w:ins>
          </w:p>
        </w:tc>
      </w:tr>
      <w:tr w:rsidR="00E26A4D" w:rsidRPr="00F96E64" w:rsidTr="007A0287">
        <w:trPr>
          <w:trHeight w:val="283"/>
          <w:jc w:val="center"/>
        </w:trPr>
        <w:tc>
          <w:tcPr>
            <w:tcW w:w="1266" w:type="pct"/>
            <w:vMerge/>
          </w:tcPr>
          <w:p w:rsidR="00E26A4D" w:rsidRPr="00F96E64" w:rsidRDefault="00E26A4D" w:rsidP="004411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26A4D" w:rsidRPr="00F96E64" w:rsidRDefault="00E26A4D" w:rsidP="007A028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96E64">
              <w:rPr>
                <w:rFonts w:cs="Times New Roman"/>
                <w:szCs w:val="24"/>
              </w:rPr>
              <w:t>Проработка или составление, а также обеспечение исполнения планов и графиков разработки конструкторской, эксплуатационной, ремонтной документации, документации на испытания, а также программно-методического обеспечения электронного, электромеханического, электрокоммутационного и</w:t>
            </w:r>
            <w:r>
              <w:rPr>
                <w:rFonts w:cs="Times New Roman"/>
                <w:szCs w:val="24"/>
              </w:rPr>
              <w:t xml:space="preserve"> </w:t>
            </w:r>
            <w:r w:rsidRPr="00F96E64">
              <w:rPr>
                <w:rFonts w:cs="Times New Roman"/>
                <w:szCs w:val="24"/>
              </w:rPr>
              <w:t>электронно-информационного оборудования</w:t>
            </w:r>
            <w:r>
              <w:rPr>
                <w:rFonts w:cs="Times New Roman"/>
                <w:szCs w:val="24"/>
              </w:rPr>
              <w:t xml:space="preserve"> </w:t>
            </w:r>
            <w:r w:rsidRPr="00F96E64">
              <w:rPr>
                <w:rFonts w:cs="Times New Roman"/>
                <w:szCs w:val="24"/>
              </w:rPr>
              <w:t>РКТ</w:t>
            </w:r>
          </w:p>
        </w:tc>
      </w:tr>
      <w:tr w:rsidR="00E26A4D" w:rsidRPr="00F96E64" w:rsidTr="007A0287">
        <w:trPr>
          <w:trHeight w:val="283"/>
          <w:jc w:val="center"/>
        </w:trPr>
        <w:tc>
          <w:tcPr>
            <w:tcW w:w="1266" w:type="pct"/>
            <w:vMerge/>
          </w:tcPr>
          <w:p w:rsidR="00E26A4D" w:rsidRPr="00F96E64" w:rsidRDefault="00E26A4D" w:rsidP="004411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26A4D" w:rsidRPr="00F96E64" w:rsidRDefault="00E26A4D" w:rsidP="00F96E6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96E64">
              <w:rPr>
                <w:rFonts w:cs="Times New Roman"/>
                <w:szCs w:val="24"/>
              </w:rPr>
              <w:t>Проверка и согласование конструкторской, эксплуатационной, ремонтной документации, документации на испытания, а также программно-методического обеспечения электронного, электромеханического, электрокоммутационного и</w:t>
            </w:r>
            <w:r>
              <w:rPr>
                <w:rFonts w:cs="Times New Roman"/>
                <w:szCs w:val="24"/>
              </w:rPr>
              <w:t xml:space="preserve"> </w:t>
            </w:r>
            <w:r w:rsidRPr="00F96E64">
              <w:rPr>
                <w:rFonts w:cs="Times New Roman"/>
                <w:szCs w:val="24"/>
              </w:rPr>
              <w:t>электронно-информационного оборудования</w:t>
            </w:r>
            <w:r>
              <w:rPr>
                <w:rFonts w:cs="Times New Roman"/>
                <w:szCs w:val="24"/>
              </w:rPr>
              <w:t xml:space="preserve"> </w:t>
            </w:r>
            <w:r w:rsidRPr="00F96E64">
              <w:rPr>
                <w:rFonts w:cs="Times New Roman"/>
                <w:szCs w:val="24"/>
              </w:rPr>
              <w:t>РКТ</w:t>
            </w:r>
          </w:p>
        </w:tc>
      </w:tr>
      <w:tr w:rsidR="00E26A4D" w:rsidRPr="00F96E64" w:rsidTr="007A0287">
        <w:trPr>
          <w:trHeight w:val="283"/>
          <w:jc w:val="center"/>
        </w:trPr>
        <w:tc>
          <w:tcPr>
            <w:tcW w:w="1266" w:type="pct"/>
            <w:vMerge/>
          </w:tcPr>
          <w:p w:rsidR="00E26A4D" w:rsidRPr="00F96E64" w:rsidRDefault="00E26A4D" w:rsidP="004411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26A4D" w:rsidRPr="00F96E64" w:rsidRDefault="00E26A4D" w:rsidP="007A56B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96E64">
              <w:rPr>
                <w:rFonts w:cs="Times New Roman"/>
                <w:szCs w:val="24"/>
              </w:rPr>
              <w:t>Оптимальное распределение имеющихся ресурсов в обеспечение исполнения планов и графиков работ</w:t>
            </w:r>
          </w:p>
        </w:tc>
      </w:tr>
      <w:tr w:rsidR="00E26A4D" w:rsidRPr="00F96E64" w:rsidTr="007A0287">
        <w:trPr>
          <w:trHeight w:val="283"/>
          <w:jc w:val="center"/>
        </w:trPr>
        <w:tc>
          <w:tcPr>
            <w:tcW w:w="1266" w:type="pct"/>
            <w:vMerge/>
          </w:tcPr>
          <w:p w:rsidR="00E26A4D" w:rsidRPr="00F96E64" w:rsidRDefault="00E26A4D" w:rsidP="004411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26A4D" w:rsidRPr="00F96E64" w:rsidRDefault="00E26A4D" w:rsidP="00083C9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96E64">
              <w:rPr>
                <w:rFonts w:cs="Times New Roman"/>
                <w:szCs w:val="24"/>
              </w:rPr>
              <w:t>Организация научно-исследовательских и опытно-конструкторских работ, необходимых для выполнения поставленных задач</w:t>
            </w:r>
          </w:p>
        </w:tc>
      </w:tr>
      <w:tr w:rsidR="00E26A4D" w:rsidRPr="00F96E64" w:rsidTr="007A0287">
        <w:trPr>
          <w:trHeight w:val="283"/>
          <w:jc w:val="center"/>
        </w:trPr>
        <w:tc>
          <w:tcPr>
            <w:tcW w:w="1266" w:type="pct"/>
            <w:vMerge/>
          </w:tcPr>
          <w:p w:rsidR="00E26A4D" w:rsidRPr="00F96E64" w:rsidRDefault="00E26A4D" w:rsidP="004411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26A4D" w:rsidRPr="00F96E64" w:rsidRDefault="00E26A4D" w:rsidP="00583C5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96E64">
              <w:rPr>
                <w:rFonts w:cs="Times New Roman"/>
                <w:szCs w:val="24"/>
              </w:rPr>
              <w:t>Организация работ по защите прав интеллектуальной собственности</w:t>
            </w:r>
          </w:p>
        </w:tc>
      </w:tr>
      <w:tr w:rsidR="00E26A4D" w:rsidRPr="00F96E64" w:rsidTr="007A0287">
        <w:trPr>
          <w:trHeight w:val="283"/>
          <w:jc w:val="center"/>
        </w:trPr>
        <w:tc>
          <w:tcPr>
            <w:tcW w:w="1266" w:type="pct"/>
            <w:vMerge/>
          </w:tcPr>
          <w:p w:rsidR="00E26A4D" w:rsidRPr="00F96E64" w:rsidRDefault="00E26A4D" w:rsidP="004411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26A4D" w:rsidRPr="00F96E64" w:rsidRDefault="00E26A4D" w:rsidP="00F96E6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96E64">
              <w:rPr>
                <w:rFonts w:cs="Times New Roman"/>
                <w:szCs w:val="24"/>
              </w:rPr>
              <w:t>Контроль соблюдения трудового законодательства Российской Федерации</w:t>
            </w:r>
          </w:p>
        </w:tc>
      </w:tr>
      <w:tr w:rsidR="00E26A4D" w:rsidRPr="00F96E64" w:rsidTr="007A0287">
        <w:trPr>
          <w:trHeight w:val="283"/>
          <w:jc w:val="center"/>
        </w:trPr>
        <w:tc>
          <w:tcPr>
            <w:tcW w:w="1266" w:type="pct"/>
            <w:vMerge/>
          </w:tcPr>
          <w:p w:rsidR="00E26A4D" w:rsidRPr="00F96E64" w:rsidRDefault="00E26A4D" w:rsidP="004411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26A4D" w:rsidRPr="00F96E64" w:rsidRDefault="00E26A4D" w:rsidP="00F96E6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96E64">
              <w:rPr>
                <w:rFonts w:cs="Times New Roman"/>
                <w:szCs w:val="24"/>
              </w:rPr>
              <w:t xml:space="preserve">Контроль соблюдения </w:t>
            </w:r>
            <w:r>
              <w:rPr>
                <w:rFonts w:cs="Times New Roman"/>
                <w:szCs w:val="24"/>
              </w:rPr>
              <w:t>требований</w:t>
            </w:r>
            <w:r w:rsidRPr="00F96E64">
              <w:rPr>
                <w:rFonts w:cs="Times New Roman"/>
                <w:szCs w:val="24"/>
              </w:rPr>
              <w:t xml:space="preserve"> охраны труда</w:t>
            </w:r>
          </w:p>
        </w:tc>
      </w:tr>
      <w:tr w:rsidR="00E26A4D" w:rsidRPr="00F96E64" w:rsidTr="007A0287">
        <w:trPr>
          <w:trHeight w:val="283"/>
          <w:jc w:val="center"/>
        </w:trPr>
        <w:tc>
          <w:tcPr>
            <w:tcW w:w="1266" w:type="pct"/>
            <w:vMerge/>
          </w:tcPr>
          <w:p w:rsidR="00E26A4D" w:rsidRPr="00F96E64" w:rsidRDefault="00E26A4D" w:rsidP="004411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26A4D" w:rsidRPr="00F96E64" w:rsidRDefault="00E26A4D" w:rsidP="00F96E6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96E64">
              <w:rPr>
                <w:rFonts w:cs="Times New Roman"/>
                <w:szCs w:val="24"/>
              </w:rPr>
              <w:t>Контроль соблюдения правил внутреннего трудового распорядка</w:t>
            </w:r>
          </w:p>
        </w:tc>
      </w:tr>
      <w:tr w:rsidR="00084507" w:rsidRPr="00F96E64" w:rsidTr="007A0287">
        <w:trPr>
          <w:trHeight w:val="283"/>
          <w:jc w:val="center"/>
        </w:trPr>
        <w:tc>
          <w:tcPr>
            <w:tcW w:w="1266" w:type="pct"/>
            <w:vMerge w:val="restart"/>
          </w:tcPr>
          <w:p w:rsidR="00084507" w:rsidRPr="00F96E64" w:rsidRDefault="00084507" w:rsidP="004411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96E64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084507" w:rsidRPr="00F96E64" w:rsidRDefault="00084507" w:rsidP="00AA4DA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96E64">
              <w:rPr>
                <w:rFonts w:cs="Times New Roman"/>
                <w:szCs w:val="24"/>
              </w:rPr>
              <w:t>Проверять результаты моделирования работы разрабатываемого оборудования и тестирования программно-математического обеспечения с использованием средств вычислительной техники</w:t>
            </w:r>
          </w:p>
        </w:tc>
      </w:tr>
      <w:tr w:rsidR="00084507" w:rsidRPr="00F96E64" w:rsidTr="007A0287">
        <w:trPr>
          <w:trHeight w:val="283"/>
          <w:jc w:val="center"/>
        </w:trPr>
        <w:tc>
          <w:tcPr>
            <w:tcW w:w="1266" w:type="pct"/>
            <w:vMerge/>
          </w:tcPr>
          <w:p w:rsidR="00084507" w:rsidRPr="00F96E64" w:rsidRDefault="00084507" w:rsidP="004411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84507" w:rsidRPr="00F96E64" w:rsidRDefault="00084507" w:rsidP="00720D0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96E64">
              <w:rPr>
                <w:rFonts w:cs="Times New Roman"/>
                <w:szCs w:val="24"/>
              </w:rPr>
              <w:t>Проверять расчет технико-экономических показателей оборудования</w:t>
            </w:r>
          </w:p>
        </w:tc>
      </w:tr>
      <w:tr w:rsidR="00084507" w:rsidRPr="00F96E64" w:rsidTr="007A0287">
        <w:trPr>
          <w:trHeight w:val="283"/>
          <w:jc w:val="center"/>
        </w:trPr>
        <w:tc>
          <w:tcPr>
            <w:tcW w:w="1266" w:type="pct"/>
            <w:vMerge/>
          </w:tcPr>
          <w:p w:rsidR="00084507" w:rsidRPr="00F96E64" w:rsidRDefault="00084507" w:rsidP="004411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84507" w:rsidRPr="00F96E64" w:rsidRDefault="00084507" w:rsidP="007232F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96E64">
              <w:rPr>
                <w:rFonts w:cs="Times New Roman"/>
                <w:szCs w:val="24"/>
              </w:rPr>
              <w:t>Распределять ресурсы для обеспечения исполнения поставленных задач</w:t>
            </w:r>
          </w:p>
        </w:tc>
      </w:tr>
      <w:tr w:rsidR="00084507" w:rsidRPr="00F96E64" w:rsidTr="007A0287">
        <w:trPr>
          <w:trHeight w:val="283"/>
          <w:jc w:val="center"/>
        </w:trPr>
        <w:tc>
          <w:tcPr>
            <w:tcW w:w="1266" w:type="pct"/>
            <w:vMerge/>
          </w:tcPr>
          <w:p w:rsidR="00084507" w:rsidRPr="00F96E64" w:rsidRDefault="00084507" w:rsidP="004411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84507" w:rsidRPr="00F96E64" w:rsidRDefault="00084507" w:rsidP="00083C9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96E64">
              <w:rPr>
                <w:rFonts w:cs="Times New Roman"/>
                <w:szCs w:val="24"/>
              </w:rPr>
              <w:t>Выделять перспективные направления развития в области разработки электронного, электромеханического, электрокоммутационного и электронно-информационного оборудования</w:t>
            </w:r>
            <w:r>
              <w:rPr>
                <w:rFonts w:cs="Times New Roman"/>
                <w:szCs w:val="24"/>
              </w:rPr>
              <w:t xml:space="preserve"> </w:t>
            </w:r>
            <w:r w:rsidRPr="00F96E64">
              <w:rPr>
                <w:rFonts w:cs="Times New Roman"/>
                <w:szCs w:val="24"/>
              </w:rPr>
              <w:t>РКТ</w:t>
            </w:r>
          </w:p>
        </w:tc>
      </w:tr>
      <w:tr w:rsidR="00084507" w:rsidRPr="00F96E64" w:rsidTr="007A0287">
        <w:trPr>
          <w:trHeight w:val="283"/>
          <w:jc w:val="center"/>
        </w:trPr>
        <w:tc>
          <w:tcPr>
            <w:tcW w:w="1266" w:type="pct"/>
            <w:vMerge/>
          </w:tcPr>
          <w:p w:rsidR="00084507" w:rsidRPr="00F96E64" w:rsidRDefault="00084507" w:rsidP="004411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84507" w:rsidRPr="00F96E64" w:rsidRDefault="00084507" w:rsidP="00720D07">
            <w:pPr>
              <w:suppressAutoHyphens/>
              <w:spacing w:after="0" w:line="240" w:lineRule="auto"/>
              <w:jc w:val="both"/>
              <w:rPr>
                <w:rFonts w:cs="Times New Roman"/>
                <w:b/>
                <w:szCs w:val="24"/>
              </w:rPr>
            </w:pPr>
            <w:r w:rsidRPr="00F96E64">
              <w:rPr>
                <w:rFonts w:cs="Times New Roman"/>
                <w:szCs w:val="24"/>
              </w:rPr>
              <w:t>Анализировать передовые достижения в области существующей электронной компонентной базы РКТ и создания электронного, электромеханического, электрокоммутационного и электронно-информационного оборудования</w:t>
            </w:r>
            <w:r>
              <w:rPr>
                <w:rFonts w:cs="Times New Roman"/>
                <w:szCs w:val="24"/>
              </w:rPr>
              <w:t xml:space="preserve"> </w:t>
            </w:r>
            <w:r w:rsidRPr="00F96E64">
              <w:rPr>
                <w:rFonts w:cs="Times New Roman"/>
                <w:szCs w:val="24"/>
              </w:rPr>
              <w:t>РКТ</w:t>
            </w:r>
          </w:p>
        </w:tc>
      </w:tr>
      <w:tr w:rsidR="00084507" w:rsidRPr="00F96E64" w:rsidTr="007A0287">
        <w:trPr>
          <w:trHeight w:val="283"/>
          <w:jc w:val="center"/>
        </w:trPr>
        <w:tc>
          <w:tcPr>
            <w:tcW w:w="1266" w:type="pct"/>
            <w:vMerge/>
          </w:tcPr>
          <w:p w:rsidR="00084507" w:rsidRPr="00F96E64" w:rsidRDefault="00084507" w:rsidP="004411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84507" w:rsidRPr="00F96E64" w:rsidRDefault="00084507" w:rsidP="00A4210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96E64">
              <w:rPr>
                <w:rFonts w:cs="Times New Roman"/>
                <w:szCs w:val="24"/>
              </w:rPr>
              <w:t>Выделять критические узлы в структуре оборудования</w:t>
            </w:r>
          </w:p>
        </w:tc>
      </w:tr>
      <w:tr w:rsidR="00084507" w:rsidRPr="00F96E64" w:rsidTr="007A0287">
        <w:trPr>
          <w:trHeight w:val="283"/>
          <w:jc w:val="center"/>
        </w:trPr>
        <w:tc>
          <w:tcPr>
            <w:tcW w:w="1266" w:type="pct"/>
            <w:vMerge/>
          </w:tcPr>
          <w:p w:rsidR="00084507" w:rsidRPr="00F96E64" w:rsidRDefault="00084507" w:rsidP="004411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84507" w:rsidRPr="00C82B89" w:rsidRDefault="00084507" w:rsidP="003E01DA">
            <w:pPr>
              <w:suppressAutoHyphens/>
              <w:spacing w:after="0" w:line="240" w:lineRule="auto"/>
              <w:jc w:val="both"/>
              <w:rPr>
                <w:rFonts w:cs="Times New Roman"/>
                <w:color w:val="FF0000"/>
                <w:szCs w:val="24"/>
              </w:rPr>
            </w:pPr>
            <w:r w:rsidRPr="00C82B89">
              <w:rPr>
                <w:rStyle w:val="FontStyle35"/>
                <w:color w:val="FF0000"/>
                <w:szCs w:val="24"/>
              </w:rPr>
              <w:t>Получать и обрабатывать информацию из различных источников, используя современные информационные технологии</w:t>
            </w:r>
          </w:p>
        </w:tc>
      </w:tr>
      <w:tr w:rsidR="00084507" w:rsidRPr="00F96E64" w:rsidTr="007A0287">
        <w:trPr>
          <w:trHeight w:val="283"/>
          <w:jc w:val="center"/>
        </w:trPr>
        <w:tc>
          <w:tcPr>
            <w:tcW w:w="1266" w:type="pct"/>
            <w:vMerge/>
          </w:tcPr>
          <w:p w:rsidR="00084507" w:rsidRPr="00F96E64" w:rsidRDefault="00084507" w:rsidP="004411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84507" w:rsidRPr="00C82B89" w:rsidRDefault="00084507" w:rsidP="003E01DA">
            <w:pPr>
              <w:suppressAutoHyphens/>
              <w:spacing w:after="0" w:line="240" w:lineRule="auto"/>
              <w:jc w:val="both"/>
              <w:rPr>
                <w:rFonts w:cs="Times New Roman"/>
                <w:color w:val="FF0000"/>
                <w:szCs w:val="24"/>
              </w:rPr>
            </w:pPr>
            <w:r w:rsidRPr="00C82B89">
              <w:rPr>
                <w:color w:val="FF0000"/>
                <w:szCs w:val="24"/>
              </w:rPr>
              <w:t>Использовать компьютерные программные приложения для работы в информационно-телекоммуникационной сети Интернет, локальной сети, осуществлять поиск информации</w:t>
            </w:r>
          </w:p>
        </w:tc>
      </w:tr>
      <w:tr w:rsidR="00084507" w:rsidRPr="00F96E64" w:rsidTr="007A0287">
        <w:trPr>
          <w:trHeight w:val="283"/>
          <w:jc w:val="center"/>
        </w:trPr>
        <w:tc>
          <w:tcPr>
            <w:tcW w:w="1266" w:type="pct"/>
            <w:vMerge/>
          </w:tcPr>
          <w:p w:rsidR="00084507" w:rsidRPr="00F96E64" w:rsidRDefault="00084507" w:rsidP="004411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84507" w:rsidRPr="00C82B89" w:rsidRDefault="00084507" w:rsidP="003E01DA">
            <w:pPr>
              <w:suppressAutoHyphens/>
              <w:spacing w:after="0" w:line="240" w:lineRule="auto"/>
              <w:jc w:val="both"/>
              <w:rPr>
                <w:rFonts w:cs="Times New Roman"/>
                <w:color w:val="FF0000"/>
                <w:szCs w:val="24"/>
              </w:rPr>
            </w:pPr>
            <w:r w:rsidRPr="00C82B89">
              <w:rPr>
                <w:rStyle w:val="FontStyle35"/>
                <w:color w:val="FF0000"/>
                <w:szCs w:val="24"/>
              </w:rPr>
              <w:t>Работать с компьютером, программными средствами общего и специального назначения.</w:t>
            </w:r>
          </w:p>
        </w:tc>
      </w:tr>
      <w:tr w:rsidR="00084507" w:rsidRPr="00F96E64" w:rsidTr="007A0287">
        <w:trPr>
          <w:trHeight w:val="283"/>
          <w:jc w:val="center"/>
        </w:trPr>
        <w:tc>
          <w:tcPr>
            <w:tcW w:w="1266" w:type="pct"/>
            <w:vMerge/>
          </w:tcPr>
          <w:p w:rsidR="00084507" w:rsidRPr="00F96E64" w:rsidRDefault="00084507" w:rsidP="004411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84507" w:rsidRPr="00C82B89" w:rsidRDefault="00084507" w:rsidP="003E01DA">
            <w:pPr>
              <w:suppressAutoHyphens/>
              <w:spacing w:after="0" w:line="240" w:lineRule="auto"/>
              <w:jc w:val="both"/>
              <w:rPr>
                <w:rFonts w:cs="Times New Roman"/>
                <w:color w:val="FF0000"/>
                <w:szCs w:val="24"/>
              </w:rPr>
            </w:pPr>
            <w:r w:rsidRPr="00C82B89">
              <w:rPr>
                <w:color w:val="FF0000"/>
                <w:szCs w:val="24"/>
              </w:rPr>
              <w:t>Владеть навыками создания, редактирования и оформления отчетов, иной документации, создания электронных таблиц с использованием прикладных компьютерных программ</w:t>
            </w:r>
          </w:p>
        </w:tc>
      </w:tr>
      <w:tr w:rsidR="00084507" w:rsidRPr="00F96E64" w:rsidTr="007A0287">
        <w:trPr>
          <w:trHeight w:val="283"/>
          <w:jc w:val="center"/>
        </w:trPr>
        <w:tc>
          <w:tcPr>
            <w:tcW w:w="1266" w:type="pct"/>
            <w:vMerge/>
          </w:tcPr>
          <w:p w:rsidR="00084507" w:rsidRPr="00F96E64" w:rsidRDefault="00084507" w:rsidP="004411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84507" w:rsidRPr="00C82B89" w:rsidRDefault="00084507" w:rsidP="003E01DA">
            <w:pPr>
              <w:suppressAutoHyphens/>
              <w:spacing w:after="0" w:line="240" w:lineRule="auto"/>
              <w:jc w:val="both"/>
              <w:rPr>
                <w:rFonts w:cs="Times New Roman"/>
                <w:color w:val="FF0000"/>
                <w:szCs w:val="24"/>
              </w:rPr>
            </w:pPr>
            <w:r w:rsidRPr="00C82B89">
              <w:rPr>
                <w:rStyle w:val="FontStyle35"/>
                <w:color w:val="FF0000"/>
                <w:szCs w:val="24"/>
              </w:rPr>
              <w:t>Применять справочные материалы в том числе используя</w:t>
            </w:r>
            <w:r w:rsidRPr="00C82B89">
              <w:rPr>
                <w:color w:val="FF0000"/>
                <w:szCs w:val="24"/>
              </w:rPr>
              <w:t xml:space="preserve"> информационно-телекоммуникационную сеть Интернет</w:t>
            </w:r>
          </w:p>
        </w:tc>
      </w:tr>
      <w:tr w:rsidR="00084507" w:rsidRPr="00F96E64" w:rsidTr="007A0287">
        <w:trPr>
          <w:trHeight w:val="283"/>
          <w:jc w:val="center"/>
        </w:trPr>
        <w:tc>
          <w:tcPr>
            <w:tcW w:w="1266" w:type="pct"/>
            <w:vMerge/>
          </w:tcPr>
          <w:p w:rsidR="00084507" w:rsidRPr="00F96E64" w:rsidRDefault="00084507" w:rsidP="004411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84507" w:rsidRPr="00C82B89" w:rsidRDefault="00084507" w:rsidP="003E01DA">
            <w:pPr>
              <w:suppressAutoHyphens/>
              <w:spacing w:after="0" w:line="240" w:lineRule="auto"/>
              <w:jc w:val="both"/>
              <w:rPr>
                <w:rFonts w:cs="Times New Roman"/>
                <w:color w:val="FF0000"/>
                <w:szCs w:val="24"/>
              </w:rPr>
            </w:pPr>
            <w:r w:rsidRPr="00C82B89">
              <w:rPr>
                <w:rFonts w:cs="Times New Roman"/>
                <w:color w:val="FF0000"/>
                <w:szCs w:val="24"/>
              </w:rPr>
              <w:t>Использовать прикладные программные средства для изучения КД</w:t>
            </w:r>
          </w:p>
        </w:tc>
      </w:tr>
      <w:tr w:rsidR="00084507" w:rsidRPr="00F96E64" w:rsidTr="007A0287">
        <w:trPr>
          <w:trHeight w:val="283"/>
          <w:jc w:val="center"/>
        </w:trPr>
        <w:tc>
          <w:tcPr>
            <w:tcW w:w="1266" w:type="pct"/>
            <w:vMerge w:val="restart"/>
          </w:tcPr>
          <w:p w:rsidR="00084507" w:rsidRPr="00F96E64" w:rsidRDefault="00084507" w:rsidP="004411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96E64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084507" w:rsidRPr="00F96E64" w:rsidRDefault="00084507" w:rsidP="00720D0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96E64">
              <w:rPr>
                <w:rFonts w:cs="Times New Roman"/>
                <w:szCs w:val="24"/>
              </w:rPr>
              <w:t>Существующая электронная компонентная база РКТ</w:t>
            </w:r>
          </w:p>
        </w:tc>
      </w:tr>
      <w:tr w:rsidR="00084507" w:rsidRPr="00F96E64" w:rsidTr="007A0287">
        <w:trPr>
          <w:trHeight w:val="283"/>
          <w:jc w:val="center"/>
        </w:trPr>
        <w:tc>
          <w:tcPr>
            <w:tcW w:w="1266" w:type="pct"/>
            <w:vMerge/>
          </w:tcPr>
          <w:p w:rsidR="00084507" w:rsidRPr="00F96E64" w:rsidRDefault="00084507" w:rsidP="004411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84507" w:rsidRPr="00F96E64" w:rsidRDefault="00084507" w:rsidP="0044110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96E64">
              <w:rPr>
                <w:rFonts w:cs="Times New Roman"/>
                <w:szCs w:val="24"/>
              </w:rPr>
              <w:t>Методы анализа и синтеза электрических схем</w:t>
            </w:r>
          </w:p>
        </w:tc>
      </w:tr>
      <w:tr w:rsidR="00084507" w:rsidRPr="00F96E64" w:rsidTr="007A0287">
        <w:trPr>
          <w:trHeight w:val="283"/>
          <w:jc w:val="center"/>
        </w:trPr>
        <w:tc>
          <w:tcPr>
            <w:tcW w:w="1266" w:type="pct"/>
            <w:vMerge/>
          </w:tcPr>
          <w:p w:rsidR="00084507" w:rsidRPr="00F96E64" w:rsidRDefault="00084507" w:rsidP="004411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84507" w:rsidRPr="00F96E64" w:rsidRDefault="00084507" w:rsidP="0044110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96E64">
              <w:rPr>
                <w:rFonts w:cs="Times New Roman"/>
                <w:szCs w:val="24"/>
              </w:rPr>
              <w:t>Методы конструирования РЭА</w:t>
            </w:r>
          </w:p>
        </w:tc>
      </w:tr>
      <w:tr w:rsidR="00084507" w:rsidRPr="00F96E64" w:rsidTr="007A0287">
        <w:trPr>
          <w:trHeight w:val="283"/>
          <w:jc w:val="center"/>
        </w:trPr>
        <w:tc>
          <w:tcPr>
            <w:tcW w:w="1266" w:type="pct"/>
            <w:vMerge/>
          </w:tcPr>
          <w:p w:rsidR="00084507" w:rsidRPr="00F96E64" w:rsidRDefault="00084507" w:rsidP="004411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84507" w:rsidRPr="00F96E64" w:rsidRDefault="00084507" w:rsidP="0044110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96E64">
              <w:rPr>
                <w:rFonts w:cs="Times New Roman"/>
                <w:szCs w:val="24"/>
              </w:rPr>
              <w:t>Основы математического моделирования</w:t>
            </w:r>
          </w:p>
        </w:tc>
      </w:tr>
      <w:tr w:rsidR="00084507" w:rsidRPr="00F96E64" w:rsidTr="007A0287">
        <w:trPr>
          <w:trHeight w:val="283"/>
          <w:jc w:val="center"/>
        </w:trPr>
        <w:tc>
          <w:tcPr>
            <w:tcW w:w="1266" w:type="pct"/>
            <w:vMerge/>
          </w:tcPr>
          <w:p w:rsidR="00084507" w:rsidRPr="00F96E64" w:rsidRDefault="00084507" w:rsidP="004411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84507" w:rsidRPr="00F96E64" w:rsidRDefault="00084507" w:rsidP="0044110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96E64">
              <w:rPr>
                <w:rFonts w:cs="Times New Roman"/>
                <w:szCs w:val="24"/>
              </w:rPr>
              <w:t>Основы теории надежности</w:t>
            </w:r>
          </w:p>
        </w:tc>
      </w:tr>
      <w:tr w:rsidR="00084507" w:rsidRPr="00F96E64" w:rsidTr="007A0287">
        <w:trPr>
          <w:trHeight w:val="283"/>
          <w:jc w:val="center"/>
        </w:trPr>
        <w:tc>
          <w:tcPr>
            <w:tcW w:w="1266" w:type="pct"/>
            <w:vMerge/>
          </w:tcPr>
          <w:p w:rsidR="00084507" w:rsidRPr="00F96E64" w:rsidRDefault="00084507" w:rsidP="004411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84507" w:rsidRPr="00F96E64" w:rsidRDefault="00084507" w:rsidP="0044110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96E64">
              <w:rPr>
                <w:rFonts w:cs="Times New Roman"/>
                <w:szCs w:val="24"/>
              </w:rPr>
              <w:t>Основы организации производства</w:t>
            </w:r>
          </w:p>
        </w:tc>
      </w:tr>
      <w:tr w:rsidR="00084507" w:rsidRPr="00F96E64" w:rsidTr="007A0287">
        <w:trPr>
          <w:trHeight w:val="283"/>
          <w:jc w:val="center"/>
        </w:trPr>
        <w:tc>
          <w:tcPr>
            <w:tcW w:w="1266" w:type="pct"/>
            <w:vMerge/>
          </w:tcPr>
          <w:p w:rsidR="00084507" w:rsidRPr="00F96E64" w:rsidRDefault="00084507" w:rsidP="004411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84507" w:rsidRPr="00F96E64" w:rsidRDefault="00084507" w:rsidP="0044110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96E64">
              <w:rPr>
                <w:rFonts w:cs="Times New Roman"/>
                <w:szCs w:val="24"/>
              </w:rPr>
              <w:t>Основы метрологии</w:t>
            </w:r>
          </w:p>
        </w:tc>
      </w:tr>
      <w:tr w:rsidR="00084507" w:rsidRPr="00F96E64" w:rsidTr="007A0287">
        <w:trPr>
          <w:trHeight w:val="283"/>
          <w:jc w:val="center"/>
        </w:trPr>
        <w:tc>
          <w:tcPr>
            <w:tcW w:w="1266" w:type="pct"/>
            <w:vMerge/>
          </w:tcPr>
          <w:p w:rsidR="00084507" w:rsidRPr="00F96E64" w:rsidRDefault="00084507" w:rsidP="004411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84507" w:rsidRPr="00F96E64" w:rsidRDefault="00084507" w:rsidP="00A4210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96E64">
              <w:rPr>
                <w:rFonts w:cs="Times New Roman"/>
                <w:szCs w:val="24"/>
              </w:rPr>
              <w:t xml:space="preserve">Основы </w:t>
            </w:r>
            <w:r>
              <w:rPr>
                <w:rFonts w:cs="Times New Roman"/>
                <w:szCs w:val="24"/>
              </w:rPr>
              <w:t>управления рабоотниками</w:t>
            </w:r>
          </w:p>
        </w:tc>
      </w:tr>
      <w:tr w:rsidR="00084507" w:rsidRPr="00F96E64" w:rsidTr="007A0287">
        <w:trPr>
          <w:trHeight w:val="283"/>
          <w:jc w:val="center"/>
        </w:trPr>
        <w:tc>
          <w:tcPr>
            <w:tcW w:w="1266" w:type="pct"/>
            <w:vMerge/>
          </w:tcPr>
          <w:p w:rsidR="00084507" w:rsidRPr="00F96E64" w:rsidRDefault="00084507" w:rsidP="004411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84507" w:rsidRPr="00F96E64" w:rsidRDefault="00084507" w:rsidP="00A4210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96E64">
              <w:rPr>
                <w:rFonts w:cs="Times New Roman"/>
                <w:szCs w:val="24"/>
              </w:rPr>
              <w:t>Основы планирования</w:t>
            </w:r>
          </w:p>
        </w:tc>
      </w:tr>
      <w:tr w:rsidR="00084507" w:rsidRPr="00F96E64" w:rsidTr="007A0287">
        <w:trPr>
          <w:trHeight w:val="283"/>
          <w:jc w:val="center"/>
        </w:trPr>
        <w:tc>
          <w:tcPr>
            <w:tcW w:w="1266" w:type="pct"/>
            <w:vMerge/>
          </w:tcPr>
          <w:p w:rsidR="00084507" w:rsidRPr="00F96E64" w:rsidRDefault="00084507" w:rsidP="004411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84507" w:rsidRPr="00F96E64" w:rsidRDefault="00084507" w:rsidP="00083C9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96E64">
              <w:rPr>
                <w:rFonts w:cs="Times New Roman"/>
                <w:szCs w:val="24"/>
              </w:rPr>
              <w:t>Основы синтеза управленческих решений</w:t>
            </w:r>
          </w:p>
        </w:tc>
      </w:tr>
      <w:tr w:rsidR="00084507" w:rsidRPr="00F96E64" w:rsidTr="007A0287">
        <w:trPr>
          <w:trHeight w:val="283"/>
          <w:jc w:val="center"/>
        </w:trPr>
        <w:tc>
          <w:tcPr>
            <w:tcW w:w="1266" w:type="pct"/>
            <w:vMerge/>
          </w:tcPr>
          <w:p w:rsidR="00084507" w:rsidRPr="00F96E64" w:rsidRDefault="00084507" w:rsidP="004411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84507" w:rsidRPr="00CD63BE" w:rsidRDefault="00084507" w:rsidP="00D7064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highlight w:val="yellow"/>
              </w:rPr>
            </w:pPr>
            <w:r w:rsidRPr="00CD63BE">
              <w:rPr>
                <w:rFonts w:cs="Times New Roman"/>
                <w:szCs w:val="24"/>
                <w:highlight w:val="yellow"/>
              </w:rPr>
              <w:t>Трудовое законодательство Российской Федерации, санитарные нормы и правила</w:t>
            </w:r>
          </w:p>
        </w:tc>
      </w:tr>
      <w:tr w:rsidR="00084507" w:rsidRPr="00F96E64" w:rsidTr="007A0287">
        <w:trPr>
          <w:trHeight w:val="283"/>
          <w:jc w:val="center"/>
        </w:trPr>
        <w:tc>
          <w:tcPr>
            <w:tcW w:w="1266" w:type="pct"/>
            <w:vMerge/>
          </w:tcPr>
          <w:p w:rsidR="00084507" w:rsidRPr="00F96E64" w:rsidRDefault="00084507" w:rsidP="004411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84507" w:rsidRPr="00F96E64" w:rsidRDefault="00084507" w:rsidP="00345EC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96E64">
              <w:rPr>
                <w:rFonts w:cs="Times New Roman"/>
                <w:szCs w:val="24"/>
              </w:rPr>
              <w:t>Руководящие, методические и нормативные документы в области РКТ</w:t>
            </w:r>
          </w:p>
        </w:tc>
      </w:tr>
      <w:tr w:rsidR="00084507" w:rsidRPr="00F96E64" w:rsidTr="007A0287">
        <w:trPr>
          <w:trHeight w:val="283"/>
          <w:jc w:val="center"/>
        </w:trPr>
        <w:tc>
          <w:tcPr>
            <w:tcW w:w="1266" w:type="pct"/>
            <w:vMerge/>
          </w:tcPr>
          <w:p w:rsidR="00084507" w:rsidRPr="00F96E64" w:rsidRDefault="00084507" w:rsidP="004411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84507" w:rsidRPr="00FB17C2" w:rsidRDefault="00084507" w:rsidP="003E01DA">
            <w:pPr>
              <w:rPr>
                <w:color w:val="0070C0"/>
                <w:szCs w:val="24"/>
              </w:rPr>
            </w:pPr>
            <w:r w:rsidRPr="00103CB9">
              <w:rPr>
                <w:color w:val="FF0000"/>
                <w:szCs w:val="24"/>
              </w:rPr>
              <w:t>Системы автоматизированного проектирования (САПР) и прикладные программы для  3-D моделирования, общие правила пользования</w:t>
            </w:r>
          </w:p>
        </w:tc>
      </w:tr>
      <w:tr w:rsidR="00084507" w:rsidRPr="00F96E64" w:rsidTr="007A0287">
        <w:trPr>
          <w:trHeight w:val="283"/>
          <w:jc w:val="center"/>
        </w:trPr>
        <w:tc>
          <w:tcPr>
            <w:tcW w:w="1266" w:type="pct"/>
            <w:vMerge/>
          </w:tcPr>
          <w:p w:rsidR="00084507" w:rsidRPr="00F96E64" w:rsidRDefault="00084507" w:rsidP="004411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84507" w:rsidRPr="00F725FD" w:rsidRDefault="00084507" w:rsidP="003E01DA">
            <w:pPr>
              <w:rPr>
                <w:szCs w:val="24"/>
              </w:rPr>
            </w:pPr>
            <w:r w:rsidRPr="00C51D84">
              <w:rPr>
                <w:color w:val="FF0000"/>
                <w:szCs w:val="24"/>
              </w:rPr>
              <w:t>Прикладные компьютерные программы для работы с документацией в электронном виде</w:t>
            </w:r>
            <w:r>
              <w:rPr>
                <w:color w:val="FF0000"/>
                <w:szCs w:val="24"/>
              </w:rPr>
              <w:t xml:space="preserve">. </w:t>
            </w:r>
          </w:p>
        </w:tc>
      </w:tr>
      <w:tr w:rsidR="00084507" w:rsidRPr="00F96E64" w:rsidTr="007A0287">
        <w:trPr>
          <w:trHeight w:val="283"/>
          <w:jc w:val="center"/>
        </w:trPr>
        <w:tc>
          <w:tcPr>
            <w:tcW w:w="1266" w:type="pct"/>
            <w:vMerge/>
          </w:tcPr>
          <w:p w:rsidR="00084507" w:rsidRPr="00F96E64" w:rsidRDefault="00084507" w:rsidP="004411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84507" w:rsidRPr="00C51D84" w:rsidRDefault="00084507" w:rsidP="003E01DA">
            <w:pPr>
              <w:rPr>
                <w:color w:val="FF0000"/>
                <w:szCs w:val="24"/>
              </w:rPr>
            </w:pPr>
            <w:r w:rsidRPr="00D8586E">
              <w:rPr>
                <w:color w:val="FF0000"/>
                <w:szCs w:val="24"/>
              </w:rPr>
              <w:t>Прикладные программы для локальных сетей и информационно-телекоммуникационной сети Интернет</w:t>
            </w:r>
          </w:p>
        </w:tc>
      </w:tr>
      <w:tr w:rsidR="00084507" w:rsidRPr="00F96E64" w:rsidTr="007A0287">
        <w:trPr>
          <w:trHeight w:val="283"/>
          <w:jc w:val="center"/>
        </w:trPr>
        <w:tc>
          <w:tcPr>
            <w:tcW w:w="1266" w:type="pct"/>
          </w:tcPr>
          <w:p w:rsidR="00084507" w:rsidRPr="00F96E64" w:rsidRDefault="00084507" w:rsidP="004411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96E64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084507" w:rsidRPr="00F96E64" w:rsidRDefault="00084507" w:rsidP="0044110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96E64">
              <w:rPr>
                <w:rFonts w:cs="Times New Roman"/>
                <w:szCs w:val="24"/>
              </w:rPr>
              <w:t>-</w:t>
            </w:r>
          </w:p>
        </w:tc>
      </w:tr>
    </w:tbl>
    <w:p w:rsidR="00E26A4D" w:rsidRPr="00F96E64" w:rsidRDefault="00E26A4D" w:rsidP="00BE2CD1">
      <w:pPr>
        <w:pStyle w:val="Norm"/>
        <w:rPr>
          <w:b/>
        </w:rPr>
      </w:pPr>
    </w:p>
    <w:p w:rsidR="00E26A4D" w:rsidRPr="00F96E64" w:rsidRDefault="00E26A4D" w:rsidP="00BE2CD1">
      <w:pPr>
        <w:pStyle w:val="Norm"/>
        <w:rPr>
          <w:b/>
        </w:rPr>
      </w:pPr>
      <w:r w:rsidRPr="00F96E64">
        <w:rPr>
          <w:b/>
        </w:rPr>
        <w:t>3.4.2. Трудовая функция</w:t>
      </w:r>
    </w:p>
    <w:p w:rsidR="00E26A4D" w:rsidRPr="00F96E64" w:rsidRDefault="00E26A4D" w:rsidP="00BE2CD1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E26A4D" w:rsidRPr="00F96E64" w:rsidTr="0044110F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E26A4D" w:rsidRPr="00F96E64" w:rsidRDefault="00E26A4D" w:rsidP="0044110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6E64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26A4D" w:rsidRPr="00F96E64" w:rsidRDefault="00E26A4D" w:rsidP="004411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96E64">
              <w:rPr>
                <w:rFonts w:cs="Times New Roman"/>
                <w:szCs w:val="24"/>
              </w:rPr>
              <w:t>Организация отработки электронного, электромеханического, электрокоммутационного и</w:t>
            </w:r>
            <w:r>
              <w:rPr>
                <w:rFonts w:cs="Times New Roman"/>
                <w:szCs w:val="24"/>
              </w:rPr>
              <w:t xml:space="preserve"> </w:t>
            </w:r>
            <w:r w:rsidRPr="00F96E64">
              <w:rPr>
                <w:rFonts w:cs="Times New Roman"/>
                <w:szCs w:val="24"/>
              </w:rPr>
              <w:t>электронно-информационного оборудования</w:t>
            </w:r>
            <w:r>
              <w:rPr>
                <w:rFonts w:cs="Times New Roman"/>
                <w:szCs w:val="24"/>
              </w:rPr>
              <w:t xml:space="preserve"> </w:t>
            </w:r>
            <w:r w:rsidRPr="00F96E64">
              <w:rPr>
                <w:rFonts w:cs="Times New Roman"/>
                <w:szCs w:val="24"/>
              </w:rPr>
              <w:t>РКТ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26A4D" w:rsidRPr="00F96E64" w:rsidRDefault="00E26A4D" w:rsidP="0044110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6E64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26A4D" w:rsidRPr="00F96E64" w:rsidRDefault="00E26A4D" w:rsidP="007471A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96E64">
              <w:rPr>
                <w:rFonts w:cs="Times New Roman"/>
                <w:szCs w:val="24"/>
              </w:rPr>
              <w:t>D/02.7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26A4D" w:rsidRPr="00F96E64" w:rsidRDefault="00E26A4D" w:rsidP="0044110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F96E64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26A4D" w:rsidRPr="00F96E64" w:rsidRDefault="00E26A4D" w:rsidP="0044110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96E64">
              <w:rPr>
                <w:rFonts w:cs="Times New Roman"/>
                <w:szCs w:val="24"/>
              </w:rPr>
              <w:t>7</w:t>
            </w:r>
          </w:p>
        </w:tc>
      </w:tr>
    </w:tbl>
    <w:p w:rsidR="00E26A4D" w:rsidRPr="00F96E64" w:rsidRDefault="00E26A4D" w:rsidP="00BE2CD1">
      <w:pPr>
        <w:pStyle w:val="Norm"/>
        <w:rPr>
          <w:b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E26A4D" w:rsidRPr="00F96E64" w:rsidTr="0044110F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E26A4D" w:rsidRPr="00F96E64" w:rsidRDefault="00E26A4D" w:rsidP="0044110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6E64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E26A4D" w:rsidRPr="00F96E64" w:rsidRDefault="00E26A4D" w:rsidP="0044110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6E64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26A4D" w:rsidRPr="00F96E64" w:rsidRDefault="00E26A4D" w:rsidP="004411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96E64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E26A4D" w:rsidRPr="00F96E64" w:rsidRDefault="00E26A4D" w:rsidP="0044110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6E64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26A4D" w:rsidRPr="00F96E64" w:rsidRDefault="00E26A4D" w:rsidP="0044110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26A4D" w:rsidRPr="00F96E64" w:rsidRDefault="00E26A4D" w:rsidP="0044110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26A4D" w:rsidRPr="00F96E64" w:rsidRDefault="00E26A4D" w:rsidP="0044110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26A4D" w:rsidRPr="00F96E64" w:rsidTr="0044110F">
        <w:trPr>
          <w:jc w:val="center"/>
        </w:trPr>
        <w:tc>
          <w:tcPr>
            <w:tcW w:w="1266" w:type="pct"/>
            <w:vAlign w:val="center"/>
          </w:tcPr>
          <w:p w:rsidR="00E26A4D" w:rsidRPr="00F96E64" w:rsidRDefault="00E26A4D" w:rsidP="0044110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E26A4D" w:rsidRPr="00F96E64" w:rsidRDefault="00E26A4D" w:rsidP="0044110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E26A4D" w:rsidRPr="00F96E64" w:rsidRDefault="00E26A4D" w:rsidP="0044110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E26A4D" w:rsidRPr="00F96E64" w:rsidRDefault="00E26A4D" w:rsidP="0044110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E26A4D" w:rsidRPr="00F96E64" w:rsidRDefault="00E26A4D" w:rsidP="0044110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E26A4D" w:rsidRPr="00F96E64" w:rsidRDefault="00E26A4D" w:rsidP="0044110F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6E64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E26A4D" w:rsidRPr="00F96E64" w:rsidRDefault="00E26A4D" w:rsidP="0044110F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6E64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E26A4D" w:rsidRPr="00F96E64" w:rsidRDefault="00E26A4D" w:rsidP="00BE2CD1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E26A4D" w:rsidRPr="00F96E64" w:rsidTr="00F96E64">
        <w:trPr>
          <w:trHeight w:val="283"/>
          <w:jc w:val="center"/>
        </w:trPr>
        <w:tc>
          <w:tcPr>
            <w:tcW w:w="1266" w:type="pct"/>
            <w:vMerge w:val="restart"/>
          </w:tcPr>
          <w:p w:rsidR="00E26A4D" w:rsidRPr="00F96E64" w:rsidRDefault="00E26A4D" w:rsidP="00345EC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96E64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E26A4D" w:rsidRPr="00F96E64" w:rsidRDefault="00E26A4D" w:rsidP="00345EC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96E64">
              <w:rPr>
                <w:rFonts w:cs="Times New Roman"/>
                <w:szCs w:val="24"/>
              </w:rPr>
              <w:t>Проработка или составление технического задания на электронное, электромеханическое, электрокоммутационное и</w:t>
            </w:r>
            <w:r>
              <w:rPr>
                <w:rFonts w:cs="Times New Roman"/>
                <w:szCs w:val="24"/>
              </w:rPr>
              <w:t xml:space="preserve"> </w:t>
            </w:r>
            <w:r w:rsidRPr="00F96E64">
              <w:rPr>
                <w:rFonts w:cs="Times New Roman"/>
                <w:szCs w:val="24"/>
              </w:rPr>
              <w:t>электронно-информационное оборудование</w:t>
            </w:r>
            <w:r>
              <w:rPr>
                <w:rFonts w:cs="Times New Roman"/>
                <w:szCs w:val="24"/>
              </w:rPr>
              <w:t xml:space="preserve"> </w:t>
            </w:r>
            <w:r w:rsidRPr="00F96E64">
              <w:rPr>
                <w:rFonts w:cs="Times New Roman"/>
                <w:szCs w:val="24"/>
              </w:rPr>
              <w:t>РКТ</w:t>
            </w:r>
            <w:ins w:id="42" w:author="111" w:date="2020-04-12T17:42:00Z">
              <w:r w:rsidR="00E52B8E">
                <w:rPr>
                  <w:rFonts w:cs="Times New Roman"/>
                  <w:szCs w:val="24"/>
                </w:rPr>
                <w:t xml:space="preserve"> </w:t>
              </w:r>
              <w:r w:rsidR="00E52B8E">
                <w:rPr>
                  <w:color w:val="FF0000"/>
                  <w:szCs w:val="24"/>
                </w:rPr>
                <w:t>с</w:t>
              </w:r>
              <w:r w:rsidR="00E52B8E">
                <w:rPr>
                  <w:szCs w:val="24"/>
                </w:rPr>
                <w:t xml:space="preserve"> </w:t>
              </w:r>
              <w:r w:rsidR="00E52B8E">
                <w:rPr>
                  <w:rFonts w:cs="Times New Roman"/>
                  <w:color w:val="FF0000"/>
                  <w:szCs w:val="24"/>
                </w:rPr>
                <w:t>применени</w:t>
              </w:r>
              <w:r w:rsidR="00E52B8E">
                <w:rPr>
                  <w:color w:val="FF0000"/>
                  <w:szCs w:val="24"/>
                </w:rPr>
                <w:t>ем</w:t>
              </w:r>
              <w:r w:rsidR="00E52B8E">
                <w:rPr>
                  <w:rFonts w:cs="Times New Roman"/>
                  <w:color w:val="FF0000"/>
                  <w:szCs w:val="24"/>
                </w:rPr>
                <w:t xml:space="preserve"> прикладных </w:t>
              </w:r>
              <w:r w:rsidR="00E52B8E">
                <w:rPr>
                  <w:color w:val="FF0000"/>
                  <w:szCs w:val="24"/>
                </w:rPr>
                <w:t xml:space="preserve"> и специальных компьютерных </w:t>
              </w:r>
              <w:r w:rsidR="00E52B8E">
                <w:rPr>
                  <w:rFonts w:cs="Times New Roman"/>
                  <w:color w:val="FF0000"/>
                  <w:szCs w:val="24"/>
                </w:rPr>
                <w:t>программ</w:t>
              </w:r>
            </w:ins>
          </w:p>
        </w:tc>
      </w:tr>
      <w:tr w:rsidR="00E26A4D" w:rsidRPr="00F96E64" w:rsidTr="00F96E64">
        <w:trPr>
          <w:trHeight w:val="283"/>
          <w:jc w:val="center"/>
        </w:trPr>
        <w:tc>
          <w:tcPr>
            <w:tcW w:w="1266" w:type="pct"/>
            <w:vMerge/>
          </w:tcPr>
          <w:p w:rsidR="00E26A4D" w:rsidRPr="00F96E64" w:rsidRDefault="00E26A4D" w:rsidP="00345EC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26A4D" w:rsidRPr="00F96E64" w:rsidRDefault="00E26A4D" w:rsidP="00F96E6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96E64">
              <w:rPr>
                <w:rFonts w:cs="Times New Roman"/>
                <w:szCs w:val="24"/>
              </w:rPr>
              <w:t>Проработка или составление, а также обеспечение исполнения планов и графиков отработки конструкторской, эксплуатационной, ремонтной документации, документации по испытаниям и программно-методического обеспечения электронного, электромеханического, электрокоммутационного и</w:t>
            </w:r>
            <w:r>
              <w:rPr>
                <w:rFonts w:cs="Times New Roman"/>
                <w:szCs w:val="24"/>
              </w:rPr>
              <w:t xml:space="preserve"> </w:t>
            </w:r>
            <w:r w:rsidRPr="00F96E64">
              <w:rPr>
                <w:rFonts w:cs="Times New Roman"/>
                <w:szCs w:val="24"/>
              </w:rPr>
              <w:t>электронно-информационного оборудования</w:t>
            </w:r>
            <w:r>
              <w:rPr>
                <w:rFonts w:cs="Times New Roman"/>
                <w:szCs w:val="24"/>
              </w:rPr>
              <w:t xml:space="preserve"> </w:t>
            </w:r>
            <w:r w:rsidRPr="00F96E64">
              <w:rPr>
                <w:rFonts w:cs="Times New Roman"/>
                <w:szCs w:val="24"/>
              </w:rPr>
              <w:t>РКТ</w:t>
            </w:r>
          </w:p>
        </w:tc>
      </w:tr>
      <w:tr w:rsidR="00E26A4D" w:rsidRPr="00F96E64" w:rsidTr="00F96E64">
        <w:trPr>
          <w:trHeight w:val="283"/>
          <w:jc w:val="center"/>
        </w:trPr>
        <w:tc>
          <w:tcPr>
            <w:tcW w:w="1266" w:type="pct"/>
            <w:vMerge/>
          </w:tcPr>
          <w:p w:rsidR="00E26A4D" w:rsidRPr="00F96E64" w:rsidRDefault="00E26A4D" w:rsidP="00345EC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26A4D" w:rsidRPr="00F96E64" w:rsidRDefault="00E26A4D" w:rsidP="00F96E6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96E64">
              <w:rPr>
                <w:rFonts w:cs="Times New Roman"/>
                <w:szCs w:val="24"/>
              </w:rPr>
              <w:t>Проработка или составление, а также обеспечение исполнения планов и графиков коррекции конструкторской, эксплуатационной, ремонтной документации, документации по испытаниям и программно-методического обеспечения электронного, электромеханического, электрокоммутационного и</w:t>
            </w:r>
            <w:r>
              <w:rPr>
                <w:rFonts w:cs="Times New Roman"/>
                <w:szCs w:val="24"/>
              </w:rPr>
              <w:t xml:space="preserve"> </w:t>
            </w:r>
            <w:r w:rsidRPr="00F96E64">
              <w:rPr>
                <w:rFonts w:cs="Times New Roman"/>
                <w:szCs w:val="24"/>
              </w:rPr>
              <w:t>электронно-информационного оборудования</w:t>
            </w:r>
            <w:r>
              <w:rPr>
                <w:rFonts w:cs="Times New Roman"/>
                <w:szCs w:val="24"/>
              </w:rPr>
              <w:t xml:space="preserve"> </w:t>
            </w:r>
            <w:r w:rsidRPr="00F96E64">
              <w:rPr>
                <w:rFonts w:cs="Times New Roman"/>
                <w:szCs w:val="24"/>
              </w:rPr>
              <w:t>РКТ по результатам отработки</w:t>
            </w:r>
          </w:p>
        </w:tc>
      </w:tr>
      <w:tr w:rsidR="00E26A4D" w:rsidRPr="00F96E64" w:rsidTr="00F96E64">
        <w:trPr>
          <w:trHeight w:val="283"/>
          <w:jc w:val="center"/>
        </w:trPr>
        <w:tc>
          <w:tcPr>
            <w:tcW w:w="1266" w:type="pct"/>
            <w:vMerge/>
          </w:tcPr>
          <w:p w:rsidR="00E26A4D" w:rsidRPr="00F96E64" w:rsidRDefault="00E26A4D" w:rsidP="00345EC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26A4D" w:rsidRPr="00F96E64" w:rsidRDefault="00E26A4D" w:rsidP="00345EC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96E64">
              <w:rPr>
                <w:rFonts w:cs="Times New Roman"/>
                <w:szCs w:val="24"/>
              </w:rPr>
              <w:t>Организация выпуска технических отчетов о результатах испытаний</w:t>
            </w:r>
          </w:p>
        </w:tc>
      </w:tr>
      <w:tr w:rsidR="00E26A4D" w:rsidRPr="00F96E64" w:rsidTr="00F96E64">
        <w:trPr>
          <w:trHeight w:val="283"/>
          <w:jc w:val="center"/>
        </w:trPr>
        <w:tc>
          <w:tcPr>
            <w:tcW w:w="1266" w:type="pct"/>
            <w:vMerge/>
          </w:tcPr>
          <w:p w:rsidR="00E26A4D" w:rsidRPr="00F96E64" w:rsidRDefault="00E26A4D" w:rsidP="00345EC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26A4D" w:rsidRPr="00F96E64" w:rsidRDefault="00E26A4D" w:rsidP="007A56B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96E64">
              <w:rPr>
                <w:rFonts w:cs="Times New Roman"/>
                <w:szCs w:val="24"/>
              </w:rPr>
              <w:t>Оптимальное распределение имеющихся ресурсов в обеспечение исполнения планов и графиков работ</w:t>
            </w:r>
          </w:p>
        </w:tc>
      </w:tr>
      <w:tr w:rsidR="00E26A4D" w:rsidRPr="00F96E64" w:rsidTr="00F96E64">
        <w:trPr>
          <w:trHeight w:val="283"/>
          <w:jc w:val="center"/>
        </w:trPr>
        <w:tc>
          <w:tcPr>
            <w:tcW w:w="1266" w:type="pct"/>
            <w:vMerge/>
          </w:tcPr>
          <w:p w:rsidR="00E26A4D" w:rsidRPr="00F96E64" w:rsidRDefault="00E26A4D" w:rsidP="00345EC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26A4D" w:rsidRPr="00B738A1" w:rsidRDefault="00E26A4D" w:rsidP="00F96E6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highlight w:val="yellow"/>
              </w:rPr>
            </w:pPr>
            <w:r w:rsidRPr="00B738A1">
              <w:rPr>
                <w:rFonts w:cs="Times New Roman"/>
                <w:szCs w:val="24"/>
                <w:highlight w:val="yellow"/>
              </w:rPr>
              <w:t>Контроль соблюдения трудового законодательства Российской Федерации</w:t>
            </w:r>
          </w:p>
        </w:tc>
      </w:tr>
      <w:tr w:rsidR="00E26A4D" w:rsidRPr="00F96E64" w:rsidTr="00F96E64">
        <w:trPr>
          <w:trHeight w:val="283"/>
          <w:jc w:val="center"/>
        </w:trPr>
        <w:tc>
          <w:tcPr>
            <w:tcW w:w="1266" w:type="pct"/>
            <w:vMerge/>
          </w:tcPr>
          <w:p w:rsidR="00E26A4D" w:rsidRPr="00F96E64" w:rsidRDefault="00E26A4D" w:rsidP="00345EC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26A4D" w:rsidRPr="00B738A1" w:rsidRDefault="00E26A4D" w:rsidP="00345EC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highlight w:val="yellow"/>
              </w:rPr>
            </w:pPr>
            <w:r w:rsidRPr="00B738A1">
              <w:rPr>
                <w:rFonts w:cs="Times New Roman"/>
                <w:szCs w:val="24"/>
                <w:highlight w:val="yellow"/>
              </w:rPr>
              <w:t xml:space="preserve">Контроль соблюдения требований охраны труда </w:t>
            </w:r>
          </w:p>
        </w:tc>
      </w:tr>
      <w:tr w:rsidR="00E26A4D" w:rsidRPr="00F96E64" w:rsidTr="00F96E64">
        <w:trPr>
          <w:trHeight w:val="283"/>
          <w:jc w:val="center"/>
        </w:trPr>
        <w:tc>
          <w:tcPr>
            <w:tcW w:w="1266" w:type="pct"/>
            <w:vMerge/>
          </w:tcPr>
          <w:p w:rsidR="00E26A4D" w:rsidRPr="00F96E64" w:rsidRDefault="00E26A4D" w:rsidP="00345EC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26A4D" w:rsidRPr="00B738A1" w:rsidRDefault="00E26A4D" w:rsidP="00345EC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highlight w:val="yellow"/>
              </w:rPr>
            </w:pPr>
            <w:r w:rsidRPr="00B738A1">
              <w:rPr>
                <w:rFonts w:cs="Times New Roman"/>
                <w:szCs w:val="24"/>
                <w:highlight w:val="yellow"/>
              </w:rPr>
              <w:t>Контроль соблюдения правил внутреннего трудового распорядка</w:t>
            </w:r>
          </w:p>
        </w:tc>
      </w:tr>
      <w:tr w:rsidR="00084507" w:rsidRPr="00F96E64" w:rsidTr="00F96E64">
        <w:trPr>
          <w:trHeight w:val="283"/>
          <w:jc w:val="center"/>
        </w:trPr>
        <w:tc>
          <w:tcPr>
            <w:tcW w:w="1266" w:type="pct"/>
            <w:vMerge w:val="restart"/>
          </w:tcPr>
          <w:p w:rsidR="00084507" w:rsidRPr="00F96E64" w:rsidRDefault="00084507" w:rsidP="00345EC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96E64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084507" w:rsidRPr="00F96E64" w:rsidRDefault="00084507" w:rsidP="00AA4DA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96E64">
              <w:rPr>
                <w:rFonts w:cs="Times New Roman"/>
                <w:szCs w:val="24"/>
              </w:rPr>
              <w:t>Проверять результаты моделирования работы разрабатываемого оборудования и тестирования программно-математического обеспечения с использованием средств вычислительной техники</w:t>
            </w:r>
          </w:p>
        </w:tc>
      </w:tr>
      <w:tr w:rsidR="00084507" w:rsidRPr="00F96E64" w:rsidTr="00F96E64">
        <w:trPr>
          <w:trHeight w:val="283"/>
          <w:jc w:val="center"/>
        </w:trPr>
        <w:tc>
          <w:tcPr>
            <w:tcW w:w="1266" w:type="pct"/>
            <w:vMerge/>
          </w:tcPr>
          <w:p w:rsidR="00084507" w:rsidRPr="00F96E64" w:rsidRDefault="00084507" w:rsidP="00345EC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84507" w:rsidRPr="00F96E64" w:rsidRDefault="00084507" w:rsidP="00D7064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96E64">
              <w:rPr>
                <w:rFonts w:cs="Times New Roman"/>
                <w:szCs w:val="24"/>
              </w:rPr>
              <w:t>Проверять расчет технико-экономических показателей оборудования</w:t>
            </w:r>
          </w:p>
        </w:tc>
      </w:tr>
      <w:tr w:rsidR="00084507" w:rsidRPr="00F96E64" w:rsidTr="00F96E64">
        <w:trPr>
          <w:trHeight w:val="283"/>
          <w:jc w:val="center"/>
        </w:trPr>
        <w:tc>
          <w:tcPr>
            <w:tcW w:w="1266" w:type="pct"/>
            <w:vMerge/>
          </w:tcPr>
          <w:p w:rsidR="00084507" w:rsidRPr="00F96E64" w:rsidRDefault="00084507" w:rsidP="00345EC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84507" w:rsidRPr="00F96E64" w:rsidRDefault="00084507" w:rsidP="007232F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96E64">
              <w:rPr>
                <w:rFonts w:cs="Times New Roman"/>
                <w:szCs w:val="24"/>
              </w:rPr>
              <w:t>Распределять ресурсы для обеспечения исполнения поставленных задач</w:t>
            </w:r>
          </w:p>
        </w:tc>
      </w:tr>
      <w:tr w:rsidR="00084507" w:rsidRPr="00F96E64" w:rsidTr="00F96E64">
        <w:trPr>
          <w:trHeight w:val="283"/>
          <w:jc w:val="center"/>
        </w:trPr>
        <w:tc>
          <w:tcPr>
            <w:tcW w:w="1266" w:type="pct"/>
            <w:vMerge/>
          </w:tcPr>
          <w:p w:rsidR="00084507" w:rsidRPr="00F96E64" w:rsidRDefault="00084507" w:rsidP="00345EC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84507" w:rsidRPr="00F96E64" w:rsidRDefault="00084507" w:rsidP="00345EC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96E64">
              <w:rPr>
                <w:rFonts w:cs="Times New Roman"/>
                <w:szCs w:val="24"/>
              </w:rPr>
              <w:t>Выделять критические узлы в структуре оборудования</w:t>
            </w:r>
          </w:p>
        </w:tc>
      </w:tr>
      <w:tr w:rsidR="00084507" w:rsidRPr="00F96E64" w:rsidTr="00F96E64">
        <w:trPr>
          <w:trHeight w:val="283"/>
          <w:jc w:val="center"/>
        </w:trPr>
        <w:tc>
          <w:tcPr>
            <w:tcW w:w="1266" w:type="pct"/>
            <w:vMerge/>
          </w:tcPr>
          <w:p w:rsidR="00084507" w:rsidRPr="00F96E64" w:rsidRDefault="00084507" w:rsidP="00345EC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84507" w:rsidRPr="00C82B89" w:rsidRDefault="00084507" w:rsidP="003E01DA">
            <w:pPr>
              <w:suppressAutoHyphens/>
              <w:spacing w:after="0" w:line="240" w:lineRule="auto"/>
              <w:jc w:val="both"/>
              <w:rPr>
                <w:rFonts w:cs="Times New Roman"/>
                <w:color w:val="FF0000"/>
                <w:szCs w:val="24"/>
              </w:rPr>
            </w:pPr>
            <w:r w:rsidRPr="00C82B89">
              <w:rPr>
                <w:rStyle w:val="FontStyle35"/>
                <w:color w:val="FF0000"/>
                <w:szCs w:val="24"/>
              </w:rPr>
              <w:t>Получать и обрабатывать информацию из различных источников, используя современные информационные технологии</w:t>
            </w:r>
          </w:p>
        </w:tc>
      </w:tr>
      <w:tr w:rsidR="00084507" w:rsidRPr="00F96E64" w:rsidTr="00F96E64">
        <w:trPr>
          <w:trHeight w:val="283"/>
          <w:jc w:val="center"/>
        </w:trPr>
        <w:tc>
          <w:tcPr>
            <w:tcW w:w="1266" w:type="pct"/>
            <w:vMerge/>
          </w:tcPr>
          <w:p w:rsidR="00084507" w:rsidRPr="00F96E64" w:rsidRDefault="00084507" w:rsidP="00345EC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84507" w:rsidRPr="00C82B89" w:rsidRDefault="00084507" w:rsidP="003E01DA">
            <w:pPr>
              <w:suppressAutoHyphens/>
              <w:spacing w:after="0" w:line="240" w:lineRule="auto"/>
              <w:jc w:val="both"/>
              <w:rPr>
                <w:rFonts w:cs="Times New Roman"/>
                <w:color w:val="FF0000"/>
                <w:szCs w:val="24"/>
              </w:rPr>
            </w:pPr>
            <w:r w:rsidRPr="00C82B89">
              <w:rPr>
                <w:color w:val="FF0000"/>
                <w:szCs w:val="24"/>
              </w:rPr>
              <w:t>Использовать компьютерные программные приложения для работы в информационно-телекоммуникационной сети Интернет, локальной сети, осуществлять поиск информации</w:t>
            </w:r>
          </w:p>
        </w:tc>
      </w:tr>
      <w:tr w:rsidR="00084507" w:rsidRPr="00F96E64" w:rsidTr="00F96E64">
        <w:trPr>
          <w:trHeight w:val="283"/>
          <w:jc w:val="center"/>
        </w:trPr>
        <w:tc>
          <w:tcPr>
            <w:tcW w:w="1266" w:type="pct"/>
            <w:vMerge/>
          </w:tcPr>
          <w:p w:rsidR="00084507" w:rsidRPr="00F96E64" w:rsidRDefault="00084507" w:rsidP="00345EC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84507" w:rsidRPr="00C82B89" w:rsidRDefault="00084507" w:rsidP="003E01DA">
            <w:pPr>
              <w:suppressAutoHyphens/>
              <w:spacing w:after="0" w:line="240" w:lineRule="auto"/>
              <w:jc w:val="both"/>
              <w:rPr>
                <w:rFonts w:cs="Times New Roman"/>
                <w:color w:val="FF0000"/>
                <w:szCs w:val="24"/>
              </w:rPr>
            </w:pPr>
            <w:r w:rsidRPr="00C82B89">
              <w:rPr>
                <w:rStyle w:val="FontStyle35"/>
                <w:color w:val="FF0000"/>
                <w:szCs w:val="24"/>
              </w:rPr>
              <w:t>Работать с компьютером, программными средствами общего и специального назначения.</w:t>
            </w:r>
          </w:p>
        </w:tc>
      </w:tr>
      <w:tr w:rsidR="00084507" w:rsidRPr="00F96E64" w:rsidTr="00F96E64">
        <w:trPr>
          <w:trHeight w:val="283"/>
          <w:jc w:val="center"/>
        </w:trPr>
        <w:tc>
          <w:tcPr>
            <w:tcW w:w="1266" w:type="pct"/>
            <w:vMerge/>
          </w:tcPr>
          <w:p w:rsidR="00084507" w:rsidRPr="00F96E64" w:rsidRDefault="00084507" w:rsidP="00345EC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84507" w:rsidRPr="00C82B89" w:rsidRDefault="00084507" w:rsidP="003E01DA">
            <w:pPr>
              <w:suppressAutoHyphens/>
              <w:spacing w:after="0" w:line="240" w:lineRule="auto"/>
              <w:jc w:val="both"/>
              <w:rPr>
                <w:rFonts w:cs="Times New Roman"/>
                <w:color w:val="FF0000"/>
                <w:szCs w:val="24"/>
              </w:rPr>
            </w:pPr>
            <w:r w:rsidRPr="00C82B89">
              <w:rPr>
                <w:color w:val="FF0000"/>
                <w:szCs w:val="24"/>
              </w:rPr>
              <w:t>Владеть навыками создания, редактирования и оформления отчетов, иной документации, создания электронных таблиц с использованием прикладных компьютерных программ</w:t>
            </w:r>
          </w:p>
        </w:tc>
      </w:tr>
      <w:tr w:rsidR="00084507" w:rsidRPr="00F96E64" w:rsidTr="00F96E64">
        <w:trPr>
          <w:trHeight w:val="283"/>
          <w:jc w:val="center"/>
        </w:trPr>
        <w:tc>
          <w:tcPr>
            <w:tcW w:w="1266" w:type="pct"/>
            <w:vMerge/>
          </w:tcPr>
          <w:p w:rsidR="00084507" w:rsidRPr="00F96E64" w:rsidRDefault="00084507" w:rsidP="00345EC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84507" w:rsidRPr="00C82B89" w:rsidRDefault="00084507" w:rsidP="003E01DA">
            <w:pPr>
              <w:suppressAutoHyphens/>
              <w:spacing w:after="0" w:line="240" w:lineRule="auto"/>
              <w:jc w:val="both"/>
              <w:rPr>
                <w:rFonts w:cs="Times New Roman"/>
                <w:color w:val="FF0000"/>
                <w:szCs w:val="24"/>
              </w:rPr>
            </w:pPr>
            <w:r w:rsidRPr="00C82B89">
              <w:rPr>
                <w:rStyle w:val="FontStyle35"/>
                <w:color w:val="FF0000"/>
                <w:szCs w:val="24"/>
              </w:rPr>
              <w:t>Применять справочные материалы в том числе используя</w:t>
            </w:r>
            <w:r w:rsidRPr="00C82B89">
              <w:rPr>
                <w:color w:val="FF0000"/>
                <w:szCs w:val="24"/>
              </w:rPr>
              <w:t xml:space="preserve"> информационно-телекоммуникационную сеть Интернет</w:t>
            </w:r>
          </w:p>
        </w:tc>
      </w:tr>
      <w:tr w:rsidR="00084507" w:rsidRPr="00F96E64" w:rsidTr="00F96E64">
        <w:trPr>
          <w:trHeight w:val="283"/>
          <w:jc w:val="center"/>
        </w:trPr>
        <w:tc>
          <w:tcPr>
            <w:tcW w:w="1266" w:type="pct"/>
            <w:vMerge/>
          </w:tcPr>
          <w:p w:rsidR="00084507" w:rsidRPr="00F96E64" w:rsidRDefault="00084507" w:rsidP="00345EC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84507" w:rsidRPr="00C82B89" w:rsidRDefault="00084507" w:rsidP="003E01DA">
            <w:pPr>
              <w:suppressAutoHyphens/>
              <w:spacing w:after="0" w:line="240" w:lineRule="auto"/>
              <w:jc w:val="both"/>
              <w:rPr>
                <w:rFonts w:cs="Times New Roman"/>
                <w:color w:val="FF0000"/>
                <w:szCs w:val="24"/>
              </w:rPr>
            </w:pPr>
            <w:r w:rsidRPr="00C82B89">
              <w:rPr>
                <w:rFonts w:cs="Times New Roman"/>
                <w:color w:val="FF0000"/>
                <w:szCs w:val="24"/>
              </w:rPr>
              <w:t>Использовать прикладные программные средства для изучения КД</w:t>
            </w:r>
          </w:p>
        </w:tc>
      </w:tr>
      <w:tr w:rsidR="00084507" w:rsidRPr="00F96E64" w:rsidTr="00F96E64">
        <w:trPr>
          <w:trHeight w:val="283"/>
          <w:jc w:val="center"/>
        </w:trPr>
        <w:tc>
          <w:tcPr>
            <w:tcW w:w="1266" w:type="pct"/>
            <w:vMerge w:val="restart"/>
          </w:tcPr>
          <w:p w:rsidR="00084507" w:rsidRPr="00F96E64" w:rsidRDefault="00084507" w:rsidP="00345EC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96E64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084507" w:rsidRPr="00F96E64" w:rsidRDefault="00084507" w:rsidP="00D7064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96E64">
              <w:rPr>
                <w:rFonts w:cs="Times New Roman"/>
                <w:szCs w:val="24"/>
              </w:rPr>
              <w:t>Существующая электронная компонентная база РКТ</w:t>
            </w:r>
          </w:p>
        </w:tc>
      </w:tr>
      <w:tr w:rsidR="00084507" w:rsidRPr="00F96E64" w:rsidTr="00F96E64">
        <w:trPr>
          <w:trHeight w:val="283"/>
          <w:jc w:val="center"/>
        </w:trPr>
        <w:tc>
          <w:tcPr>
            <w:tcW w:w="1266" w:type="pct"/>
            <w:vMerge/>
          </w:tcPr>
          <w:p w:rsidR="00084507" w:rsidRPr="00F96E64" w:rsidRDefault="00084507" w:rsidP="00345EC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84507" w:rsidRPr="00F96E64" w:rsidRDefault="00084507" w:rsidP="00345EC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96E64">
              <w:rPr>
                <w:rFonts w:cs="Times New Roman"/>
                <w:szCs w:val="24"/>
              </w:rPr>
              <w:t>Методы анализа и синтеза электрических схем</w:t>
            </w:r>
          </w:p>
        </w:tc>
      </w:tr>
      <w:tr w:rsidR="00084507" w:rsidRPr="00F96E64" w:rsidTr="00F96E64">
        <w:trPr>
          <w:trHeight w:val="283"/>
          <w:jc w:val="center"/>
        </w:trPr>
        <w:tc>
          <w:tcPr>
            <w:tcW w:w="1266" w:type="pct"/>
            <w:vMerge/>
          </w:tcPr>
          <w:p w:rsidR="00084507" w:rsidRPr="00F96E64" w:rsidRDefault="00084507" w:rsidP="00345EC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84507" w:rsidRPr="00F96E64" w:rsidRDefault="00084507" w:rsidP="00345EC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96E64">
              <w:rPr>
                <w:rFonts w:cs="Times New Roman"/>
                <w:szCs w:val="24"/>
              </w:rPr>
              <w:t>Методы конструирования РЭА</w:t>
            </w:r>
          </w:p>
        </w:tc>
      </w:tr>
      <w:tr w:rsidR="00084507" w:rsidRPr="00F96E64" w:rsidTr="00F96E64">
        <w:trPr>
          <w:trHeight w:val="283"/>
          <w:jc w:val="center"/>
        </w:trPr>
        <w:tc>
          <w:tcPr>
            <w:tcW w:w="1266" w:type="pct"/>
            <w:vMerge/>
          </w:tcPr>
          <w:p w:rsidR="00084507" w:rsidRPr="00F96E64" w:rsidRDefault="00084507" w:rsidP="00345EC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84507" w:rsidRPr="00F96E64" w:rsidRDefault="00084507" w:rsidP="00345EC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96E64">
              <w:rPr>
                <w:rFonts w:cs="Times New Roman"/>
                <w:szCs w:val="24"/>
              </w:rPr>
              <w:t>Основы математического моделирования</w:t>
            </w:r>
          </w:p>
        </w:tc>
      </w:tr>
      <w:tr w:rsidR="00084507" w:rsidRPr="00F96E64" w:rsidTr="00F96E64">
        <w:trPr>
          <w:trHeight w:val="283"/>
          <w:jc w:val="center"/>
        </w:trPr>
        <w:tc>
          <w:tcPr>
            <w:tcW w:w="1266" w:type="pct"/>
            <w:vMerge/>
          </w:tcPr>
          <w:p w:rsidR="00084507" w:rsidRPr="00F96E64" w:rsidRDefault="00084507" w:rsidP="00345EC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84507" w:rsidRPr="00F96E64" w:rsidRDefault="00084507" w:rsidP="00345EC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96E64">
              <w:rPr>
                <w:rFonts w:cs="Times New Roman"/>
                <w:szCs w:val="24"/>
              </w:rPr>
              <w:t>Основы теории надежности</w:t>
            </w:r>
          </w:p>
        </w:tc>
      </w:tr>
      <w:tr w:rsidR="00084507" w:rsidRPr="00F96E64" w:rsidTr="00F96E64">
        <w:trPr>
          <w:trHeight w:val="283"/>
          <w:jc w:val="center"/>
        </w:trPr>
        <w:tc>
          <w:tcPr>
            <w:tcW w:w="1266" w:type="pct"/>
            <w:vMerge/>
          </w:tcPr>
          <w:p w:rsidR="00084507" w:rsidRPr="00F96E64" w:rsidRDefault="00084507" w:rsidP="00345EC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84507" w:rsidRPr="00F96E64" w:rsidRDefault="00084507" w:rsidP="00345EC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96E64">
              <w:rPr>
                <w:rFonts w:cs="Times New Roman"/>
                <w:szCs w:val="24"/>
              </w:rPr>
              <w:t>Основы организации производства</w:t>
            </w:r>
          </w:p>
        </w:tc>
      </w:tr>
      <w:tr w:rsidR="00084507" w:rsidRPr="00F96E64" w:rsidTr="00F96E64">
        <w:trPr>
          <w:trHeight w:val="283"/>
          <w:jc w:val="center"/>
        </w:trPr>
        <w:tc>
          <w:tcPr>
            <w:tcW w:w="1266" w:type="pct"/>
            <w:vMerge/>
          </w:tcPr>
          <w:p w:rsidR="00084507" w:rsidRPr="00F96E64" w:rsidRDefault="00084507" w:rsidP="00345EC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84507" w:rsidRPr="00F96E64" w:rsidRDefault="00084507" w:rsidP="00345EC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96E64">
              <w:rPr>
                <w:rFonts w:cs="Times New Roman"/>
                <w:szCs w:val="24"/>
              </w:rPr>
              <w:t>Основы метрологии</w:t>
            </w:r>
          </w:p>
        </w:tc>
      </w:tr>
      <w:tr w:rsidR="00084507" w:rsidRPr="00F96E64" w:rsidTr="00F96E64">
        <w:trPr>
          <w:trHeight w:val="283"/>
          <w:jc w:val="center"/>
        </w:trPr>
        <w:tc>
          <w:tcPr>
            <w:tcW w:w="1266" w:type="pct"/>
            <w:vMerge/>
          </w:tcPr>
          <w:p w:rsidR="00084507" w:rsidRPr="00F96E64" w:rsidRDefault="00084507" w:rsidP="00345EC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84507" w:rsidRPr="00B738A1" w:rsidRDefault="00084507" w:rsidP="00345EC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highlight w:val="yellow"/>
              </w:rPr>
            </w:pPr>
            <w:r w:rsidRPr="00B738A1">
              <w:rPr>
                <w:rFonts w:cs="Times New Roman"/>
                <w:szCs w:val="24"/>
                <w:highlight w:val="yellow"/>
              </w:rPr>
              <w:t>Основы управления рабоотниками</w:t>
            </w:r>
          </w:p>
        </w:tc>
      </w:tr>
      <w:tr w:rsidR="00084507" w:rsidRPr="00F96E64" w:rsidTr="00F96E64">
        <w:trPr>
          <w:trHeight w:val="283"/>
          <w:jc w:val="center"/>
        </w:trPr>
        <w:tc>
          <w:tcPr>
            <w:tcW w:w="1266" w:type="pct"/>
            <w:vMerge/>
          </w:tcPr>
          <w:p w:rsidR="00084507" w:rsidRPr="00F96E64" w:rsidRDefault="00084507" w:rsidP="00345EC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84507" w:rsidRPr="00F96E64" w:rsidRDefault="00084507" w:rsidP="00345EC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96E64">
              <w:rPr>
                <w:rFonts w:cs="Times New Roman"/>
                <w:szCs w:val="24"/>
              </w:rPr>
              <w:t>Основы планирования</w:t>
            </w:r>
          </w:p>
        </w:tc>
      </w:tr>
      <w:tr w:rsidR="00084507" w:rsidRPr="00F96E64" w:rsidTr="00F96E64">
        <w:trPr>
          <w:trHeight w:val="283"/>
          <w:jc w:val="center"/>
        </w:trPr>
        <w:tc>
          <w:tcPr>
            <w:tcW w:w="1266" w:type="pct"/>
            <w:vMerge/>
          </w:tcPr>
          <w:p w:rsidR="00084507" w:rsidRPr="00F96E64" w:rsidRDefault="00084507" w:rsidP="00345EC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84507" w:rsidRPr="00F96E64" w:rsidRDefault="00084507" w:rsidP="00345EC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96E64">
              <w:rPr>
                <w:rFonts w:cs="Times New Roman"/>
                <w:szCs w:val="24"/>
              </w:rPr>
              <w:t>Основы синтеза управленческих решений</w:t>
            </w:r>
          </w:p>
        </w:tc>
      </w:tr>
      <w:tr w:rsidR="00084507" w:rsidRPr="00F96E64" w:rsidTr="00F96E64">
        <w:trPr>
          <w:trHeight w:val="283"/>
          <w:jc w:val="center"/>
        </w:trPr>
        <w:tc>
          <w:tcPr>
            <w:tcW w:w="1266" w:type="pct"/>
            <w:vMerge/>
          </w:tcPr>
          <w:p w:rsidR="00084507" w:rsidRPr="00F96E64" w:rsidRDefault="00084507" w:rsidP="00345EC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84507" w:rsidRPr="00CD63BE" w:rsidRDefault="00084507" w:rsidP="00D7064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highlight w:val="yellow"/>
              </w:rPr>
            </w:pPr>
            <w:r w:rsidRPr="00CD63BE">
              <w:rPr>
                <w:rFonts w:cs="Times New Roman"/>
                <w:szCs w:val="24"/>
                <w:highlight w:val="yellow"/>
              </w:rPr>
              <w:t>Трудовое законодательство Российской Федерации, санитарные нормы и правила</w:t>
            </w:r>
            <w:bookmarkStart w:id="43" w:name="_GoBack"/>
            <w:bookmarkEnd w:id="43"/>
          </w:p>
        </w:tc>
      </w:tr>
      <w:tr w:rsidR="00084507" w:rsidRPr="00F96E64" w:rsidTr="00F96E64">
        <w:trPr>
          <w:trHeight w:val="283"/>
          <w:jc w:val="center"/>
        </w:trPr>
        <w:tc>
          <w:tcPr>
            <w:tcW w:w="1266" w:type="pct"/>
            <w:vMerge/>
          </w:tcPr>
          <w:p w:rsidR="00084507" w:rsidRPr="00F96E64" w:rsidRDefault="00084507" w:rsidP="00345EC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84507" w:rsidRPr="00F96E64" w:rsidRDefault="00084507" w:rsidP="00345EC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96E64">
              <w:rPr>
                <w:rFonts w:cs="Times New Roman"/>
                <w:szCs w:val="24"/>
              </w:rPr>
              <w:t>Руководящие, методические и нормативные документы в области РКТ</w:t>
            </w:r>
          </w:p>
        </w:tc>
      </w:tr>
      <w:tr w:rsidR="00084507" w:rsidRPr="00F96E64" w:rsidTr="00F96E64">
        <w:trPr>
          <w:trHeight w:val="283"/>
          <w:jc w:val="center"/>
        </w:trPr>
        <w:tc>
          <w:tcPr>
            <w:tcW w:w="1266" w:type="pct"/>
            <w:vMerge/>
          </w:tcPr>
          <w:p w:rsidR="00084507" w:rsidRPr="00F96E64" w:rsidRDefault="00084507" w:rsidP="00345EC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84507" w:rsidRPr="00FB17C2" w:rsidRDefault="00084507" w:rsidP="003E01DA">
            <w:pPr>
              <w:rPr>
                <w:color w:val="0070C0"/>
                <w:szCs w:val="24"/>
              </w:rPr>
            </w:pPr>
            <w:r w:rsidRPr="00103CB9">
              <w:rPr>
                <w:color w:val="FF0000"/>
                <w:szCs w:val="24"/>
              </w:rPr>
              <w:t>Системы автоматизированного проектирования (САПР) и прикладные программы для  3-D моделирования, общие правила пользования</w:t>
            </w:r>
          </w:p>
        </w:tc>
      </w:tr>
      <w:tr w:rsidR="00084507" w:rsidRPr="00F96E64" w:rsidTr="00F96E64">
        <w:trPr>
          <w:trHeight w:val="283"/>
          <w:jc w:val="center"/>
        </w:trPr>
        <w:tc>
          <w:tcPr>
            <w:tcW w:w="1266" w:type="pct"/>
            <w:vMerge/>
          </w:tcPr>
          <w:p w:rsidR="00084507" w:rsidRPr="00F96E64" w:rsidRDefault="00084507" w:rsidP="00345EC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84507" w:rsidRPr="00F725FD" w:rsidRDefault="00084507" w:rsidP="003E01DA">
            <w:pPr>
              <w:rPr>
                <w:szCs w:val="24"/>
              </w:rPr>
            </w:pPr>
            <w:r w:rsidRPr="00C51D84">
              <w:rPr>
                <w:color w:val="FF0000"/>
                <w:szCs w:val="24"/>
              </w:rPr>
              <w:t>Прикладные компьютерные программы для работы с документацией в электронном виде</w:t>
            </w:r>
            <w:r>
              <w:rPr>
                <w:color w:val="FF0000"/>
                <w:szCs w:val="24"/>
              </w:rPr>
              <w:t xml:space="preserve">. </w:t>
            </w:r>
          </w:p>
        </w:tc>
      </w:tr>
      <w:tr w:rsidR="00084507" w:rsidRPr="00F96E64" w:rsidTr="00F96E64">
        <w:trPr>
          <w:trHeight w:val="283"/>
          <w:jc w:val="center"/>
        </w:trPr>
        <w:tc>
          <w:tcPr>
            <w:tcW w:w="1266" w:type="pct"/>
            <w:vMerge/>
          </w:tcPr>
          <w:p w:rsidR="00084507" w:rsidRPr="00F96E64" w:rsidRDefault="00084507" w:rsidP="00345EC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84507" w:rsidRPr="00C51D84" w:rsidRDefault="00084507" w:rsidP="003E01DA">
            <w:pPr>
              <w:rPr>
                <w:color w:val="FF0000"/>
                <w:szCs w:val="24"/>
              </w:rPr>
            </w:pPr>
            <w:r w:rsidRPr="00D8586E">
              <w:rPr>
                <w:color w:val="FF0000"/>
                <w:szCs w:val="24"/>
              </w:rPr>
              <w:t>Прикладные программы для локальных сетей и информационно-телекоммуникационной сети Интернет</w:t>
            </w:r>
          </w:p>
        </w:tc>
      </w:tr>
      <w:tr w:rsidR="00084507" w:rsidRPr="00F96E64" w:rsidTr="00F96E64">
        <w:trPr>
          <w:trHeight w:val="283"/>
          <w:jc w:val="center"/>
        </w:trPr>
        <w:tc>
          <w:tcPr>
            <w:tcW w:w="1266" w:type="pct"/>
          </w:tcPr>
          <w:p w:rsidR="00084507" w:rsidRPr="00F96E64" w:rsidRDefault="00084507" w:rsidP="00345EC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96E64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084507" w:rsidRPr="00F96E64" w:rsidRDefault="00084507" w:rsidP="00345EC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96E64">
              <w:rPr>
                <w:rFonts w:cs="Times New Roman"/>
                <w:szCs w:val="24"/>
              </w:rPr>
              <w:t>-</w:t>
            </w:r>
          </w:p>
        </w:tc>
      </w:tr>
    </w:tbl>
    <w:p w:rsidR="00E26A4D" w:rsidRDefault="00E26A4D" w:rsidP="00BE2CD1">
      <w:pPr>
        <w:pStyle w:val="Norm"/>
      </w:pPr>
    </w:p>
    <w:p w:rsidR="00E26A4D" w:rsidRDefault="00E26A4D" w:rsidP="00BE2CD1">
      <w:pPr>
        <w:pStyle w:val="Norm"/>
      </w:pPr>
    </w:p>
    <w:p w:rsidR="00E26A4D" w:rsidRDefault="00E26A4D" w:rsidP="00BE2CD1">
      <w:pPr>
        <w:pStyle w:val="Norm"/>
      </w:pPr>
    </w:p>
    <w:p w:rsidR="00E26A4D" w:rsidRDefault="00E26A4D" w:rsidP="00BE2CD1">
      <w:pPr>
        <w:pStyle w:val="Norm"/>
      </w:pPr>
    </w:p>
    <w:p w:rsidR="00E26A4D" w:rsidRDefault="00E26A4D" w:rsidP="00BE2CD1">
      <w:pPr>
        <w:pStyle w:val="Norm"/>
      </w:pPr>
    </w:p>
    <w:p w:rsidR="00E26A4D" w:rsidRDefault="00E26A4D" w:rsidP="00BE2CD1">
      <w:pPr>
        <w:pStyle w:val="Norm"/>
      </w:pPr>
    </w:p>
    <w:p w:rsidR="00E26A4D" w:rsidRDefault="00E26A4D" w:rsidP="00BE2CD1">
      <w:pPr>
        <w:pStyle w:val="Norm"/>
      </w:pPr>
    </w:p>
    <w:p w:rsidR="00E26A4D" w:rsidRDefault="00E26A4D" w:rsidP="00BE2CD1">
      <w:pPr>
        <w:pStyle w:val="Norm"/>
      </w:pPr>
    </w:p>
    <w:p w:rsidR="00E26A4D" w:rsidRDefault="00E26A4D" w:rsidP="00BE2CD1">
      <w:pPr>
        <w:pStyle w:val="Norm"/>
      </w:pPr>
    </w:p>
    <w:p w:rsidR="00E26A4D" w:rsidRDefault="00E26A4D" w:rsidP="00BE2CD1">
      <w:pPr>
        <w:pStyle w:val="Norm"/>
      </w:pPr>
    </w:p>
    <w:p w:rsidR="00E26A4D" w:rsidRDefault="00E26A4D" w:rsidP="00BE2CD1">
      <w:pPr>
        <w:pStyle w:val="Norm"/>
      </w:pPr>
    </w:p>
    <w:p w:rsidR="00E26A4D" w:rsidRPr="00507B12" w:rsidRDefault="00E26A4D" w:rsidP="00BE2CD1">
      <w:pPr>
        <w:pStyle w:val="Norm"/>
      </w:pPr>
    </w:p>
    <w:p w:rsidR="00E26A4D" w:rsidRPr="00F96E64" w:rsidRDefault="00E26A4D" w:rsidP="00BE2CD1">
      <w:pPr>
        <w:pStyle w:val="Norm"/>
        <w:rPr>
          <w:b/>
        </w:rPr>
      </w:pPr>
      <w:r w:rsidRPr="00F96E64">
        <w:rPr>
          <w:b/>
        </w:rPr>
        <w:t>3.4.3. Трудовая функция</w:t>
      </w:r>
    </w:p>
    <w:p w:rsidR="00E26A4D" w:rsidRPr="00F96E64" w:rsidRDefault="00E26A4D" w:rsidP="00BE2CD1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E26A4D" w:rsidRPr="00F96E64" w:rsidTr="0044110F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E26A4D" w:rsidRPr="00F96E64" w:rsidRDefault="00E26A4D" w:rsidP="0044110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6E64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26A4D" w:rsidRPr="00F96E64" w:rsidRDefault="00E26A4D" w:rsidP="00CF37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96E64">
              <w:rPr>
                <w:rFonts w:cs="Times New Roman"/>
                <w:szCs w:val="24"/>
              </w:rPr>
              <w:t>Организация технического сопровождения изготовления, испытаний, эксплуатации и ремонта, технического обслуживания при эксплуатации электронного, электромеханического, электрокоммутационного и</w:t>
            </w:r>
            <w:r>
              <w:rPr>
                <w:rFonts w:cs="Times New Roman"/>
                <w:szCs w:val="24"/>
              </w:rPr>
              <w:t xml:space="preserve"> </w:t>
            </w:r>
            <w:r w:rsidRPr="00F96E64">
              <w:rPr>
                <w:rFonts w:cs="Times New Roman"/>
                <w:szCs w:val="24"/>
              </w:rPr>
              <w:t>электронно-информационного оборудования РКТ, а также проведения авторского надзора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26A4D" w:rsidRPr="00F96E64" w:rsidRDefault="00E26A4D" w:rsidP="0044110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6E64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26A4D" w:rsidRPr="00F96E64" w:rsidRDefault="00E26A4D" w:rsidP="007471A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96E64">
              <w:rPr>
                <w:rFonts w:cs="Times New Roman"/>
                <w:szCs w:val="24"/>
              </w:rPr>
              <w:t>D/03.7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26A4D" w:rsidRPr="00F96E64" w:rsidRDefault="00E26A4D" w:rsidP="0044110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F96E64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26A4D" w:rsidRPr="00F96E64" w:rsidRDefault="00E26A4D" w:rsidP="0044110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96E64">
              <w:rPr>
                <w:rFonts w:cs="Times New Roman"/>
                <w:szCs w:val="24"/>
              </w:rPr>
              <w:t>7</w:t>
            </w:r>
          </w:p>
        </w:tc>
      </w:tr>
    </w:tbl>
    <w:p w:rsidR="00E26A4D" w:rsidRPr="00F96E64" w:rsidRDefault="00E26A4D" w:rsidP="00BE2CD1">
      <w:pPr>
        <w:pStyle w:val="Norm"/>
        <w:rPr>
          <w:b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E26A4D" w:rsidRPr="00F96E64" w:rsidTr="0044110F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E26A4D" w:rsidRPr="00F96E64" w:rsidRDefault="00E26A4D" w:rsidP="0044110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6E64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E26A4D" w:rsidRPr="00F96E64" w:rsidRDefault="00E26A4D" w:rsidP="0044110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6E64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26A4D" w:rsidRPr="00F96E64" w:rsidRDefault="00E26A4D" w:rsidP="004411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96E64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E26A4D" w:rsidRPr="00F96E64" w:rsidRDefault="00E26A4D" w:rsidP="0044110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96E64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26A4D" w:rsidRPr="00F96E64" w:rsidRDefault="00E26A4D" w:rsidP="0044110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26A4D" w:rsidRPr="00F96E64" w:rsidRDefault="00E26A4D" w:rsidP="0044110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26A4D" w:rsidRPr="00F96E64" w:rsidRDefault="00E26A4D" w:rsidP="0044110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26A4D" w:rsidRPr="00F96E64" w:rsidTr="0044110F">
        <w:trPr>
          <w:jc w:val="center"/>
        </w:trPr>
        <w:tc>
          <w:tcPr>
            <w:tcW w:w="1266" w:type="pct"/>
            <w:vAlign w:val="center"/>
          </w:tcPr>
          <w:p w:rsidR="00E26A4D" w:rsidRPr="00F96E64" w:rsidRDefault="00E26A4D" w:rsidP="0044110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E26A4D" w:rsidRPr="00F96E64" w:rsidRDefault="00E26A4D" w:rsidP="0044110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E26A4D" w:rsidRPr="00F96E64" w:rsidRDefault="00E26A4D" w:rsidP="0044110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E26A4D" w:rsidRPr="00F96E64" w:rsidRDefault="00E26A4D" w:rsidP="0044110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E26A4D" w:rsidRPr="00F96E64" w:rsidRDefault="00E26A4D" w:rsidP="0044110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E26A4D" w:rsidRPr="00F96E64" w:rsidRDefault="00E26A4D" w:rsidP="0044110F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6E64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E26A4D" w:rsidRPr="00F96E64" w:rsidRDefault="00E26A4D" w:rsidP="0044110F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96E64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E26A4D" w:rsidRPr="00F96E64" w:rsidRDefault="00E26A4D" w:rsidP="00BE2CD1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E26A4D" w:rsidRPr="00F96E64" w:rsidTr="00F96E64">
        <w:trPr>
          <w:trHeight w:val="283"/>
          <w:jc w:val="center"/>
        </w:trPr>
        <w:tc>
          <w:tcPr>
            <w:tcW w:w="1266" w:type="pct"/>
            <w:vMerge w:val="restart"/>
          </w:tcPr>
          <w:p w:rsidR="00E26A4D" w:rsidRPr="00F96E64" w:rsidRDefault="00E26A4D" w:rsidP="00345EC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96E64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E26A4D" w:rsidRPr="00F96E64" w:rsidRDefault="00E26A4D" w:rsidP="00345EC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96E64">
              <w:rPr>
                <w:rFonts w:cs="Times New Roman"/>
                <w:szCs w:val="24"/>
              </w:rPr>
              <w:t>Организация отработки и контроля наличия и достаточности отработки технологического процесса изготовления</w:t>
            </w:r>
          </w:p>
        </w:tc>
      </w:tr>
      <w:tr w:rsidR="00E26A4D" w:rsidRPr="00F96E64" w:rsidTr="00F96E64">
        <w:trPr>
          <w:trHeight w:val="283"/>
          <w:jc w:val="center"/>
        </w:trPr>
        <w:tc>
          <w:tcPr>
            <w:tcW w:w="1266" w:type="pct"/>
            <w:vMerge/>
          </w:tcPr>
          <w:p w:rsidR="00E26A4D" w:rsidRPr="00F96E64" w:rsidRDefault="00E26A4D" w:rsidP="00345EC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26A4D" w:rsidRPr="00F96E64" w:rsidRDefault="00E26A4D" w:rsidP="00D7064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96E64">
              <w:rPr>
                <w:rFonts w:cs="Times New Roman"/>
                <w:szCs w:val="24"/>
              </w:rPr>
              <w:t>Организация разбора замечаний в процессе изготовления, испытаний, эксплуатации и ремонта оборудования</w:t>
            </w:r>
          </w:p>
        </w:tc>
      </w:tr>
      <w:tr w:rsidR="00E26A4D" w:rsidRPr="00F96E64" w:rsidTr="00F96E64">
        <w:trPr>
          <w:trHeight w:val="283"/>
          <w:jc w:val="center"/>
        </w:trPr>
        <w:tc>
          <w:tcPr>
            <w:tcW w:w="1266" w:type="pct"/>
            <w:vMerge/>
          </w:tcPr>
          <w:p w:rsidR="00E26A4D" w:rsidRPr="00F96E64" w:rsidRDefault="00E26A4D" w:rsidP="00345EC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26A4D" w:rsidRPr="00F96E64" w:rsidRDefault="00E26A4D" w:rsidP="00345EC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96E64">
              <w:rPr>
                <w:rFonts w:cs="Times New Roman"/>
                <w:szCs w:val="24"/>
              </w:rPr>
              <w:t>Организация выпуска технических отчетов о результатах испытаний</w:t>
            </w:r>
          </w:p>
        </w:tc>
      </w:tr>
      <w:tr w:rsidR="00E26A4D" w:rsidRPr="00F96E64" w:rsidTr="00F96E64">
        <w:trPr>
          <w:trHeight w:val="283"/>
          <w:jc w:val="center"/>
        </w:trPr>
        <w:tc>
          <w:tcPr>
            <w:tcW w:w="1266" w:type="pct"/>
            <w:vMerge/>
          </w:tcPr>
          <w:p w:rsidR="00E26A4D" w:rsidRPr="00F96E64" w:rsidRDefault="00E26A4D" w:rsidP="00345EC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26A4D" w:rsidRPr="00F96E64" w:rsidRDefault="00E26A4D" w:rsidP="00345EC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96E64">
              <w:rPr>
                <w:rFonts w:cs="Times New Roman"/>
                <w:szCs w:val="24"/>
              </w:rPr>
              <w:t>Согласование заключения о возможности использования аппаратуры при отступлениях от требований КД в части замены материалов, ЭРИ, покрытий, оборудования или последовательности выполнения операций в случае снятия комплектующих изделий или материалов с производства и прочих форс-мажорных обстоятельств</w:t>
            </w:r>
          </w:p>
        </w:tc>
      </w:tr>
      <w:tr w:rsidR="00E26A4D" w:rsidRPr="00F96E64" w:rsidTr="00F96E64">
        <w:trPr>
          <w:trHeight w:val="283"/>
          <w:jc w:val="center"/>
        </w:trPr>
        <w:tc>
          <w:tcPr>
            <w:tcW w:w="1266" w:type="pct"/>
            <w:vMerge/>
          </w:tcPr>
          <w:p w:rsidR="00E26A4D" w:rsidRPr="00F96E64" w:rsidRDefault="00E26A4D" w:rsidP="00345EC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26A4D" w:rsidRPr="00F96E64" w:rsidRDefault="00E26A4D" w:rsidP="000237C3">
            <w:pPr>
              <w:suppressAutoHyphens/>
              <w:spacing w:after="0" w:line="240" w:lineRule="auto"/>
              <w:jc w:val="both"/>
            </w:pPr>
            <w:r w:rsidRPr="00F96E64">
              <w:rPr>
                <w:rFonts w:cs="Times New Roman"/>
                <w:szCs w:val="24"/>
              </w:rPr>
              <w:t>Организация решения технических вопросов, связанных с заменой оборудования, режимов, продолжительности и последовательности испытаний</w:t>
            </w:r>
          </w:p>
        </w:tc>
      </w:tr>
      <w:tr w:rsidR="00E26A4D" w:rsidRPr="00F96E64" w:rsidTr="00F96E64">
        <w:trPr>
          <w:trHeight w:val="283"/>
          <w:jc w:val="center"/>
        </w:trPr>
        <w:tc>
          <w:tcPr>
            <w:tcW w:w="1266" w:type="pct"/>
            <w:vMerge/>
          </w:tcPr>
          <w:p w:rsidR="00E26A4D" w:rsidRPr="00F96E64" w:rsidRDefault="00E26A4D" w:rsidP="00345EC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26A4D" w:rsidRPr="00F96E64" w:rsidRDefault="00E26A4D" w:rsidP="00F96E6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96E64">
              <w:rPr>
                <w:rFonts w:cs="Times New Roman"/>
                <w:szCs w:val="24"/>
              </w:rPr>
              <w:t>Организация проработки или составления, а также обеспечения исполнения планов и графиков проведения авторского надзора за соответствием технологического процесса требованиям конструкторской, испытательной, эксплуатационной и ремонтной документации и контроля соблюдения технологической дисциплины</w:t>
            </w:r>
          </w:p>
        </w:tc>
      </w:tr>
      <w:tr w:rsidR="00E26A4D" w:rsidRPr="00F96E64" w:rsidTr="00F96E64">
        <w:trPr>
          <w:trHeight w:val="283"/>
          <w:jc w:val="center"/>
        </w:trPr>
        <w:tc>
          <w:tcPr>
            <w:tcW w:w="1266" w:type="pct"/>
            <w:vMerge/>
          </w:tcPr>
          <w:p w:rsidR="00E26A4D" w:rsidRPr="00F96E64" w:rsidRDefault="00E26A4D" w:rsidP="00345EC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26A4D" w:rsidRPr="00F96E64" w:rsidRDefault="00E26A4D" w:rsidP="007A56B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96E64">
              <w:rPr>
                <w:rFonts w:cs="Times New Roman"/>
                <w:szCs w:val="24"/>
              </w:rPr>
              <w:t>Оптимальное распределение имеющихся ресурсов в обеспечение исполнения планов и графиков работ</w:t>
            </w:r>
          </w:p>
        </w:tc>
      </w:tr>
      <w:tr w:rsidR="00E26A4D" w:rsidRPr="00F96E64" w:rsidTr="00F96E64">
        <w:trPr>
          <w:trHeight w:val="283"/>
          <w:jc w:val="center"/>
        </w:trPr>
        <w:tc>
          <w:tcPr>
            <w:tcW w:w="1266" w:type="pct"/>
            <w:vMerge/>
          </w:tcPr>
          <w:p w:rsidR="00E26A4D" w:rsidRPr="00F96E64" w:rsidRDefault="00E26A4D" w:rsidP="00345EC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26A4D" w:rsidRPr="00B738A1" w:rsidRDefault="00E26A4D" w:rsidP="00345EC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highlight w:val="yellow"/>
              </w:rPr>
            </w:pPr>
            <w:r w:rsidRPr="00B738A1">
              <w:rPr>
                <w:rFonts w:cs="Times New Roman"/>
                <w:szCs w:val="24"/>
                <w:highlight w:val="yellow"/>
              </w:rPr>
              <w:t>Контроль соблюдения трудового законодательства</w:t>
            </w:r>
          </w:p>
        </w:tc>
      </w:tr>
      <w:tr w:rsidR="00E26A4D" w:rsidRPr="00F96E64" w:rsidTr="00F96E64">
        <w:trPr>
          <w:trHeight w:val="283"/>
          <w:jc w:val="center"/>
        </w:trPr>
        <w:tc>
          <w:tcPr>
            <w:tcW w:w="1266" w:type="pct"/>
            <w:vMerge/>
          </w:tcPr>
          <w:p w:rsidR="00E26A4D" w:rsidRPr="00F96E64" w:rsidRDefault="00E26A4D" w:rsidP="00345EC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26A4D" w:rsidRPr="00B738A1" w:rsidRDefault="00E26A4D" w:rsidP="00345EC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highlight w:val="yellow"/>
              </w:rPr>
            </w:pPr>
            <w:r w:rsidRPr="00B738A1">
              <w:rPr>
                <w:rFonts w:cs="Times New Roman"/>
                <w:szCs w:val="24"/>
                <w:highlight w:val="yellow"/>
              </w:rPr>
              <w:t xml:space="preserve">Контроль соблюдения требований охраны труда </w:t>
            </w:r>
          </w:p>
        </w:tc>
      </w:tr>
      <w:tr w:rsidR="00E26A4D" w:rsidRPr="00F96E64" w:rsidTr="00F96E64">
        <w:trPr>
          <w:trHeight w:val="283"/>
          <w:jc w:val="center"/>
        </w:trPr>
        <w:tc>
          <w:tcPr>
            <w:tcW w:w="1266" w:type="pct"/>
            <w:vMerge/>
          </w:tcPr>
          <w:p w:rsidR="00E26A4D" w:rsidRPr="00F96E64" w:rsidRDefault="00E26A4D" w:rsidP="00345EC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26A4D" w:rsidRPr="00B738A1" w:rsidRDefault="00E26A4D" w:rsidP="00345EC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highlight w:val="yellow"/>
              </w:rPr>
            </w:pPr>
            <w:r w:rsidRPr="00B738A1">
              <w:rPr>
                <w:rFonts w:cs="Times New Roman"/>
                <w:szCs w:val="24"/>
                <w:highlight w:val="yellow"/>
              </w:rPr>
              <w:t>Контроль соблюдения правил внутреннего трудового распорядка</w:t>
            </w:r>
          </w:p>
        </w:tc>
      </w:tr>
      <w:tr w:rsidR="00084507" w:rsidRPr="00F96E64" w:rsidTr="00F96E64">
        <w:trPr>
          <w:trHeight w:val="283"/>
          <w:jc w:val="center"/>
        </w:trPr>
        <w:tc>
          <w:tcPr>
            <w:tcW w:w="1266" w:type="pct"/>
            <w:vMerge w:val="restart"/>
          </w:tcPr>
          <w:p w:rsidR="00084507" w:rsidRPr="00F96E64" w:rsidRDefault="00084507" w:rsidP="00345EC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96E64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084507" w:rsidRPr="00F96E64" w:rsidRDefault="00084507" w:rsidP="00345EC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96E64">
              <w:rPr>
                <w:rFonts w:cs="Times New Roman"/>
                <w:szCs w:val="24"/>
              </w:rPr>
              <w:t>Проводить технико-экономический анализ технического сопровождения изготовления, испытаний, эксплуатации и ремонта, а также технического обслуживания при эксплуатации РЭА</w:t>
            </w:r>
          </w:p>
        </w:tc>
      </w:tr>
      <w:tr w:rsidR="00084507" w:rsidRPr="00F96E64" w:rsidTr="00F96E64">
        <w:trPr>
          <w:trHeight w:val="283"/>
          <w:jc w:val="center"/>
        </w:trPr>
        <w:tc>
          <w:tcPr>
            <w:tcW w:w="1266" w:type="pct"/>
            <w:vMerge/>
          </w:tcPr>
          <w:p w:rsidR="00084507" w:rsidRPr="00F96E64" w:rsidRDefault="00084507" w:rsidP="00345EC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84507" w:rsidRPr="00F96E64" w:rsidRDefault="00084507" w:rsidP="00345EC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96E64">
              <w:rPr>
                <w:rFonts w:cs="Times New Roman"/>
                <w:szCs w:val="24"/>
              </w:rPr>
              <w:t>Выбирать методы испытаний РЭА</w:t>
            </w:r>
          </w:p>
        </w:tc>
      </w:tr>
      <w:tr w:rsidR="00084507" w:rsidRPr="00F96E64" w:rsidTr="00F96E64">
        <w:trPr>
          <w:trHeight w:val="283"/>
          <w:jc w:val="center"/>
        </w:trPr>
        <w:tc>
          <w:tcPr>
            <w:tcW w:w="1266" w:type="pct"/>
            <w:vMerge/>
          </w:tcPr>
          <w:p w:rsidR="00084507" w:rsidRPr="00F96E64" w:rsidRDefault="00084507" w:rsidP="00345EC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84507" w:rsidRPr="00F96E64" w:rsidRDefault="00084507" w:rsidP="00345EC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96E64">
              <w:rPr>
                <w:rFonts w:cs="Times New Roman"/>
                <w:szCs w:val="24"/>
              </w:rPr>
              <w:t>Выбирать испытательное оборудование</w:t>
            </w:r>
          </w:p>
        </w:tc>
      </w:tr>
      <w:tr w:rsidR="00084507" w:rsidRPr="00F96E64" w:rsidTr="00F96E64">
        <w:trPr>
          <w:trHeight w:val="283"/>
          <w:jc w:val="center"/>
        </w:trPr>
        <w:tc>
          <w:tcPr>
            <w:tcW w:w="1266" w:type="pct"/>
            <w:vMerge/>
          </w:tcPr>
          <w:p w:rsidR="00084507" w:rsidRPr="00F96E64" w:rsidRDefault="00084507" w:rsidP="00345EC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84507" w:rsidRPr="00F96E64" w:rsidRDefault="00084507" w:rsidP="00A56AF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96E64">
              <w:rPr>
                <w:rFonts w:cs="Times New Roman"/>
                <w:szCs w:val="24"/>
              </w:rPr>
              <w:t>Распределять ресурсы для обеспечения исполнения поставленных задач</w:t>
            </w:r>
          </w:p>
        </w:tc>
      </w:tr>
      <w:tr w:rsidR="00084507" w:rsidRPr="00F96E64" w:rsidTr="00F96E64">
        <w:trPr>
          <w:trHeight w:val="283"/>
          <w:jc w:val="center"/>
        </w:trPr>
        <w:tc>
          <w:tcPr>
            <w:tcW w:w="1266" w:type="pct"/>
            <w:vMerge/>
          </w:tcPr>
          <w:p w:rsidR="00084507" w:rsidRPr="00F96E64" w:rsidRDefault="00084507" w:rsidP="00345EC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84507" w:rsidRPr="00F96E64" w:rsidRDefault="00084507" w:rsidP="00345EC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96E64">
              <w:rPr>
                <w:rFonts w:cs="Times New Roman"/>
                <w:szCs w:val="24"/>
              </w:rPr>
              <w:t>Выделять критические узлы в структуре оборудования</w:t>
            </w:r>
          </w:p>
        </w:tc>
      </w:tr>
      <w:tr w:rsidR="00084507" w:rsidRPr="00F96E64" w:rsidTr="00F96E64">
        <w:trPr>
          <w:trHeight w:val="283"/>
          <w:jc w:val="center"/>
        </w:trPr>
        <w:tc>
          <w:tcPr>
            <w:tcW w:w="1266" w:type="pct"/>
            <w:vMerge/>
          </w:tcPr>
          <w:p w:rsidR="00084507" w:rsidRPr="00F96E64" w:rsidRDefault="00084507" w:rsidP="00345EC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84507" w:rsidRPr="00F96E64" w:rsidRDefault="00084507" w:rsidP="00345EC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96E64">
              <w:rPr>
                <w:rFonts w:cs="Times New Roman"/>
                <w:szCs w:val="24"/>
              </w:rPr>
              <w:t>Вырабатывать корректирующие и предупреждающие действия по результатам авторского надзора</w:t>
            </w:r>
          </w:p>
        </w:tc>
      </w:tr>
      <w:tr w:rsidR="00084507" w:rsidRPr="00F96E64" w:rsidTr="00F96E64">
        <w:trPr>
          <w:trHeight w:val="283"/>
          <w:jc w:val="center"/>
        </w:trPr>
        <w:tc>
          <w:tcPr>
            <w:tcW w:w="1266" w:type="pct"/>
            <w:vMerge/>
          </w:tcPr>
          <w:p w:rsidR="00084507" w:rsidRPr="00F96E64" w:rsidRDefault="00084507" w:rsidP="00345EC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84507" w:rsidRPr="00F96E64" w:rsidRDefault="00084507" w:rsidP="00345EC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96E64">
              <w:rPr>
                <w:rFonts w:cs="Times New Roman"/>
                <w:szCs w:val="24"/>
              </w:rPr>
              <w:t>Выделять критические технологические процессы</w:t>
            </w:r>
          </w:p>
        </w:tc>
      </w:tr>
      <w:tr w:rsidR="00084507" w:rsidRPr="00F96E64" w:rsidTr="00F96E64">
        <w:trPr>
          <w:trHeight w:val="283"/>
          <w:jc w:val="center"/>
        </w:trPr>
        <w:tc>
          <w:tcPr>
            <w:tcW w:w="1266" w:type="pct"/>
            <w:vMerge/>
          </w:tcPr>
          <w:p w:rsidR="00084507" w:rsidRPr="00F96E64" w:rsidRDefault="00084507" w:rsidP="00345EC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84507" w:rsidRPr="00C82B89" w:rsidRDefault="00084507" w:rsidP="003E01DA">
            <w:pPr>
              <w:suppressAutoHyphens/>
              <w:spacing w:after="0" w:line="240" w:lineRule="auto"/>
              <w:jc w:val="both"/>
              <w:rPr>
                <w:rFonts w:cs="Times New Roman"/>
                <w:color w:val="FF0000"/>
                <w:szCs w:val="24"/>
              </w:rPr>
            </w:pPr>
            <w:r w:rsidRPr="00C82B89">
              <w:rPr>
                <w:rStyle w:val="FontStyle35"/>
                <w:color w:val="FF0000"/>
                <w:szCs w:val="24"/>
              </w:rPr>
              <w:t>Получать и обрабатывать информацию из различных источников, используя современные информационные технологии</w:t>
            </w:r>
          </w:p>
        </w:tc>
      </w:tr>
      <w:tr w:rsidR="00084507" w:rsidRPr="00F96E64" w:rsidTr="00F96E64">
        <w:trPr>
          <w:trHeight w:val="283"/>
          <w:jc w:val="center"/>
        </w:trPr>
        <w:tc>
          <w:tcPr>
            <w:tcW w:w="1266" w:type="pct"/>
            <w:vMerge/>
          </w:tcPr>
          <w:p w:rsidR="00084507" w:rsidRPr="00F96E64" w:rsidRDefault="00084507" w:rsidP="00345EC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84507" w:rsidRPr="00C82B89" w:rsidRDefault="00084507" w:rsidP="003E01DA">
            <w:pPr>
              <w:suppressAutoHyphens/>
              <w:spacing w:after="0" w:line="240" w:lineRule="auto"/>
              <w:jc w:val="both"/>
              <w:rPr>
                <w:rFonts w:cs="Times New Roman"/>
                <w:color w:val="FF0000"/>
                <w:szCs w:val="24"/>
              </w:rPr>
            </w:pPr>
            <w:r w:rsidRPr="00C82B89">
              <w:rPr>
                <w:color w:val="FF0000"/>
                <w:szCs w:val="24"/>
              </w:rPr>
              <w:t>Использовать компьютерные программные приложения для работы в информационно-телекоммуникационной сети Интернет, локальной сети, осуществлять поиск информации</w:t>
            </w:r>
          </w:p>
        </w:tc>
      </w:tr>
      <w:tr w:rsidR="00084507" w:rsidRPr="00F96E64" w:rsidTr="00F96E64">
        <w:trPr>
          <w:trHeight w:val="283"/>
          <w:jc w:val="center"/>
        </w:trPr>
        <w:tc>
          <w:tcPr>
            <w:tcW w:w="1266" w:type="pct"/>
            <w:vMerge/>
          </w:tcPr>
          <w:p w:rsidR="00084507" w:rsidRPr="00F96E64" w:rsidRDefault="00084507" w:rsidP="00345EC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84507" w:rsidRPr="00C82B89" w:rsidRDefault="00084507" w:rsidP="003E01DA">
            <w:pPr>
              <w:suppressAutoHyphens/>
              <w:spacing w:after="0" w:line="240" w:lineRule="auto"/>
              <w:jc w:val="both"/>
              <w:rPr>
                <w:rFonts w:cs="Times New Roman"/>
                <w:color w:val="FF0000"/>
                <w:szCs w:val="24"/>
              </w:rPr>
            </w:pPr>
            <w:r w:rsidRPr="00C82B89">
              <w:rPr>
                <w:rStyle w:val="FontStyle35"/>
                <w:color w:val="FF0000"/>
                <w:szCs w:val="24"/>
              </w:rPr>
              <w:t>Работать с компьютером, программными средствами общего и специального назначения.</w:t>
            </w:r>
          </w:p>
        </w:tc>
      </w:tr>
      <w:tr w:rsidR="00084507" w:rsidRPr="00F96E64" w:rsidTr="00F96E64">
        <w:trPr>
          <w:trHeight w:val="283"/>
          <w:jc w:val="center"/>
        </w:trPr>
        <w:tc>
          <w:tcPr>
            <w:tcW w:w="1266" w:type="pct"/>
            <w:vMerge/>
          </w:tcPr>
          <w:p w:rsidR="00084507" w:rsidRPr="00F96E64" w:rsidRDefault="00084507" w:rsidP="00345EC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84507" w:rsidRPr="00C82B89" w:rsidRDefault="00084507" w:rsidP="003E01DA">
            <w:pPr>
              <w:suppressAutoHyphens/>
              <w:spacing w:after="0" w:line="240" w:lineRule="auto"/>
              <w:jc w:val="both"/>
              <w:rPr>
                <w:rFonts w:cs="Times New Roman"/>
                <w:color w:val="FF0000"/>
                <w:szCs w:val="24"/>
              </w:rPr>
            </w:pPr>
            <w:r w:rsidRPr="00C82B89">
              <w:rPr>
                <w:color w:val="FF0000"/>
                <w:szCs w:val="24"/>
              </w:rPr>
              <w:t>Владеть навыками создания, редактирования и оформления отчетов, иной документации, создания электронных таблиц с использованием прикладных компьютерных программ</w:t>
            </w:r>
          </w:p>
        </w:tc>
      </w:tr>
      <w:tr w:rsidR="00084507" w:rsidRPr="00F96E64" w:rsidTr="00F96E64">
        <w:trPr>
          <w:trHeight w:val="283"/>
          <w:jc w:val="center"/>
        </w:trPr>
        <w:tc>
          <w:tcPr>
            <w:tcW w:w="1266" w:type="pct"/>
            <w:vMerge/>
          </w:tcPr>
          <w:p w:rsidR="00084507" w:rsidRPr="00F96E64" w:rsidRDefault="00084507" w:rsidP="00345EC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84507" w:rsidRPr="00C82B89" w:rsidRDefault="00084507" w:rsidP="003E01DA">
            <w:pPr>
              <w:suppressAutoHyphens/>
              <w:spacing w:after="0" w:line="240" w:lineRule="auto"/>
              <w:jc w:val="both"/>
              <w:rPr>
                <w:rFonts w:cs="Times New Roman"/>
                <w:color w:val="FF0000"/>
                <w:szCs w:val="24"/>
              </w:rPr>
            </w:pPr>
            <w:r w:rsidRPr="00C82B89">
              <w:rPr>
                <w:rStyle w:val="FontStyle35"/>
                <w:color w:val="FF0000"/>
                <w:szCs w:val="24"/>
              </w:rPr>
              <w:t>Применять справочные материалы в том числе используя</w:t>
            </w:r>
            <w:r w:rsidRPr="00C82B89">
              <w:rPr>
                <w:color w:val="FF0000"/>
                <w:szCs w:val="24"/>
              </w:rPr>
              <w:t xml:space="preserve"> информационно-телекоммуникационную сеть Интернет</w:t>
            </w:r>
          </w:p>
        </w:tc>
      </w:tr>
      <w:tr w:rsidR="00084507" w:rsidRPr="00F96E64" w:rsidTr="00F96E64">
        <w:trPr>
          <w:trHeight w:val="283"/>
          <w:jc w:val="center"/>
        </w:trPr>
        <w:tc>
          <w:tcPr>
            <w:tcW w:w="1266" w:type="pct"/>
            <w:vMerge/>
          </w:tcPr>
          <w:p w:rsidR="00084507" w:rsidRPr="00F96E64" w:rsidRDefault="00084507" w:rsidP="00345EC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84507" w:rsidRPr="00C82B89" w:rsidRDefault="00084507" w:rsidP="003E01DA">
            <w:pPr>
              <w:suppressAutoHyphens/>
              <w:spacing w:after="0" w:line="240" w:lineRule="auto"/>
              <w:jc w:val="both"/>
              <w:rPr>
                <w:rFonts w:cs="Times New Roman"/>
                <w:color w:val="FF0000"/>
                <w:szCs w:val="24"/>
              </w:rPr>
            </w:pPr>
            <w:r w:rsidRPr="00C82B89">
              <w:rPr>
                <w:rFonts w:cs="Times New Roman"/>
                <w:color w:val="FF0000"/>
                <w:szCs w:val="24"/>
              </w:rPr>
              <w:t>Использовать прикладные программные средства для изучения КД</w:t>
            </w:r>
          </w:p>
        </w:tc>
      </w:tr>
      <w:tr w:rsidR="00084507" w:rsidRPr="00F96E64" w:rsidTr="00F96E64">
        <w:trPr>
          <w:trHeight w:val="283"/>
          <w:jc w:val="center"/>
        </w:trPr>
        <w:tc>
          <w:tcPr>
            <w:tcW w:w="1266" w:type="pct"/>
            <w:vMerge w:val="restart"/>
          </w:tcPr>
          <w:p w:rsidR="00084507" w:rsidRPr="00F96E64" w:rsidRDefault="00084507" w:rsidP="00345EC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96E64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084507" w:rsidRPr="00F96E64" w:rsidRDefault="00084507" w:rsidP="000237C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96E64">
              <w:rPr>
                <w:rFonts w:cs="Times New Roman"/>
                <w:szCs w:val="24"/>
              </w:rPr>
              <w:t>Эксплуатационный цикл разрабатываемого оборудования</w:t>
            </w:r>
          </w:p>
        </w:tc>
      </w:tr>
      <w:tr w:rsidR="00084507" w:rsidRPr="00F96E64" w:rsidTr="00F96E64">
        <w:trPr>
          <w:trHeight w:val="283"/>
          <w:jc w:val="center"/>
        </w:trPr>
        <w:tc>
          <w:tcPr>
            <w:tcW w:w="1266" w:type="pct"/>
            <w:vMerge/>
          </w:tcPr>
          <w:p w:rsidR="00084507" w:rsidRPr="00F96E64" w:rsidRDefault="00084507" w:rsidP="00345EC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84507" w:rsidRPr="00F96E64" w:rsidRDefault="00084507" w:rsidP="00345EC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96E64">
              <w:rPr>
                <w:rFonts w:cs="Times New Roman"/>
                <w:szCs w:val="24"/>
              </w:rPr>
              <w:t>Основы технологии производства</w:t>
            </w:r>
          </w:p>
        </w:tc>
      </w:tr>
      <w:tr w:rsidR="00084507" w:rsidRPr="00F96E64" w:rsidTr="00F96E64">
        <w:trPr>
          <w:trHeight w:val="283"/>
          <w:jc w:val="center"/>
        </w:trPr>
        <w:tc>
          <w:tcPr>
            <w:tcW w:w="1266" w:type="pct"/>
            <w:vMerge/>
          </w:tcPr>
          <w:p w:rsidR="00084507" w:rsidRPr="00F96E64" w:rsidRDefault="00084507" w:rsidP="00345EC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84507" w:rsidRPr="00F96E64" w:rsidRDefault="00084507" w:rsidP="00345EC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96E64">
              <w:rPr>
                <w:rFonts w:cs="Times New Roman"/>
                <w:szCs w:val="24"/>
              </w:rPr>
              <w:t>Основы организации рабочего места</w:t>
            </w:r>
          </w:p>
        </w:tc>
      </w:tr>
      <w:tr w:rsidR="00084507" w:rsidRPr="00F96E64" w:rsidTr="00F96E64">
        <w:trPr>
          <w:trHeight w:val="283"/>
          <w:jc w:val="center"/>
        </w:trPr>
        <w:tc>
          <w:tcPr>
            <w:tcW w:w="1266" w:type="pct"/>
            <w:vMerge/>
          </w:tcPr>
          <w:p w:rsidR="00084507" w:rsidRPr="00F96E64" w:rsidRDefault="00084507" w:rsidP="00345EC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84507" w:rsidRPr="00F96E64" w:rsidRDefault="00084507" w:rsidP="00345EC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96E64">
              <w:rPr>
                <w:rFonts w:cs="Times New Roman"/>
                <w:szCs w:val="24"/>
              </w:rPr>
              <w:t>Основы организации производства</w:t>
            </w:r>
          </w:p>
        </w:tc>
      </w:tr>
      <w:tr w:rsidR="00084507" w:rsidRPr="00F96E64" w:rsidTr="00F96E64">
        <w:trPr>
          <w:trHeight w:val="283"/>
          <w:jc w:val="center"/>
        </w:trPr>
        <w:tc>
          <w:tcPr>
            <w:tcW w:w="1266" w:type="pct"/>
            <w:vMerge/>
          </w:tcPr>
          <w:p w:rsidR="00084507" w:rsidRPr="00F96E64" w:rsidRDefault="00084507" w:rsidP="00345EC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84507" w:rsidRPr="00F96E64" w:rsidRDefault="00084507" w:rsidP="00345EC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96E64">
              <w:rPr>
                <w:rFonts w:cs="Times New Roman"/>
                <w:szCs w:val="24"/>
              </w:rPr>
              <w:t>Основы теории надежности</w:t>
            </w:r>
          </w:p>
        </w:tc>
      </w:tr>
      <w:tr w:rsidR="00084507" w:rsidRPr="00F96E64" w:rsidTr="00F96E64">
        <w:trPr>
          <w:trHeight w:val="283"/>
          <w:jc w:val="center"/>
        </w:trPr>
        <w:tc>
          <w:tcPr>
            <w:tcW w:w="1266" w:type="pct"/>
            <w:vMerge/>
          </w:tcPr>
          <w:p w:rsidR="00084507" w:rsidRPr="00F96E64" w:rsidRDefault="00084507" w:rsidP="00345EC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84507" w:rsidRPr="00F96E64" w:rsidRDefault="00084507" w:rsidP="00345EC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96E64">
              <w:rPr>
                <w:rFonts w:cs="Times New Roman"/>
                <w:szCs w:val="24"/>
              </w:rPr>
              <w:t>Основы метрологии</w:t>
            </w:r>
          </w:p>
        </w:tc>
      </w:tr>
      <w:tr w:rsidR="00084507" w:rsidRPr="00F96E64" w:rsidTr="00F96E64">
        <w:trPr>
          <w:trHeight w:val="283"/>
          <w:jc w:val="center"/>
        </w:trPr>
        <w:tc>
          <w:tcPr>
            <w:tcW w:w="1266" w:type="pct"/>
            <w:vMerge/>
          </w:tcPr>
          <w:p w:rsidR="00084507" w:rsidRPr="00F96E64" w:rsidRDefault="00084507" w:rsidP="00345EC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84507" w:rsidRPr="00B738A1" w:rsidRDefault="00084507" w:rsidP="00345EC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highlight w:val="yellow"/>
              </w:rPr>
            </w:pPr>
            <w:r>
              <w:rPr>
                <w:rFonts w:cs="Times New Roman"/>
                <w:szCs w:val="24"/>
                <w:highlight w:val="yellow"/>
              </w:rPr>
              <w:t>Основы управления раб</w:t>
            </w:r>
            <w:r w:rsidRPr="00B738A1">
              <w:rPr>
                <w:rFonts w:cs="Times New Roman"/>
                <w:szCs w:val="24"/>
                <w:highlight w:val="yellow"/>
              </w:rPr>
              <w:t>отниками</w:t>
            </w:r>
          </w:p>
        </w:tc>
      </w:tr>
      <w:tr w:rsidR="00084507" w:rsidRPr="00F96E64" w:rsidTr="00F96E64">
        <w:trPr>
          <w:trHeight w:val="283"/>
          <w:jc w:val="center"/>
        </w:trPr>
        <w:tc>
          <w:tcPr>
            <w:tcW w:w="1266" w:type="pct"/>
            <w:vMerge/>
          </w:tcPr>
          <w:p w:rsidR="00084507" w:rsidRPr="00F96E64" w:rsidRDefault="00084507" w:rsidP="00345EC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84507" w:rsidRPr="00F96E64" w:rsidRDefault="00084507" w:rsidP="00345EC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96E64">
              <w:rPr>
                <w:rFonts w:cs="Times New Roman"/>
                <w:szCs w:val="24"/>
              </w:rPr>
              <w:t>Основы синтеза управленческих решений</w:t>
            </w:r>
          </w:p>
        </w:tc>
      </w:tr>
      <w:tr w:rsidR="00084507" w:rsidRPr="00F96E64" w:rsidTr="00F96E64">
        <w:trPr>
          <w:trHeight w:val="283"/>
          <w:jc w:val="center"/>
        </w:trPr>
        <w:tc>
          <w:tcPr>
            <w:tcW w:w="1266" w:type="pct"/>
            <w:vMerge/>
          </w:tcPr>
          <w:p w:rsidR="00084507" w:rsidRPr="00F96E64" w:rsidRDefault="00084507" w:rsidP="00345EC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84507" w:rsidRPr="00B738A1" w:rsidRDefault="00084507" w:rsidP="00345EC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highlight w:val="yellow"/>
              </w:rPr>
            </w:pPr>
            <w:r w:rsidRPr="00B738A1">
              <w:rPr>
                <w:rFonts w:cs="Times New Roman"/>
                <w:szCs w:val="24"/>
                <w:highlight w:val="yellow"/>
              </w:rPr>
              <w:t>Трудовое законодательство Российской Федерации, санитарные нормы и правила</w:t>
            </w:r>
          </w:p>
        </w:tc>
      </w:tr>
      <w:tr w:rsidR="00084507" w:rsidRPr="00F96E64" w:rsidTr="00F96E64">
        <w:trPr>
          <w:trHeight w:val="283"/>
          <w:jc w:val="center"/>
        </w:trPr>
        <w:tc>
          <w:tcPr>
            <w:tcW w:w="1266" w:type="pct"/>
            <w:vMerge/>
          </w:tcPr>
          <w:p w:rsidR="00084507" w:rsidRPr="00F96E64" w:rsidRDefault="00084507" w:rsidP="00345EC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84507" w:rsidRPr="00F96E64" w:rsidRDefault="00084507" w:rsidP="00345EC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96E64">
              <w:rPr>
                <w:rFonts w:cs="Times New Roman"/>
                <w:szCs w:val="24"/>
              </w:rPr>
              <w:t>Руководящие, методические и нормативные документы в области РКТ</w:t>
            </w:r>
          </w:p>
        </w:tc>
      </w:tr>
      <w:tr w:rsidR="00084507" w:rsidRPr="00F96E64" w:rsidTr="00F96E64">
        <w:trPr>
          <w:trHeight w:val="283"/>
          <w:jc w:val="center"/>
        </w:trPr>
        <w:tc>
          <w:tcPr>
            <w:tcW w:w="1266" w:type="pct"/>
            <w:vMerge/>
          </w:tcPr>
          <w:p w:rsidR="00084507" w:rsidRPr="00F96E64" w:rsidRDefault="00084507" w:rsidP="00345EC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84507" w:rsidRPr="00FB17C2" w:rsidRDefault="00084507" w:rsidP="003E01DA">
            <w:pPr>
              <w:rPr>
                <w:color w:val="0070C0"/>
                <w:szCs w:val="24"/>
              </w:rPr>
            </w:pPr>
            <w:r w:rsidRPr="00103CB9">
              <w:rPr>
                <w:color w:val="FF0000"/>
                <w:szCs w:val="24"/>
              </w:rPr>
              <w:t>Системы автоматизированного проектирования (САПР) и прикладные программы для  3-D моделирования, общие правила пользования</w:t>
            </w:r>
          </w:p>
        </w:tc>
      </w:tr>
      <w:tr w:rsidR="00084507" w:rsidRPr="00F96E64" w:rsidTr="00F96E64">
        <w:trPr>
          <w:trHeight w:val="283"/>
          <w:jc w:val="center"/>
        </w:trPr>
        <w:tc>
          <w:tcPr>
            <w:tcW w:w="1266" w:type="pct"/>
            <w:vMerge/>
          </w:tcPr>
          <w:p w:rsidR="00084507" w:rsidRPr="00F96E64" w:rsidRDefault="00084507" w:rsidP="00345EC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84507" w:rsidRPr="00F725FD" w:rsidRDefault="00084507" w:rsidP="003E01DA">
            <w:pPr>
              <w:rPr>
                <w:szCs w:val="24"/>
              </w:rPr>
            </w:pPr>
            <w:r w:rsidRPr="00C51D84">
              <w:rPr>
                <w:color w:val="FF0000"/>
                <w:szCs w:val="24"/>
              </w:rPr>
              <w:t>Прикладные компьютерные программы для работы с документацией в электронном виде</w:t>
            </w:r>
            <w:r>
              <w:rPr>
                <w:color w:val="FF0000"/>
                <w:szCs w:val="24"/>
              </w:rPr>
              <w:t xml:space="preserve">. </w:t>
            </w:r>
          </w:p>
        </w:tc>
      </w:tr>
      <w:tr w:rsidR="00084507" w:rsidRPr="00F96E64" w:rsidTr="00F96E64">
        <w:trPr>
          <w:trHeight w:val="283"/>
          <w:jc w:val="center"/>
        </w:trPr>
        <w:tc>
          <w:tcPr>
            <w:tcW w:w="1266" w:type="pct"/>
            <w:vMerge/>
          </w:tcPr>
          <w:p w:rsidR="00084507" w:rsidRPr="00F96E64" w:rsidRDefault="00084507" w:rsidP="00345EC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84507" w:rsidRPr="00C51D84" w:rsidRDefault="00084507" w:rsidP="003E01DA">
            <w:pPr>
              <w:rPr>
                <w:color w:val="FF0000"/>
                <w:szCs w:val="24"/>
              </w:rPr>
            </w:pPr>
            <w:r w:rsidRPr="00D8586E">
              <w:rPr>
                <w:color w:val="FF0000"/>
                <w:szCs w:val="24"/>
              </w:rPr>
              <w:t>Прикладные программы для локальных сетей и информационно-телекоммуникационной сети Интернет</w:t>
            </w:r>
          </w:p>
        </w:tc>
      </w:tr>
      <w:tr w:rsidR="00084507" w:rsidRPr="00F96E64" w:rsidTr="00F96E64">
        <w:trPr>
          <w:trHeight w:val="283"/>
          <w:jc w:val="center"/>
        </w:trPr>
        <w:tc>
          <w:tcPr>
            <w:tcW w:w="1266" w:type="pct"/>
          </w:tcPr>
          <w:p w:rsidR="00084507" w:rsidRPr="00F96E64" w:rsidRDefault="00084507" w:rsidP="00345EC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96E64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084507" w:rsidRPr="00F96E64" w:rsidRDefault="00084507" w:rsidP="00345EC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96E64">
              <w:rPr>
                <w:rFonts w:cs="Times New Roman"/>
                <w:szCs w:val="24"/>
              </w:rPr>
              <w:t>-</w:t>
            </w:r>
          </w:p>
        </w:tc>
      </w:tr>
    </w:tbl>
    <w:p w:rsidR="00E26A4D" w:rsidRPr="00F96E64" w:rsidRDefault="00E26A4D" w:rsidP="00BE2CD1">
      <w:pPr>
        <w:pStyle w:val="Norm"/>
        <w:rPr>
          <w:b/>
        </w:rPr>
      </w:pPr>
    </w:p>
    <w:p w:rsidR="00E26A4D" w:rsidRPr="00F96E64" w:rsidRDefault="00E26A4D" w:rsidP="0087759C">
      <w:pPr>
        <w:pStyle w:val="Norm"/>
        <w:rPr>
          <w:b/>
        </w:rPr>
      </w:pPr>
    </w:p>
    <w:p w:rsidR="00E26A4D" w:rsidRPr="00F96E64" w:rsidRDefault="00E26A4D" w:rsidP="00CF37C2">
      <w:pPr>
        <w:pStyle w:val="Level1"/>
        <w:pageBreakBefore/>
        <w:jc w:val="center"/>
        <w:rPr>
          <w:lang w:val="ru-RU"/>
        </w:rPr>
      </w:pPr>
      <w:bookmarkStart w:id="44" w:name="_Toc429414669"/>
      <w:r w:rsidRPr="00F96E64">
        <w:rPr>
          <w:lang w:val="ru-RU"/>
        </w:rPr>
        <w:t>IV. Сведения об организациях – разработчиках профессионального стандарта</w:t>
      </w:r>
      <w:bookmarkEnd w:id="44"/>
    </w:p>
    <w:p w:rsidR="00E26A4D" w:rsidRPr="00F96E64" w:rsidRDefault="00E26A4D" w:rsidP="00DB5F5C">
      <w:pPr>
        <w:suppressAutoHyphens/>
        <w:spacing w:after="0" w:line="240" w:lineRule="auto"/>
        <w:rPr>
          <w:rFonts w:cs="Times New Roman"/>
          <w:szCs w:val="24"/>
        </w:rPr>
      </w:pPr>
    </w:p>
    <w:p w:rsidR="00E26A4D" w:rsidRPr="00F96E64" w:rsidRDefault="00E26A4D" w:rsidP="008F30B3">
      <w:pPr>
        <w:pStyle w:val="2"/>
      </w:pPr>
      <w:r w:rsidRPr="00F96E64">
        <w:t>4.1. Ответственная организация-разработчик</w:t>
      </w:r>
    </w:p>
    <w:p w:rsidR="00E26A4D" w:rsidRPr="00F96E64" w:rsidRDefault="00E26A4D" w:rsidP="00DB5F5C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0" w:type="auto"/>
        <w:tblLayout w:type="fixed"/>
        <w:tblLook w:val="0000"/>
      </w:tblPr>
      <w:tblGrid>
        <w:gridCol w:w="9630"/>
      </w:tblGrid>
      <w:tr w:rsidR="00E26A4D" w:rsidRPr="00F96E64" w:rsidTr="00E15DC8">
        <w:trPr>
          <w:trHeight w:val="567"/>
        </w:trPr>
        <w:tc>
          <w:tcPr>
            <w:tcW w:w="9630" w:type="dxa"/>
            <w:tcBorders>
              <w:top w:val="single" w:sz="4" w:space="0" w:color="808080"/>
              <w:left w:val="single" w:sz="2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26A4D" w:rsidRPr="00F96E64" w:rsidRDefault="00E26A4D" w:rsidP="00F96E64">
            <w:pPr>
              <w:spacing w:after="0" w:line="100" w:lineRule="atLeast"/>
              <w:rPr>
                <w:szCs w:val="20"/>
              </w:rPr>
            </w:pPr>
            <w:r w:rsidRPr="00F96E64">
              <w:rPr>
                <w:szCs w:val="20"/>
              </w:rPr>
              <w:t>АО «Ракетно-космический центр «Прогресс», город Самара</w:t>
            </w:r>
          </w:p>
        </w:tc>
      </w:tr>
      <w:tr w:rsidR="00E26A4D" w:rsidRPr="00F96E64" w:rsidTr="00E15DC8">
        <w:trPr>
          <w:trHeight w:val="567"/>
        </w:trPr>
        <w:tc>
          <w:tcPr>
            <w:tcW w:w="9630" w:type="dxa"/>
            <w:tcBorders>
              <w:top w:val="single" w:sz="4" w:space="0" w:color="808080"/>
              <w:left w:val="single" w:sz="2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:rsidR="00E26A4D" w:rsidRPr="00F96E64" w:rsidRDefault="00E26A4D" w:rsidP="00F96E64">
            <w:pPr>
              <w:widowControl w:val="0"/>
              <w:spacing w:after="0" w:line="100" w:lineRule="atLeast"/>
              <w:rPr>
                <w:bCs/>
                <w:szCs w:val="20"/>
              </w:rPr>
            </w:pPr>
            <w:r w:rsidRPr="00F96E64">
              <w:rPr>
                <w:szCs w:val="20"/>
              </w:rPr>
              <w:t>Генеральный директор</w:t>
            </w:r>
            <w:r w:rsidRPr="00F96E64">
              <w:rPr>
                <w:szCs w:val="20"/>
              </w:rPr>
              <w:tab/>
            </w:r>
            <w:r w:rsidRPr="00F96E64">
              <w:rPr>
                <w:szCs w:val="20"/>
              </w:rPr>
              <w:tab/>
            </w:r>
            <w:r w:rsidRPr="00F96E64">
              <w:rPr>
                <w:szCs w:val="20"/>
              </w:rPr>
              <w:tab/>
            </w:r>
            <w:r w:rsidRPr="00F96E64">
              <w:rPr>
                <w:szCs w:val="20"/>
              </w:rPr>
              <w:tab/>
            </w:r>
            <w:r w:rsidRPr="00F96E64">
              <w:rPr>
                <w:szCs w:val="20"/>
              </w:rPr>
              <w:tab/>
              <w:t>Кирилин Александр Николаевич</w:t>
            </w:r>
          </w:p>
        </w:tc>
      </w:tr>
    </w:tbl>
    <w:p w:rsidR="00E26A4D" w:rsidRPr="00F96E64" w:rsidRDefault="00E26A4D" w:rsidP="00DB5F5C">
      <w:pPr>
        <w:suppressAutoHyphens/>
        <w:spacing w:after="0" w:line="240" w:lineRule="auto"/>
        <w:rPr>
          <w:rFonts w:cs="Times New Roman"/>
          <w:szCs w:val="24"/>
        </w:rPr>
      </w:pPr>
    </w:p>
    <w:p w:rsidR="00E26A4D" w:rsidRPr="00F96E64" w:rsidRDefault="00E26A4D" w:rsidP="0003658E">
      <w:pPr>
        <w:rPr>
          <w:rFonts w:cs="Times New Roman"/>
          <w:b/>
          <w:szCs w:val="24"/>
        </w:rPr>
      </w:pPr>
      <w:r w:rsidRPr="00F96E64">
        <w:rPr>
          <w:rFonts w:cs="Times New Roman"/>
          <w:b/>
          <w:szCs w:val="24"/>
        </w:rPr>
        <w:t>4.2. Наименования организаций-разработчиков</w:t>
      </w:r>
    </w:p>
    <w:p w:rsidR="00E26A4D" w:rsidRPr="00F96E64" w:rsidRDefault="00E26A4D" w:rsidP="00DB5F5C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492"/>
        <w:gridCol w:w="9077"/>
      </w:tblGrid>
      <w:tr w:rsidR="00E26A4D" w:rsidRPr="00F96E64" w:rsidTr="009D5A3E">
        <w:trPr>
          <w:trHeight w:val="407"/>
        </w:trPr>
        <w:tc>
          <w:tcPr>
            <w:tcW w:w="492" w:type="dxa"/>
          </w:tcPr>
          <w:p w:rsidR="00E26A4D" w:rsidRPr="00F96E64" w:rsidRDefault="00E26A4D" w:rsidP="009D5A3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96E64">
              <w:rPr>
                <w:rFonts w:cs="Times New Roman"/>
                <w:szCs w:val="24"/>
              </w:rPr>
              <w:t>1</w:t>
            </w:r>
          </w:p>
        </w:tc>
        <w:tc>
          <w:tcPr>
            <w:tcW w:w="9077" w:type="dxa"/>
          </w:tcPr>
          <w:p w:rsidR="00E26A4D" w:rsidRPr="00F96E64" w:rsidRDefault="00E26A4D" w:rsidP="009D5A3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</w:tbl>
    <w:p w:rsidR="00E26A4D" w:rsidRPr="00F96E64" w:rsidRDefault="00E26A4D" w:rsidP="00F96E64">
      <w:pPr>
        <w:suppressAutoHyphens/>
        <w:spacing w:after="0" w:line="240" w:lineRule="auto"/>
        <w:jc w:val="center"/>
        <w:rPr>
          <w:rFonts w:cs="Times New Roman"/>
          <w:bCs/>
          <w:sz w:val="22"/>
          <w:szCs w:val="28"/>
        </w:rPr>
      </w:pPr>
    </w:p>
    <w:sectPr w:rsidR="00E26A4D" w:rsidRPr="00F96E64" w:rsidSect="00552415">
      <w:endnotePr>
        <w:numFmt w:val="decimal"/>
      </w:endnote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6" w:author="skaz" w:date="2020-04-11T18:40:00Z" w:initials="s">
    <w:p w:rsidR="003E01DA" w:rsidRDefault="003E01DA">
      <w:pPr>
        <w:pStyle w:val="afb"/>
      </w:pPr>
      <w:r>
        <w:rPr>
          <w:rStyle w:val="afa"/>
        </w:rPr>
        <w:annotationRef/>
      </w:r>
      <w:r>
        <w:t>Считаю лишней данную функцию</w:t>
      </w:r>
    </w:p>
  </w:comment>
  <w:comment w:id="29" w:author="skaz" w:date="2020-04-11T20:20:00Z" w:initials="s">
    <w:p w:rsidR="003E01DA" w:rsidRDefault="003E01DA">
      <w:pPr>
        <w:pStyle w:val="afb"/>
      </w:pPr>
      <w:r>
        <w:rPr>
          <w:rStyle w:val="afa"/>
        </w:rPr>
        <w:annotationRef/>
      </w:r>
      <w:r>
        <w:t>Не вижу разницы между с.2.7 и с.3.7</w:t>
      </w:r>
    </w:p>
  </w:comment>
  <w:comment w:id="37" w:author="skaz" w:date="2020-04-11T20:19:00Z" w:initials="s">
    <w:p w:rsidR="003E01DA" w:rsidRDefault="003E01DA">
      <w:pPr>
        <w:pStyle w:val="afb"/>
      </w:pPr>
      <w:r>
        <w:rPr>
          <w:rStyle w:val="afa"/>
        </w:rPr>
        <w:annotationRef/>
      </w:r>
      <w:r>
        <w:t>Считаю лишним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10E8AC68" w15:done="0"/>
  <w15:commentEx w15:paraId="492ABBBE" w15:done="0"/>
  <w15:commentEx w15:paraId="0771371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0E8AC68" w16cid:durableId="223D8D0F"/>
  <w16cid:commentId w16cid:paraId="492ABBBE" w16cid:durableId="223D8D10"/>
  <w16cid:commentId w16cid:paraId="07713714" w16cid:durableId="223D8D11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50F9" w:rsidRDefault="00FA50F9" w:rsidP="0085401D">
      <w:pPr>
        <w:spacing w:after="0" w:line="240" w:lineRule="auto"/>
      </w:pPr>
      <w:r>
        <w:separator/>
      </w:r>
    </w:p>
  </w:endnote>
  <w:endnote w:type="continuationSeparator" w:id="0">
    <w:p w:rsidR="00FA50F9" w:rsidRDefault="00FA50F9" w:rsidP="0085401D">
      <w:pPr>
        <w:spacing w:after="0" w:line="240" w:lineRule="auto"/>
      </w:pPr>
      <w:r>
        <w:continuationSeparator/>
      </w:r>
    </w:p>
  </w:endnote>
  <w:endnote w:id="1">
    <w:p w:rsidR="003E01DA" w:rsidRDefault="003E01DA" w:rsidP="00507B12">
      <w:pPr>
        <w:pStyle w:val="StyleEndNote"/>
        <w:jc w:val="both"/>
      </w:pPr>
      <w:r w:rsidRPr="00507B12">
        <w:rPr>
          <w:rStyle w:val="af2"/>
        </w:rPr>
        <w:endnoteRef/>
      </w:r>
      <w:r w:rsidRPr="00507B12">
        <w:t xml:space="preserve"> Общероссийский классификатор занятий</w:t>
      </w:r>
      <w:r>
        <w:t>.</w:t>
      </w:r>
    </w:p>
  </w:endnote>
  <w:endnote w:id="2">
    <w:p w:rsidR="003E01DA" w:rsidRDefault="003E01DA" w:rsidP="00507B12">
      <w:pPr>
        <w:pStyle w:val="af0"/>
        <w:jc w:val="both"/>
      </w:pPr>
      <w:r w:rsidRPr="00507B12">
        <w:rPr>
          <w:rStyle w:val="af2"/>
          <w:rFonts w:ascii="Times New Roman" w:hAnsi="Times New Roman"/>
        </w:rPr>
        <w:endnoteRef/>
      </w:r>
      <w:r w:rsidRPr="00507B12">
        <w:rPr>
          <w:rFonts w:ascii="Times New Roman" w:hAnsi="Times New Roman"/>
        </w:rPr>
        <w:t xml:space="preserve"> Общероссийский классификатор видов экономической деятельности</w:t>
      </w:r>
      <w:r>
        <w:rPr>
          <w:rFonts w:ascii="Times New Roman" w:hAnsi="Times New Roman"/>
        </w:rPr>
        <w:t>.</w:t>
      </w:r>
    </w:p>
  </w:endnote>
  <w:endnote w:id="3">
    <w:p w:rsidR="003E01DA" w:rsidRDefault="003E01DA" w:rsidP="00507B12">
      <w:pPr>
        <w:pStyle w:val="af0"/>
        <w:jc w:val="both"/>
      </w:pPr>
      <w:r w:rsidRPr="00507B12">
        <w:rPr>
          <w:rStyle w:val="af2"/>
          <w:rFonts w:ascii="Times New Roman" w:hAnsi="Times New Roman"/>
        </w:rPr>
        <w:endnoteRef/>
      </w:r>
      <w:r w:rsidRPr="00507B12">
        <w:rPr>
          <w:rFonts w:ascii="Times New Roman" w:hAnsi="Times New Roman"/>
        </w:rPr>
        <w:t xml:space="preserve"> Постановление Минтруда России, Минобразования России от 13 января 2003 г. № 1/29 «Об утверждении Порядка обучения по охране труда и проверки знаний требований охраны труда работников организаций» (зарегистрировано Минюстом России 12 февраля 2003 г., регистрационный № 4209).</w:t>
      </w:r>
    </w:p>
  </w:endnote>
  <w:endnote w:id="4">
    <w:p w:rsidR="003E01DA" w:rsidRDefault="003E01DA" w:rsidP="00507B12">
      <w:pPr>
        <w:pStyle w:val="af0"/>
        <w:jc w:val="both"/>
      </w:pPr>
      <w:r w:rsidRPr="00507B12">
        <w:rPr>
          <w:rStyle w:val="af2"/>
          <w:rFonts w:ascii="Times New Roman" w:hAnsi="Times New Roman"/>
        </w:rPr>
        <w:endnoteRef/>
      </w:r>
      <w:r>
        <w:rPr>
          <w:rFonts w:ascii="Times New Roman" w:hAnsi="Times New Roman"/>
        </w:rPr>
        <w:t> </w:t>
      </w:r>
      <w:r w:rsidRPr="00507B12">
        <w:rPr>
          <w:rFonts w:ascii="Times New Roman" w:hAnsi="Times New Roman"/>
        </w:rPr>
        <w:t>Приказ Минздравсоцразвития России от 12 апреля 2011 г.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 (зарегистрирован Минюстом России 21 октября 2011 г., регистрационный № 22111), с изменениями, внесенными приказами Минздрава России от 15 мая 2013 г. № 296н (зарегистрирован Минюстом России 3 июля 2013 г., регистрационный № 28970) и от 5 декабря 2014 г. № 801н (зарегистрирован Минюстом России 3 февраля 2015 г., регистрационный № 35848).</w:t>
      </w:r>
    </w:p>
  </w:endnote>
  <w:endnote w:id="5">
    <w:p w:rsidR="003E01DA" w:rsidRDefault="003E01DA" w:rsidP="00507B12">
      <w:pPr>
        <w:pStyle w:val="af0"/>
        <w:jc w:val="both"/>
      </w:pPr>
      <w:r w:rsidRPr="00507B12">
        <w:rPr>
          <w:rStyle w:val="af2"/>
          <w:rFonts w:ascii="Times New Roman" w:hAnsi="Times New Roman"/>
        </w:rPr>
        <w:endnoteRef/>
      </w:r>
      <w:r w:rsidRPr="00507B12">
        <w:rPr>
          <w:rFonts w:ascii="Times New Roman" w:hAnsi="Times New Roman"/>
        </w:rPr>
        <w:t xml:space="preserve"> Единый квалификационный справочник должностей руководителей, специалистов и других служащих.</w:t>
      </w:r>
    </w:p>
  </w:endnote>
  <w:endnote w:id="6">
    <w:p w:rsidR="003E01DA" w:rsidRDefault="003E01DA" w:rsidP="00507B12">
      <w:pPr>
        <w:pStyle w:val="af0"/>
        <w:jc w:val="both"/>
      </w:pPr>
      <w:r w:rsidRPr="00507B12">
        <w:rPr>
          <w:rStyle w:val="af2"/>
          <w:rFonts w:ascii="Times New Roman" w:hAnsi="Times New Roman"/>
        </w:rPr>
        <w:endnoteRef/>
      </w:r>
      <w:r w:rsidRPr="00507B12">
        <w:rPr>
          <w:rFonts w:ascii="Times New Roman" w:hAnsi="Times New Roman"/>
        </w:rPr>
        <w:t xml:space="preserve"> Общероссийский классификатор профессий рабочих, должностей служащих и тарифных разрядов.</w:t>
      </w:r>
    </w:p>
  </w:endnote>
  <w:endnote w:id="7">
    <w:p w:rsidR="003E01DA" w:rsidRDefault="003E01DA" w:rsidP="00507B12">
      <w:pPr>
        <w:pStyle w:val="af0"/>
        <w:jc w:val="both"/>
      </w:pPr>
      <w:r w:rsidRPr="00507B12">
        <w:rPr>
          <w:rStyle w:val="af2"/>
          <w:rFonts w:ascii="Times New Roman" w:hAnsi="Times New Roman"/>
        </w:rPr>
        <w:endnoteRef/>
      </w:r>
      <w:r w:rsidRPr="00507B12">
        <w:rPr>
          <w:rFonts w:ascii="Times New Roman" w:hAnsi="Times New Roman"/>
        </w:rPr>
        <w:t xml:space="preserve"> Общероссийский классификатор специальностей по образованию.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462" w:rsidRDefault="00A72462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50F9" w:rsidRDefault="00FA50F9" w:rsidP="0085401D">
      <w:pPr>
        <w:spacing w:after="0" w:line="240" w:lineRule="auto"/>
      </w:pPr>
      <w:r>
        <w:separator/>
      </w:r>
    </w:p>
  </w:footnote>
  <w:footnote w:type="continuationSeparator" w:id="0">
    <w:p w:rsidR="00FA50F9" w:rsidRDefault="00FA50F9" w:rsidP="0085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1DA" w:rsidRDefault="0051042A" w:rsidP="00DB71B3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3E01DA"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3E01DA">
      <w:rPr>
        <w:rStyle w:val="af5"/>
        <w:noProof/>
      </w:rPr>
      <w:t>30</w:t>
    </w:r>
    <w:r>
      <w:rPr>
        <w:rStyle w:val="af5"/>
      </w:rPr>
      <w:fldChar w:fldCharType="end"/>
    </w:r>
  </w:p>
  <w:p w:rsidR="003E01DA" w:rsidRDefault="003E01DA">
    <w:pPr>
      <w:pStyle w:val="af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1DA" w:rsidRPr="005828FA" w:rsidRDefault="0051042A">
    <w:pPr>
      <w:pStyle w:val="af6"/>
      <w:jc w:val="center"/>
      <w:rPr>
        <w:rFonts w:ascii="Times New Roman" w:hAnsi="Times New Roman"/>
      </w:rPr>
    </w:pPr>
    <w:r w:rsidRPr="005828FA">
      <w:rPr>
        <w:rFonts w:ascii="Times New Roman" w:hAnsi="Times New Roman"/>
      </w:rPr>
      <w:fldChar w:fldCharType="begin"/>
    </w:r>
    <w:r w:rsidR="003E01DA" w:rsidRPr="005828FA">
      <w:rPr>
        <w:rFonts w:ascii="Times New Roman" w:hAnsi="Times New Roman"/>
      </w:rPr>
      <w:instrText xml:space="preserve"> PAGE   \* MERGEFORMAT </w:instrText>
    </w:r>
    <w:r w:rsidRPr="005828FA">
      <w:rPr>
        <w:rFonts w:ascii="Times New Roman" w:hAnsi="Times New Roman"/>
      </w:rPr>
      <w:fldChar w:fldCharType="separate"/>
    </w:r>
    <w:r w:rsidR="00A72462">
      <w:rPr>
        <w:rFonts w:ascii="Times New Roman" w:hAnsi="Times New Roman"/>
        <w:noProof/>
      </w:rPr>
      <w:t>2</w:t>
    </w:r>
    <w:r w:rsidRPr="005828FA">
      <w:rPr>
        <w:rFonts w:ascii="Times New Roman" w:hAnsi="Times New Roman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1DA" w:rsidRPr="00C207C0" w:rsidRDefault="003E01DA" w:rsidP="00582606">
    <w:pPr>
      <w:pStyle w:val="af6"/>
      <w:jc w:val="cent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1DA" w:rsidRPr="005828FA" w:rsidRDefault="0051042A">
    <w:pPr>
      <w:pStyle w:val="af6"/>
      <w:jc w:val="center"/>
      <w:rPr>
        <w:rFonts w:ascii="Times New Roman" w:hAnsi="Times New Roman"/>
      </w:rPr>
    </w:pPr>
    <w:r w:rsidRPr="005828FA">
      <w:rPr>
        <w:rFonts w:ascii="Times New Roman" w:hAnsi="Times New Roman"/>
      </w:rPr>
      <w:fldChar w:fldCharType="begin"/>
    </w:r>
    <w:r w:rsidR="003E01DA" w:rsidRPr="005828FA">
      <w:rPr>
        <w:rFonts w:ascii="Times New Roman" w:hAnsi="Times New Roman"/>
      </w:rPr>
      <w:instrText xml:space="preserve"> PAGE   \* MERGEFORMAT </w:instrText>
    </w:r>
    <w:r w:rsidRPr="005828FA">
      <w:rPr>
        <w:rFonts w:ascii="Times New Roman" w:hAnsi="Times New Roman"/>
      </w:rPr>
      <w:fldChar w:fldCharType="separate"/>
    </w:r>
    <w:r w:rsidR="003E01DA">
      <w:rPr>
        <w:rFonts w:ascii="Times New Roman" w:hAnsi="Times New Roman"/>
        <w:noProof/>
      </w:rPr>
      <w:t>4</w:t>
    </w:r>
    <w:r w:rsidRPr="005828FA">
      <w:rPr>
        <w:rFonts w:ascii="Times New Roman" w:hAnsi="Times New Roman"/>
      </w:rPr>
      <w:fldChar w:fldCharType="end"/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1DA" w:rsidRPr="005828FA" w:rsidRDefault="0051042A" w:rsidP="00582606">
    <w:pPr>
      <w:pStyle w:val="af6"/>
      <w:jc w:val="center"/>
      <w:rPr>
        <w:rFonts w:ascii="Times New Roman" w:hAnsi="Times New Roman"/>
      </w:rPr>
    </w:pPr>
    <w:r w:rsidRPr="005828FA">
      <w:rPr>
        <w:rStyle w:val="af5"/>
        <w:rFonts w:ascii="Times New Roman" w:hAnsi="Times New Roman"/>
      </w:rPr>
      <w:fldChar w:fldCharType="begin"/>
    </w:r>
    <w:r w:rsidR="003E01DA" w:rsidRPr="005828FA">
      <w:rPr>
        <w:rStyle w:val="af5"/>
        <w:rFonts w:ascii="Times New Roman" w:hAnsi="Times New Roman"/>
      </w:rPr>
      <w:instrText xml:space="preserve"> PAGE </w:instrText>
    </w:r>
    <w:r w:rsidRPr="005828FA">
      <w:rPr>
        <w:rStyle w:val="af5"/>
        <w:rFonts w:ascii="Times New Roman" w:hAnsi="Times New Roman"/>
      </w:rPr>
      <w:fldChar w:fldCharType="separate"/>
    </w:r>
    <w:r w:rsidR="003E01DA">
      <w:rPr>
        <w:rStyle w:val="af5"/>
        <w:rFonts w:ascii="Times New Roman" w:hAnsi="Times New Roman"/>
        <w:noProof/>
      </w:rPr>
      <w:t>6</w:t>
    </w:r>
    <w:r w:rsidRPr="005828FA">
      <w:rPr>
        <w:rStyle w:val="af5"/>
        <w:rFonts w:ascii="Times New Roman" w:hAnsi="Times New Roman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B7ED1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69A9B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A2637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686EB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19E05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BAA76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E3CB8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E8656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D5E20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45401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13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38572E86"/>
    <w:multiLevelType w:val="multilevel"/>
    <w:tmpl w:val="1084E1B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5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9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2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0"/>
  </w:num>
  <w:num w:numId="2">
    <w:abstractNumId w:val="19"/>
  </w:num>
  <w:num w:numId="3">
    <w:abstractNumId w:val="14"/>
  </w:num>
  <w:num w:numId="4">
    <w:abstractNumId w:val="13"/>
  </w:num>
  <w:num w:numId="5">
    <w:abstractNumId w:val="16"/>
  </w:num>
  <w:num w:numId="6">
    <w:abstractNumId w:val="11"/>
  </w:num>
  <w:num w:numId="7">
    <w:abstractNumId w:val="22"/>
  </w:num>
  <w:num w:numId="8">
    <w:abstractNumId w:val="17"/>
  </w:num>
  <w:num w:numId="9">
    <w:abstractNumId w:val="24"/>
  </w:num>
  <w:num w:numId="10">
    <w:abstractNumId w:val="20"/>
  </w:num>
  <w:num w:numId="11">
    <w:abstractNumId w:val="12"/>
  </w:num>
  <w:num w:numId="12">
    <w:abstractNumId w:val="21"/>
  </w:num>
  <w:num w:numId="13">
    <w:abstractNumId w:val="18"/>
  </w:num>
  <w:num w:numId="14">
    <w:abstractNumId w:val="15"/>
  </w:num>
  <w:num w:numId="15">
    <w:abstractNumId w:val="23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5455"/>
    <w:rsid w:val="00000A62"/>
    <w:rsid w:val="00001C2A"/>
    <w:rsid w:val="00001FA9"/>
    <w:rsid w:val="00003B7E"/>
    <w:rsid w:val="00004360"/>
    <w:rsid w:val="00006243"/>
    <w:rsid w:val="000069D3"/>
    <w:rsid w:val="000075A3"/>
    <w:rsid w:val="000107FE"/>
    <w:rsid w:val="000141E1"/>
    <w:rsid w:val="00014209"/>
    <w:rsid w:val="00014E1E"/>
    <w:rsid w:val="00015C61"/>
    <w:rsid w:val="0001669C"/>
    <w:rsid w:val="000167FC"/>
    <w:rsid w:val="000169B1"/>
    <w:rsid w:val="00017B0D"/>
    <w:rsid w:val="00020B66"/>
    <w:rsid w:val="000226E4"/>
    <w:rsid w:val="000237C3"/>
    <w:rsid w:val="00023D94"/>
    <w:rsid w:val="000263C3"/>
    <w:rsid w:val="000304F8"/>
    <w:rsid w:val="00031B24"/>
    <w:rsid w:val="00032005"/>
    <w:rsid w:val="00034500"/>
    <w:rsid w:val="0003658E"/>
    <w:rsid w:val="00036E2E"/>
    <w:rsid w:val="00037832"/>
    <w:rsid w:val="00037847"/>
    <w:rsid w:val="00041E81"/>
    <w:rsid w:val="00043D25"/>
    <w:rsid w:val="00045455"/>
    <w:rsid w:val="00046A47"/>
    <w:rsid w:val="00050F32"/>
    <w:rsid w:val="00051FA9"/>
    <w:rsid w:val="000530BE"/>
    <w:rsid w:val="00054EEE"/>
    <w:rsid w:val="00060B7E"/>
    <w:rsid w:val="00062B01"/>
    <w:rsid w:val="000630BF"/>
    <w:rsid w:val="00063914"/>
    <w:rsid w:val="00064388"/>
    <w:rsid w:val="00064B06"/>
    <w:rsid w:val="00065D95"/>
    <w:rsid w:val="000661AB"/>
    <w:rsid w:val="0006663A"/>
    <w:rsid w:val="00067607"/>
    <w:rsid w:val="00071543"/>
    <w:rsid w:val="00075D15"/>
    <w:rsid w:val="00076182"/>
    <w:rsid w:val="00076492"/>
    <w:rsid w:val="00081170"/>
    <w:rsid w:val="00083C98"/>
    <w:rsid w:val="00084232"/>
    <w:rsid w:val="00084507"/>
    <w:rsid w:val="00084945"/>
    <w:rsid w:val="00084FE7"/>
    <w:rsid w:val="00090F10"/>
    <w:rsid w:val="00090FA0"/>
    <w:rsid w:val="00091F6B"/>
    <w:rsid w:val="0009247B"/>
    <w:rsid w:val="00094459"/>
    <w:rsid w:val="00094482"/>
    <w:rsid w:val="00095D45"/>
    <w:rsid w:val="000977CE"/>
    <w:rsid w:val="000A0938"/>
    <w:rsid w:val="000A0A09"/>
    <w:rsid w:val="000A0D22"/>
    <w:rsid w:val="000A1654"/>
    <w:rsid w:val="000A1DD9"/>
    <w:rsid w:val="000A2FA5"/>
    <w:rsid w:val="000A5C24"/>
    <w:rsid w:val="000A7300"/>
    <w:rsid w:val="000B040E"/>
    <w:rsid w:val="000B1300"/>
    <w:rsid w:val="000B202C"/>
    <w:rsid w:val="000B282A"/>
    <w:rsid w:val="000B5851"/>
    <w:rsid w:val="000B5875"/>
    <w:rsid w:val="000B61A6"/>
    <w:rsid w:val="000B6248"/>
    <w:rsid w:val="000C04C3"/>
    <w:rsid w:val="000C0683"/>
    <w:rsid w:val="000C1AD0"/>
    <w:rsid w:val="000C1C57"/>
    <w:rsid w:val="000C4063"/>
    <w:rsid w:val="000C46F4"/>
    <w:rsid w:val="000C5E13"/>
    <w:rsid w:val="000C6162"/>
    <w:rsid w:val="000C7139"/>
    <w:rsid w:val="000C7CA7"/>
    <w:rsid w:val="000D4708"/>
    <w:rsid w:val="000E450C"/>
    <w:rsid w:val="000E4A39"/>
    <w:rsid w:val="000E5BD8"/>
    <w:rsid w:val="000E6556"/>
    <w:rsid w:val="000E7385"/>
    <w:rsid w:val="000F1CF2"/>
    <w:rsid w:val="000F2EE4"/>
    <w:rsid w:val="000F6343"/>
    <w:rsid w:val="001049A9"/>
    <w:rsid w:val="00104D4E"/>
    <w:rsid w:val="00104D98"/>
    <w:rsid w:val="001050FF"/>
    <w:rsid w:val="00110B2F"/>
    <w:rsid w:val="00112260"/>
    <w:rsid w:val="00112958"/>
    <w:rsid w:val="001152E9"/>
    <w:rsid w:val="001159EA"/>
    <w:rsid w:val="00116A4C"/>
    <w:rsid w:val="0011729F"/>
    <w:rsid w:val="00117F63"/>
    <w:rsid w:val="00121E8D"/>
    <w:rsid w:val="0012250A"/>
    <w:rsid w:val="001227B9"/>
    <w:rsid w:val="00122ACC"/>
    <w:rsid w:val="00122F09"/>
    <w:rsid w:val="0012558B"/>
    <w:rsid w:val="0012628B"/>
    <w:rsid w:val="0013077A"/>
    <w:rsid w:val="00134BCB"/>
    <w:rsid w:val="00134C59"/>
    <w:rsid w:val="001368C6"/>
    <w:rsid w:val="00140B27"/>
    <w:rsid w:val="00146159"/>
    <w:rsid w:val="001474C6"/>
    <w:rsid w:val="0015075B"/>
    <w:rsid w:val="001518CA"/>
    <w:rsid w:val="00152A7C"/>
    <w:rsid w:val="00152B1E"/>
    <w:rsid w:val="0015375B"/>
    <w:rsid w:val="00157990"/>
    <w:rsid w:val="00163BE9"/>
    <w:rsid w:val="001736B3"/>
    <w:rsid w:val="00173C94"/>
    <w:rsid w:val="001749BB"/>
    <w:rsid w:val="00174FA3"/>
    <w:rsid w:val="00176ABF"/>
    <w:rsid w:val="0018117C"/>
    <w:rsid w:val="001847C1"/>
    <w:rsid w:val="00187845"/>
    <w:rsid w:val="00190716"/>
    <w:rsid w:val="0019146C"/>
    <w:rsid w:val="00191585"/>
    <w:rsid w:val="001A005D"/>
    <w:rsid w:val="001A1AEB"/>
    <w:rsid w:val="001A1F74"/>
    <w:rsid w:val="001A225A"/>
    <w:rsid w:val="001A40F9"/>
    <w:rsid w:val="001A5484"/>
    <w:rsid w:val="001A5A92"/>
    <w:rsid w:val="001A7A2B"/>
    <w:rsid w:val="001B1A20"/>
    <w:rsid w:val="001B31A8"/>
    <w:rsid w:val="001B3598"/>
    <w:rsid w:val="001B5A3F"/>
    <w:rsid w:val="001B67D6"/>
    <w:rsid w:val="001C299C"/>
    <w:rsid w:val="001C34E1"/>
    <w:rsid w:val="001D5E99"/>
    <w:rsid w:val="001D7ED2"/>
    <w:rsid w:val="001E1648"/>
    <w:rsid w:val="001E19C6"/>
    <w:rsid w:val="001E28B2"/>
    <w:rsid w:val="001E3CA6"/>
    <w:rsid w:val="001E7BE4"/>
    <w:rsid w:val="001F1BC6"/>
    <w:rsid w:val="001F2A45"/>
    <w:rsid w:val="001F2F9A"/>
    <w:rsid w:val="001F326F"/>
    <w:rsid w:val="00200444"/>
    <w:rsid w:val="00206C9D"/>
    <w:rsid w:val="0020719D"/>
    <w:rsid w:val="002071F7"/>
    <w:rsid w:val="002077F6"/>
    <w:rsid w:val="002115C3"/>
    <w:rsid w:val="0021186E"/>
    <w:rsid w:val="0021473C"/>
    <w:rsid w:val="00214E56"/>
    <w:rsid w:val="00214F53"/>
    <w:rsid w:val="00215CDD"/>
    <w:rsid w:val="002167E1"/>
    <w:rsid w:val="002202EF"/>
    <w:rsid w:val="00221CDA"/>
    <w:rsid w:val="00223F34"/>
    <w:rsid w:val="002243FD"/>
    <w:rsid w:val="002315B9"/>
    <w:rsid w:val="00231E42"/>
    <w:rsid w:val="0023207D"/>
    <w:rsid w:val="0023298D"/>
    <w:rsid w:val="002346D7"/>
    <w:rsid w:val="0023681D"/>
    <w:rsid w:val="00236BDA"/>
    <w:rsid w:val="0024079C"/>
    <w:rsid w:val="00240C7F"/>
    <w:rsid w:val="002410B5"/>
    <w:rsid w:val="00242396"/>
    <w:rsid w:val="00246C59"/>
    <w:rsid w:val="00251CE4"/>
    <w:rsid w:val="00252F78"/>
    <w:rsid w:val="00260440"/>
    <w:rsid w:val="00260D29"/>
    <w:rsid w:val="00266194"/>
    <w:rsid w:val="00266ACE"/>
    <w:rsid w:val="00266FE4"/>
    <w:rsid w:val="00270031"/>
    <w:rsid w:val="0027394B"/>
    <w:rsid w:val="0027612B"/>
    <w:rsid w:val="002764C4"/>
    <w:rsid w:val="00276976"/>
    <w:rsid w:val="00277E44"/>
    <w:rsid w:val="002859D5"/>
    <w:rsid w:val="00285C92"/>
    <w:rsid w:val="00285ED8"/>
    <w:rsid w:val="00290D32"/>
    <w:rsid w:val="00291512"/>
    <w:rsid w:val="0029282F"/>
    <w:rsid w:val="00293851"/>
    <w:rsid w:val="00296F72"/>
    <w:rsid w:val="00297D2F"/>
    <w:rsid w:val="002A1D54"/>
    <w:rsid w:val="002A24B7"/>
    <w:rsid w:val="002A2ABE"/>
    <w:rsid w:val="002A3CB9"/>
    <w:rsid w:val="002A5758"/>
    <w:rsid w:val="002A5ED2"/>
    <w:rsid w:val="002A6793"/>
    <w:rsid w:val="002A694F"/>
    <w:rsid w:val="002A7306"/>
    <w:rsid w:val="002B0BDF"/>
    <w:rsid w:val="002B1B8D"/>
    <w:rsid w:val="002C18EF"/>
    <w:rsid w:val="002C1F17"/>
    <w:rsid w:val="002C2B4E"/>
    <w:rsid w:val="002C346B"/>
    <w:rsid w:val="002C511D"/>
    <w:rsid w:val="002C60F9"/>
    <w:rsid w:val="002C69DD"/>
    <w:rsid w:val="002D2204"/>
    <w:rsid w:val="002D29BC"/>
    <w:rsid w:val="002D36B0"/>
    <w:rsid w:val="002D555C"/>
    <w:rsid w:val="002D6EC2"/>
    <w:rsid w:val="002D7638"/>
    <w:rsid w:val="002D7B26"/>
    <w:rsid w:val="002E177F"/>
    <w:rsid w:val="002E31A9"/>
    <w:rsid w:val="002E6322"/>
    <w:rsid w:val="002E677E"/>
    <w:rsid w:val="002E73E3"/>
    <w:rsid w:val="002F0A35"/>
    <w:rsid w:val="002F3E1A"/>
    <w:rsid w:val="00302465"/>
    <w:rsid w:val="00303A0F"/>
    <w:rsid w:val="00303A89"/>
    <w:rsid w:val="0031139D"/>
    <w:rsid w:val="003130A4"/>
    <w:rsid w:val="00314DD3"/>
    <w:rsid w:val="003153F3"/>
    <w:rsid w:val="00320318"/>
    <w:rsid w:val="00322B39"/>
    <w:rsid w:val="00324133"/>
    <w:rsid w:val="00324325"/>
    <w:rsid w:val="0032437A"/>
    <w:rsid w:val="003252DE"/>
    <w:rsid w:val="00331630"/>
    <w:rsid w:val="003326A7"/>
    <w:rsid w:val="00333D51"/>
    <w:rsid w:val="003345F6"/>
    <w:rsid w:val="00337091"/>
    <w:rsid w:val="003405EE"/>
    <w:rsid w:val="00341AF4"/>
    <w:rsid w:val="003421EE"/>
    <w:rsid w:val="00342FCF"/>
    <w:rsid w:val="00345ECC"/>
    <w:rsid w:val="0034689B"/>
    <w:rsid w:val="003475A9"/>
    <w:rsid w:val="003519DE"/>
    <w:rsid w:val="0035278C"/>
    <w:rsid w:val="00354422"/>
    <w:rsid w:val="003554AC"/>
    <w:rsid w:val="00362D9A"/>
    <w:rsid w:val="00364091"/>
    <w:rsid w:val="003648ED"/>
    <w:rsid w:val="00365AEE"/>
    <w:rsid w:val="00366433"/>
    <w:rsid w:val="003712F8"/>
    <w:rsid w:val="0037254E"/>
    <w:rsid w:val="0037372F"/>
    <w:rsid w:val="0037537C"/>
    <w:rsid w:val="00375EEB"/>
    <w:rsid w:val="00376193"/>
    <w:rsid w:val="00376646"/>
    <w:rsid w:val="003803E8"/>
    <w:rsid w:val="00380EAA"/>
    <w:rsid w:val="00382463"/>
    <w:rsid w:val="00384926"/>
    <w:rsid w:val="0038654C"/>
    <w:rsid w:val="0038733A"/>
    <w:rsid w:val="0039039A"/>
    <w:rsid w:val="00391CF7"/>
    <w:rsid w:val="00392F66"/>
    <w:rsid w:val="003932BB"/>
    <w:rsid w:val="00393FE5"/>
    <w:rsid w:val="00396912"/>
    <w:rsid w:val="003A0B0C"/>
    <w:rsid w:val="003A4B70"/>
    <w:rsid w:val="003A514D"/>
    <w:rsid w:val="003A5A72"/>
    <w:rsid w:val="003A63AD"/>
    <w:rsid w:val="003A6812"/>
    <w:rsid w:val="003A7562"/>
    <w:rsid w:val="003A78AC"/>
    <w:rsid w:val="003A7922"/>
    <w:rsid w:val="003B0E08"/>
    <w:rsid w:val="003B1005"/>
    <w:rsid w:val="003B26E5"/>
    <w:rsid w:val="003B4E87"/>
    <w:rsid w:val="003B5C98"/>
    <w:rsid w:val="003C1691"/>
    <w:rsid w:val="003C28D0"/>
    <w:rsid w:val="003C2F23"/>
    <w:rsid w:val="003C33FF"/>
    <w:rsid w:val="003C3644"/>
    <w:rsid w:val="003C37FB"/>
    <w:rsid w:val="003C5AA4"/>
    <w:rsid w:val="003D10C3"/>
    <w:rsid w:val="003D1F49"/>
    <w:rsid w:val="003D2E05"/>
    <w:rsid w:val="003D5EEF"/>
    <w:rsid w:val="003D71D7"/>
    <w:rsid w:val="003E01DA"/>
    <w:rsid w:val="003E0DF2"/>
    <w:rsid w:val="003E10B5"/>
    <w:rsid w:val="003E16EA"/>
    <w:rsid w:val="003E2A57"/>
    <w:rsid w:val="003E3199"/>
    <w:rsid w:val="003E3215"/>
    <w:rsid w:val="003E4F23"/>
    <w:rsid w:val="003E567B"/>
    <w:rsid w:val="003E5DB3"/>
    <w:rsid w:val="003F42C3"/>
    <w:rsid w:val="003F4DF3"/>
    <w:rsid w:val="004009F6"/>
    <w:rsid w:val="00402D4F"/>
    <w:rsid w:val="004031BE"/>
    <w:rsid w:val="00403A5B"/>
    <w:rsid w:val="004057E0"/>
    <w:rsid w:val="004072A7"/>
    <w:rsid w:val="00410757"/>
    <w:rsid w:val="00411457"/>
    <w:rsid w:val="00411522"/>
    <w:rsid w:val="004125F1"/>
    <w:rsid w:val="0041379D"/>
    <w:rsid w:val="00413FA6"/>
    <w:rsid w:val="004148E3"/>
    <w:rsid w:val="00415B13"/>
    <w:rsid w:val="00415BF6"/>
    <w:rsid w:val="00422358"/>
    <w:rsid w:val="00425D99"/>
    <w:rsid w:val="00427F55"/>
    <w:rsid w:val="0043555F"/>
    <w:rsid w:val="0044110F"/>
    <w:rsid w:val="004413CD"/>
    <w:rsid w:val="00441E0E"/>
    <w:rsid w:val="00442486"/>
    <w:rsid w:val="00442D08"/>
    <w:rsid w:val="00444B0F"/>
    <w:rsid w:val="00444DA4"/>
    <w:rsid w:val="0044506E"/>
    <w:rsid w:val="00445D21"/>
    <w:rsid w:val="004505FE"/>
    <w:rsid w:val="00451E97"/>
    <w:rsid w:val="0045414D"/>
    <w:rsid w:val="00454A52"/>
    <w:rsid w:val="00454C25"/>
    <w:rsid w:val="00455A15"/>
    <w:rsid w:val="00455F12"/>
    <w:rsid w:val="00457EA1"/>
    <w:rsid w:val="004640BA"/>
    <w:rsid w:val="00464614"/>
    <w:rsid w:val="00464D3D"/>
    <w:rsid w:val="00465EB0"/>
    <w:rsid w:val="00466671"/>
    <w:rsid w:val="0046683A"/>
    <w:rsid w:val="00467BCD"/>
    <w:rsid w:val="00470246"/>
    <w:rsid w:val="0047034F"/>
    <w:rsid w:val="004704B6"/>
    <w:rsid w:val="0047089B"/>
    <w:rsid w:val="00470AA5"/>
    <w:rsid w:val="00472008"/>
    <w:rsid w:val="004743E3"/>
    <w:rsid w:val="004751CF"/>
    <w:rsid w:val="00475DBD"/>
    <w:rsid w:val="004768A8"/>
    <w:rsid w:val="00476A82"/>
    <w:rsid w:val="00480822"/>
    <w:rsid w:val="0048145B"/>
    <w:rsid w:val="00483300"/>
    <w:rsid w:val="00483F58"/>
    <w:rsid w:val="004844AE"/>
    <w:rsid w:val="0048532C"/>
    <w:rsid w:val="00486059"/>
    <w:rsid w:val="00487032"/>
    <w:rsid w:val="00487C16"/>
    <w:rsid w:val="00490313"/>
    <w:rsid w:val="00493218"/>
    <w:rsid w:val="00496AF3"/>
    <w:rsid w:val="00497A21"/>
    <w:rsid w:val="004A0AAE"/>
    <w:rsid w:val="004A0F6E"/>
    <w:rsid w:val="004A15C2"/>
    <w:rsid w:val="004A3377"/>
    <w:rsid w:val="004A344B"/>
    <w:rsid w:val="004A435D"/>
    <w:rsid w:val="004A4B10"/>
    <w:rsid w:val="004A5F0E"/>
    <w:rsid w:val="004A6230"/>
    <w:rsid w:val="004A65F7"/>
    <w:rsid w:val="004B0852"/>
    <w:rsid w:val="004B192C"/>
    <w:rsid w:val="004B2F0D"/>
    <w:rsid w:val="004B3241"/>
    <w:rsid w:val="004B4BDD"/>
    <w:rsid w:val="004B4F31"/>
    <w:rsid w:val="004B6966"/>
    <w:rsid w:val="004B72C6"/>
    <w:rsid w:val="004C107E"/>
    <w:rsid w:val="004C2F98"/>
    <w:rsid w:val="004C31EE"/>
    <w:rsid w:val="004C677A"/>
    <w:rsid w:val="004C7A71"/>
    <w:rsid w:val="004C7D8F"/>
    <w:rsid w:val="004D055A"/>
    <w:rsid w:val="004D0595"/>
    <w:rsid w:val="004D1D32"/>
    <w:rsid w:val="004D347C"/>
    <w:rsid w:val="004D5FB9"/>
    <w:rsid w:val="004E111B"/>
    <w:rsid w:val="004E1307"/>
    <w:rsid w:val="004E46C1"/>
    <w:rsid w:val="004F0AA1"/>
    <w:rsid w:val="004F0B54"/>
    <w:rsid w:val="004F32EB"/>
    <w:rsid w:val="004F4786"/>
    <w:rsid w:val="004F78D9"/>
    <w:rsid w:val="0050054E"/>
    <w:rsid w:val="00501CC5"/>
    <w:rsid w:val="00505C32"/>
    <w:rsid w:val="0050739E"/>
    <w:rsid w:val="00507ADF"/>
    <w:rsid w:val="00507B12"/>
    <w:rsid w:val="0051042A"/>
    <w:rsid w:val="00510C3B"/>
    <w:rsid w:val="00513117"/>
    <w:rsid w:val="00514A25"/>
    <w:rsid w:val="00515F8F"/>
    <w:rsid w:val="00520D4A"/>
    <w:rsid w:val="0052315C"/>
    <w:rsid w:val="0052507A"/>
    <w:rsid w:val="00525909"/>
    <w:rsid w:val="00532213"/>
    <w:rsid w:val="00533018"/>
    <w:rsid w:val="005343DC"/>
    <w:rsid w:val="00534F13"/>
    <w:rsid w:val="005373F0"/>
    <w:rsid w:val="005409A7"/>
    <w:rsid w:val="00542384"/>
    <w:rsid w:val="0054266C"/>
    <w:rsid w:val="00542B83"/>
    <w:rsid w:val="00544EA6"/>
    <w:rsid w:val="00546F00"/>
    <w:rsid w:val="00547A87"/>
    <w:rsid w:val="00551972"/>
    <w:rsid w:val="00552345"/>
    <w:rsid w:val="005523B9"/>
    <w:rsid w:val="00552415"/>
    <w:rsid w:val="005534A8"/>
    <w:rsid w:val="00555122"/>
    <w:rsid w:val="005569E2"/>
    <w:rsid w:val="00557322"/>
    <w:rsid w:val="0056108B"/>
    <w:rsid w:val="00562198"/>
    <w:rsid w:val="00562C3D"/>
    <w:rsid w:val="005646F9"/>
    <w:rsid w:val="00565414"/>
    <w:rsid w:val="005659A7"/>
    <w:rsid w:val="0056630C"/>
    <w:rsid w:val="0057176C"/>
    <w:rsid w:val="005731E3"/>
    <w:rsid w:val="0057376C"/>
    <w:rsid w:val="00573F41"/>
    <w:rsid w:val="0057449D"/>
    <w:rsid w:val="00576563"/>
    <w:rsid w:val="005769E5"/>
    <w:rsid w:val="00580B5B"/>
    <w:rsid w:val="00580DE3"/>
    <w:rsid w:val="00582606"/>
    <w:rsid w:val="005828FA"/>
    <w:rsid w:val="005839AF"/>
    <w:rsid w:val="00583C57"/>
    <w:rsid w:val="0058632C"/>
    <w:rsid w:val="00587FBA"/>
    <w:rsid w:val="00592038"/>
    <w:rsid w:val="0059212D"/>
    <w:rsid w:val="00595987"/>
    <w:rsid w:val="00597F92"/>
    <w:rsid w:val="005A3FF9"/>
    <w:rsid w:val="005A4202"/>
    <w:rsid w:val="005A4DBF"/>
    <w:rsid w:val="005A54E0"/>
    <w:rsid w:val="005A6325"/>
    <w:rsid w:val="005A7488"/>
    <w:rsid w:val="005A79D4"/>
    <w:rsid w:val="005B326B"/>
    <w:rsid w:val="005B3A00"/>
    <w:rsid w:val="005B3E63"/>
    <w:rsid w:val="005B4EF4"/>
    <w:rsid w:val="005B70D5"/>
    <w:rsid w:val="005B72E1"/>
    <w:rsid w:val="005B7C84"/>
    <w:rsid w:val="005C2F71"/>
    <w:rsid w:val="005C4288"/>
    <w:rsid w:val="005C5D4D"/>
    <w:rsid w:val="005C628B"/>
    <w:rsid w:val="005D2811"/>
    <w:rsid w:val="005D4B64"/>
    <w:rsid w:val="005D4C5C"/>
    <w:rsid w:val="005D6A5E"/>
    <w:rsid w:val="005E0EA5"/>
    <w:rsid w:val="005E5A03"/>
    <w:rsid w:val="005E7ABF"/>
    <w:rsid w:val="005F0415"/>
    <w:rsid w:val="005F0B95"/>
    <w:rsid w:val="005F0C09"/>
    <w:rsid w:val="005F373A"/>
    <w:rsid w:val="005F4D88"/>
    <w:rsid w:val="005F5D6C"/>
    <w:rsid w:val="005F65BE"/>
    <w:rsid w:val="006046B7"/>
    <w:rsid w:val="00604D49"/>
    <w:rsid w:val="00604F03"/>
    <w:rsid w:val="006051CB"/>
    <w:rsid w:val="00612E8B"/>
    <w:rsid w:val="006148F6"/>
    <w:rsid w:val="00614C9A"/>
    <w:rsid w:val="00615828"/>
    <w:rsid w:val="00615F3B"/>
    <w:rsid w:val="00622078"/>
    <w:rsid w:val="00623001"/>
    <w:rsid w:val="00623A07"/>
    <w:rsid w:val="0062585C"/>
    <w:rsid w:val="0063076A"/>
    <w:rsid w:val="00630C3B"/>
    <w:rsid w:val="00631988"/>
    <w:rsid w:val="0063198A"/>
    <w:rsid w:val="00633095"/>
    <w:rsid w:val="0063341E"/>
    <w:rsid w:val="006366E2"/>
    <w:rsid w:val="00637A85"/>
    <w:rsid w:val="00640FD4"/>
    <w:rsid w:val="0064251A"/>
    <w:rsid w:val="00644F78"/>
    <w:rsid w:val="0064735D"/>
    <w:rsid w:val="0065079F"/>
    <w:rsid w:val="006545A0"/>
    <w:rsid w:val="00654BF5"/>
    <w:rsid w:val="00656A21"/>
    <w:rsid w:val="00657D69"/>
    <w:rsid w:val="006651AD"/>
    <w:rsid w:val="006653E2"/>
    <w:rsid w:val="00665CC2"/>
    <w:rsid w:val="00666573"/>
    <w:rsid w:val="00681B98"/>
    <w:rsid w:val="00682A4B"/>
    <w:rsid w:val="00682E42"/>
    <w:rsid w:val="00684D4F"/>
    <w:rsid w:val="00685867"/>
    <w:rsid w:val="00686D72"/>
    <w:rsid w:val="00690B31"/>
    <w:rsid w:val="0069190E"/>
    <w:rsid w:val="0069556D"/>
    <w:rsid w:val="00696511"/>
    <w:rsid w:val="006A02E6"/>
    <w:rsid w:val="006A100F"/>
    <w:rsid w:val="006A3CD2"/>
    <w:rsid w:val="006A5BA1"/>
    <w:rsid w:val="006A7939"/>
    <w:rsid w:val="006A7C58"/>
    <w:rsid w:val="006B1618"/>
    <w:rsid w:val="006B20F8"/>
    <w:rsid w:val="006B311E"/>
    <w:rsid w:val="006B5466"/>
    <w:rsid w:val="006B652E"/>
    <w:rsid w:val="006C1776"/>
    <w:rsid w:val="006C32B4"/>
    <w:rsid w:val="006C5F31"/>
    <w:rsid w:val="006D26AA"/>
    <w:rsid w:val="006D493C"/>
    <w:rsid w:val="006E35F5"/>
    <w:rsid w:val="006E456A"/>
    <w:rsid w:val="006E4C68"/>
    <w:rsid w:val="006E5D2F"/>
    <w:rsid w:val="006E7C96"/>
    <w:rsid w:val="006F0422"/>
    <w:rsid w:val="006F0C8D"/>
    <w:rsid w:val="006F4180"/>
    <w:rsid w:val="006F47C1"/>
    <w:rsid w:val="006F5657"/>
    <w:rsid w:val="006F6CA7"/>
    <w:rsid w:val="006F72C9"/>
    <w:rsid w:val="00701DCE"/>
    <w:rsid w:val="00701FA6"/>
    <w:rsid w:val="0070258D"/>
    <w:rsid w:val="00710723"/>
    <w:rsid w:val="00711B7A"/>
    <w:rsid w:val="0071246B"/>
    <w:rsid w:val="007127F9"/>
    <w:rsid w:val="0071290B"/>
    <w:rsid w:val="00714D06"/>
    <w:rsid w:val="00717B28"/>
    <w:rsid w:val="00720D07"/>
    <w:rsid w:val="007227C8"/>
    <w:rsid w:val="007232FA"/>
    <w:rsid w:val="0072336E"/>
    <w:rsid w:val="0072352F"/>
    <w:rsid w:val="007261D7"/>
    <w:rsid w:val="0073096C"/>
    <w:rsid w:val="007312FB"/>
    <w:rsid w:val="00737EB1"/>
    <w:rsid w:val="0074261F"/>
    <w:rsid w:val="007453F2"/>
    <w:rsid w:val="00745B5B"/>
    <w:rsid w:val="007469F2"/>
    <w:rsid w:val="007471A3"/>
    <w:rsid w:val="0075172B"/>
    <w:rsid w:val="00751D76"/>
    <w:rsid w:val="007563CE"/>
    <w:rsid w:val="00756F9E"/>
    <w:rsid w:val="00760102"/>
    <w:rsid w:val="00760843"/>
    <w:rsid w:val="007659A3"/>
    <w:rsid w:val="007663E5"/>
    <w:rsid w:val="0076743E"/>
    <w:rsid w:val="00770A33"/>
    <w:rsid w:val="007721EA"/>
    <w:rsid w:val="00776799"/>
    <w:rsid w:val="007807F6"/>
    <w:rsid w:val="00781A60"/>
    <w:rsid w:val="007832BD"/>
    <w:rsid w:val="00783A11"/>
    <w:rsid w:val="00786386"/>
    <w:rsid w:val="00786CC1"/>
    <w:rsid w:val="00787ABE"/>
    <w:rsid w:val="00791C8C"/>
    <w:rsid w:val="00793A3A"/>
    <w:rsid w:val="00796D29"/>
    <w:rsid w:val="007A0287"/>
    <w:rsid w:val="007A0C73"/>
    <w:rsid w:val="007A2776"/>
    <w:rsid w:val="007A3758"/>
    <w:rsid w:val="007A3998"/>
    <w:rsid w:val="007A3A98"/>
    <w:rsid w:val="007A4B00"/>
    <w:rsid w:val="007A56BB"/>
    <w:rsid w:val="007A65E8"/>
    <w:rsid w:val="007B0A93"/>
    <w:rsid w:val="007B0B1C"/>
    <w:rsid w:val="007B2B5F"/>
    <w:rsid w:val="007B2DBD"/>
    <w:rsid w:val="007B370F"/>
    <w:rsid w:val="007B7BC5"/>
    <w:rsid w:val="007C0B07"/>
    <w:rsid w:val="007C4E3A"/>
    <w:rsid w:val="007C53D4"/>
    <w:rsid w:val="007C5669"/>
    <w:rsid w:val="007D2CCF"/>
    <w:rsid w:val="007D4B7B"/>
    <w:rsid w:val="007D627D"/>
    <w:rsid w:val="007E256C"/>
    <w:rsid w:val="007E2A75"/>
    <w:rsid w:val="007E606E"/>
    <w:rsid w:val="007E7509"/>
    <w:rsid w:val="007E7739"/>
    <w:rsid w:val="007F0496"/>
    <w:rsid w:val="007F2DEB"/>
    <w:rsid w:val="008013A5"/>
    <w:rsid w:val="0080172C"/>
    <w:rsid w:val="00803A0C"/>
    <w:rsid w:val="008045CB"/>
    <w:rsid w:val="008048BC"/>
    <w:rsid w:val="00805987"/>
    <w:rsid w:val="00805E4A"/>
    <w:rsid w:val="0080719B"/>
    <w:rsid w:val="0081276C"/>
    <w:rsid w:val="00812C74"/>
    <w:rsid w:val="0081543A"/>
    <w:rsid w:val="0081708C"/>
    <w:rsid w:val="00817EB7"/>
    <w:rsid w:val="008223BD"/>
    <w:rsid w:val="00823C45"/>
    <w:rsid w:val="00825A12"/>
    <w:rsid w:val="00833548"/>
    <w:rsid w:val="00833BCE"/>
    <w:rsid w:val="00833D1D"/>
    <w:rsid w:val="00833D57"/>
    <w:rsid w:val="00835E26"/>
    <w:rsid w:val="00840EF4"/>
    <w:rsid w:val="008436A0"/>
    <w:rsid w:val="008446DF"/>
    <w:rsid w:val="00847D68"/>
    <w:rsid w:val="0085135D"/>
    <w:rsid w:val="0085401D"/>
    <w:rsid w:val="008540AE"/>
    <w:rsid w:val="00855760"/>
    <w:rsid w:val="00857DE4"/>
    <w:rsid w:val="008609AE"/>
    <w:rsid w:val="00861134"/>
    <w:rsid w:val="00861917"/>
    <w:rsid w:val="00862CBA"/>
    <w:rsid w:val="00863CA5"/>
    <w:rsid w:val="00865BE3"/>
    <w:rsid w:val="00871371"/>
    <w:rsid w:val="008727CD"/>
    <w:rsid w:val="00874710"/>
    <w:rsid w:val="0087541B"/>
    <w:rsid w:val="008758DC"/>
    <w:rsid w:val="0087716D"/>
    <w:rsid w:val="0087759C"/>
    <w:rsid w:val="00881734"/>
    <w:rsid w:val="0088226B"/>
    <w:rsid w:val="00882945"/>
    <w:rsid w:val="008839DA"/>
    <w:rsid w:val="00884AED"/>
    <w:rsid w:val="00884B76"/>
    <w:rsid w:val="008866AF"/>
    <w:rsid w:val="00886E7C"/>
    <w:rsid w:val="008906DA"/>
    <w:rsid w:val="00890FCC"/>
    <w:rsid w:val="008940C3"/>
    <w:rsid w:val="00895439"/>
    <w:rsid w:val="00896588"/>
    <w:rsid w:val="008978C3"/>
    <w:rsid w:val="008A0DD8"/>
    <w:rsid w:val="008A1B42"/>
    <w:rsid w:val="008A39B0"/>
    <w:rsid w:val="008A5A30"/>
    <w:rsid w:val="008A6267"/>
    <w:rsid w:val="008A692A"/>
    <w:rsid w:val="008A7959"/>
    <w:rsid w:val="008B0D15"/>
    <w:rsid w:val="008B7ED7"/>
    <w:rsid w:val="008C2564"/>
    <w:rsid w:val="008C55C8"/>
    <w:rsid w:val="008C5857"/>
    <w:rsid w:val="008C78DE"/>
    <w:rsid w:val="008D0B17"/>
    <w:rsid w:val="008D3061"/>
    <w:rsid w:val="008D4472"/>
    <w:rsid w:val="008D665D"/>
    <w:rsid w:val="008D7E7F"/>
    <w:rsid w:val="008E3083"/>
    <w:rsid w:val="008E5DA7"/>
    <w:rsid w:val="008E6979"/>
    <w:rsid w:val="008F0C2E"/>
    <w:rsid w:val="008F1A0B"/>
    <w:rsid w:val="008F30B3"/>
    <w:rsid w:val="008F3BDB"/>
    <w:rsid w:val="008F5EF6"/>
    <w:rsid w:val="008F5FEB"/>
    <w:rsid w:val="008F6065"/>
    <w:rsid w:val="008F6CC0"/>
    <w:rsid w:val="009020FC"/>
    <w:rsid w:val="00902622"/>
    <w:rsid w:val="009035A1"/>
    <w:rsid w:val="009038E7"/>
    <w:rsid w:val="00903D0C"/>
    <w:rsid w:val="0090726D"/>
    <w:rsid w:val="00907F39"/>
    <w:rsid w:val="00910C00"/>
    <w:rsid w:val="009111D8"/>
    <w:rsid w:val="00913750"/>
    <w:rsid w:val="0091434F"/>
    <w:rsid w:val="00914956"/>
    <w:rsid w:val="00915659"/>
    <w:rsid w:val="00915790"/>
    <w:rsid w:val="00916FD4"/>
    <w:rsid w:val="009178BF"/>
    <w:rsid w:val="009212E6"/>
    <w:rsid w:val="00923764"/>
    <w:rsid w:val="00923C44"/>
    <w:rsid w:val="0092523A"/>
    <w:rsid w:val="00925279"/>
    <w:rsid w:val="009340C5"/>
    <w:rsid w:val="009353D8"/>
    <w:rsid w:val="009367F5"/>
    <w:rsid w:val="00944CDF"/>
    <w:rsid w:val="009510FF"/>
    <w:rsid w:val="00951E55"/>
    <w:rsid w:val="0095615A"/>
    <w:rsid w:val="00957AF7"/>
    <w:rsid w:val="00957B8D"/>
    <w:rsid w:val="00961D7D"/>
    <w:rsid w:val="0097338B"/>
    <w:rsid w:val="00973773"/>
    <w:rsid w:val="00981B45"/>
    <w:rsid w:val="009822CA"/>
    <w:rsid w:val="00983DF0"/>
    <w:rsid w:val="00986952"/>
    <w:rsid w:val="00986B95"/>
    <w:rsid w:val="00990C47"/>
    <w:rsid w:val="009927CA"/>
    <w:rsid w:val="009935C1"/>
    <w:rsid w:val="0099388B"/>
    <w:rsid w:val="009940BD"/>
    <w:rsid w:val="00994765"/>
    <w:rsid w:val="00995504"/>
    <w:rsid w:val="00995A11"/>
    <w:rsid w:val="00996312"/>
    <w:rsid w:val="009967C1"/>
    <w:rsid w:val="009A0C0F"/>
    <w:rsid w:val="009A1F1E"/>
    <w:rsid w:val="009A213F"/>
    <w:rsid w:val="009A244F"/>
    <w:rsid w:val="009A4EC2"/>
    <w:rsid w:val="009A547C"/>
    <w:rsid w:val="009A6EE1"/>
    <w:rsid w:val="009A71FA"/>
    <w:rsid w:val="009B003B"/>
    <w:rsid w:val="009B00DA"/>
    <w:rsid w:val="009B0538"/>
    <w:rsid w:val="009B0610"/>
    <w:rsid w:val="009B2F62"/>
    <w:rsid w:val="009B392B"/>
    <w:rsid w:val="009B5E7E"/>
    <w:rsid w:val="009B7A1D"/>
    <w:rsid w:val="009C0C3E"/>
    <w:rsid w:val="009C11BB"/>
    <w:rsid w:val="009C2CDE"/>
    <w:rsid w:val="009C677B"/>
    <w:rsid w:val="009C6B6D"/>
    <w:rsid w:val="009C7A6B"/>
    <w:rsid w:val="009D2965"/>
    <w:rsid w:val="009D5A3E"/>
    <w:rsid w:val="009D6D50"/>
    <w:rsid w:val="009E0A9C"/>
    <w:rsid w:val="009E333F"/>
    <w:rsid w:val="009E3EE1"/>
    <w:rsid w:val="009E4436"/>
    <w:rsid w:val="009E5C1A"/>
    <w:rsid w:val="009E72D4"/>
    <w:rsid w:val="009F2102"/>
    <w:rsid w:val="009F2E74"/>
    <w:rsid w:val="009F355F"/>
    <w:rsid w:val="009F6349"/>
    <w:rsid w:val="009F770A"/>
    <w:rsid w:val="009F7885"/>
    <w:rsid w:val="00A00B1A"/>
    <w:rsid w:val="00A05A6B"/>
    <w:rsid w:val="00A05F2B"/>
    <w:rsid w:val="00A0610F"/>
    <w:rsid w:val="00A06D43"/>
    <w:rsid w:val="00A0799F"/>
    <w:rsid w:val="00A07E4E"/>
    <w:rsid w:val="00A10C85"/>
    <w:rsid w:val="00A124B8"/>
    <w:rsid w:val="00A12E5A"/>
    <w:rsid w:val="00A132D6"/>
    <w:rsid w:val="00A13E18"/>
    <w:rsid w:val="00A1409F"/>
    <w:rsid w:val="00A1440D"/>
    <w:rsid w:val="00A14458"/>
    <w:rsid w:val="00A14C59"/>
    <w:rsid w:val="00A15357"/>
    <w:rsid w:val="00A15747"/>
    <w:rsid w:val="00A1780F"/>
    <w:rsid w:val="00A206B0"/>
    <w:rsid w:val="00A20FA6"/>
    <w:rsid w:val="00A226F4"/>
    <w:rsid w:val="00A22989"/>
    <w:rsid w:val="00A231F4"/>
    <w:rsid w:val="00A24187"/>
    <w:rsid w:val="00A24561"/>
    <w:rsid w:val="00A27C00"/>
    <w:rsid w:val="00A30350"/>
    <w:rsid w:val="00A30B9F"/>
    <w:rsid w:val="00A33E51"/>
    <w:rsid w:val="00A34D8A"/>
    <w:rsid w:val="00A40F2D"/>
    <w:rsid w:val="00A41BFE"/>
    <w:rsid w:val="00A42101"/>
    <w:rsid w:val="00A457A7"/>
    <w:rsid w:val="00A47621"/>
    <w:rsid w:val="00A47640"/>
    <w:rsid w:val="00A503CF"/>
    <w:rsid w:val="00A51DF3"/>
    <w:rsid w:val="00A56AF8"/>
    <w:rsid w:val="00A60E5D"/>
    <w:rsid w:val="00A612D7"/>
    <w:rsid w:val="00A66357"/>
    <w:rsid w:val="00A6664A"/>
    <w:rsid w:val="00A72462"/>
    <w:rsid w:val="00A72AD4"/>
    <w:rsid w:val="00A7359A"/>
    <w:rsid w:val="00A741ED"/>
    <w:rsid w:val="00A744E1"/>
    <w:rsid w:val="00A75D4A"/>
    <w:rsid w:val="00A761CA"/>
    <w:rsid w:val="00A76B7F"/>
    <w:rsid w:val="00A8072B"/>
    <w:rsid w:val="00A84252"/>
    <w:rsid w:val="00A87205"/>
    <w:rsid w:val="00A8783C"/>
    <w:rsid w:val="00A87B24"/>
    <w:rsid w:val="00A90AAC"/>
    <w:rsid w:val="00A90EE3"/>
    <w:rsid w:val="00A91564"/>
    <w:rsid w:val="00A9409C"/>
    <w:rsid w:val="00A95387"/>
    <w:rsid w:val="00A97A39"/>
    <w:rsid w:val="00AA11B9"/>
    <w:rsid w:val="00AA2F8B"/>
    <w:rsid w:val="00AA36CB"/>
    <w:rsid w:val="00AA3E16"/>
    <w:rsid w:val="00AA4DAF"/>
    <w:rsid w:val="00AA6616"/>
    <w:rsid w:val="00AA6958"/>
    <w:rsid w:val="00AA772A"/>
    <w:rsid w:val="00AA7BAE"/>
    <w:rsid w:val="00AB00F6"/>
    <w:rsid w:val="00AB0682"/>
    <w:rsid w:val="00AB132F"/>
    <w:rsid w:val="00AB1FB0"/>
    <w:rsid w:val="00AB2DFD"/>
    <w:rsid w:val="00AB31B4"/>
    <w:rsid w:val="00AB45BC"/>
    <w:rsid w:val="00AB5418"/>
    <w:rsid w:val="00AB6831"/>
    <w:rsid w:val="00AB7B3B"/>
    <w:rsid w:val="00AC09A9"/>
    <w:rsid w:val="00AC3B10"/>
    <w:rsid w:val="00AC66F9"/>
    <w:rsid w:val="00AC6C38"/>
    <w:rsid w:val="00AC6EBE"/>
    <w:rsid w:val="00AD0A76"/>
    <w:rsid w:val="00AD0CB5"/>
    <w:rsid w:val="00AD12A3"/>
    <w:rsid w:val="00AD1DE5"/>
    <w:rsid w:val="00AD2FE9"/>
    <w:rsid w:val="00AD325A"/>
    <w:rsid w:val="00AD3756"/>
    <w:rsid w:val="00AD6DBA"/>
    <w:rsid w:val="00AD71DF"/>
    <w:rsid w:val="00AE0DB1"/>
    <w:rsid w:val="00AE41A2"/>
    <w:rsid w:val="00AE5510"/>
    <w:rsid w:val="00AE5A2B"/>
    <w:rsid w:val="00AE6CB3"/>
    <w:rsid w:val="00AF1BD1"/>
    <w:rsid w:val="00AF4335"/>
    <w:rsid w:val="00AF45C7"/>
    <w:rsid w:val="00AF4705"/>
    <w:rsid w:val="00AF5462"/>
    <w:rsid w:val="00B01E45"/>
    <w:rsid w:val="00B03600"/>
    <w:rsid w:val="00B036C6"/>
    <w:rsid w:val="00B04712"/>
    <w:rsid w:val="00B051B5"/>
    <w:rsid w:val="00B1093B"/>
    <w:rsid w:val="00B1118B"/>
    <w:rsid w:val="00B11D1E"/>
    <w:rsid w:val="00B11ECE"/>
    <w:rsid w:val="00B12C89"/>
    <w:rsid w:val="00B14E9E"/>
    <w:rsid w:val="00B15599"/>
    <w:rsid w:val="00B15948"/>
    <w:rsid w:val="00B20379"/>
    <w:rsid w:val="00B2055B"/>
    <w:rsid w:val="00B21BA2"/>
    <w:rsid w:val="00B23020"/>
    <w:rsid w:val="00B237A5"/>
    <w:rsid w:val="00B2456D"/>
    <w:rsid w:val="00B24D1A"/>
    <w:rsid w:val="00B272D8"/>
    <w:rsid w:val="00B30E19"/>
    <w:rsid w:val="00B32EF0"/>
    <w:rsid w:val="00B3314A"/>
    <w:rsid w:val="00B367D2"/>
    <w:rsid w:val="00B36A05"/>
    <w:rsid w:val="00B416AA"/>
    <w:rsid w:val="00B421DA"/>
    <w:rsid w:val="00B42D42"/>
    <w:rsid w:val="00B431CB"/>
    <w:rsid w:val="00B511E6"/>
    <w:rsid w:val="00B51CC0"/>
    <w:rsid w:val="00B5243B"/>
    <w:rsid w:val="00B52690"/>
    <w:rsid w:val="00B5350E"/>
    <w:rsid w:val="00B545F8"/>
    <w:rsid w:val="00B54771"/>
    <w:rsid w:val="00B5494D"/>
    <w:rsid w:val="00B56A9F"/>
    <w:rsid w:val="00B640DE"/>
    <w:rsid w:val="00B64322"/>
    <w:rsid w:val="00B6610A"/>
    <w:rsid w:val="00B71E5D"/>
    <w:rsid w:val="00B738A1"/>
    <w:rsid w:val="00B75584"/>
    <w:rsid w:val="00B75C2F"/>
    <w:rsid w:val="00B76A37"/>
    <w:rsid w:val="00B80F20"/>
    <w:rsid w:val="00B8115E"/>
    <w:rsid w:val="00B823CC"/>
    <w:rsid w:val="00B845FA"/>
    <w:rsid w:val="00B84738"/>
    <w:rsid w:val="00B84A42"/>
    <w:rsid w:val="00B85919"/>
    <w:rsid w:val="00B915E7"/>
    <w:rsid w:val="00B91E01"/>
    <w:rsid w:val="00B94445"/>
    <w:rsid w:val="00B947D3"/>
    <w:rsid w:val="00B97533"/>
    <w:rsid w:val="00BA2075"/>
    <w:rsid w:val="00BA2BAF"/>
    <w:rsid w:val="00BA3FF1"/>
    <w:rsid w:val="00BA462F"/>
    <w:rsid w:val="00BA5677"/>
    <w:rsid w:val="00BA68C6"/>
    <w:rsid w:val="00BA7010"/>
    <w:rsid w:val="00BB0C1F"/>
    <w:rsid w:val="00BB29CC"/>
    <w:rsid w:val="00BB2FA4"/>
    <w:rsid w:val="00BB6B4D"/>
    <w:rsid w:val="00BB702F"/>
    <w:rsid w:val="00BB7603"/>
    <w:rsid w:val="00BC06D6"/>
    <w:rsid w:val="00BC12D1"/>
    <w:rsid w:val="00BC1D5A"/>
    <w:rsid w:val="00BC1E6A"/>
    <w:rsid w:val="00BC5201"/>
    <w:rsid w:val="00BC5875"/>
    <w:rsid w:val="00BC5A91"/>
    <w:rsid w:val="00BC76C1"/>
    <w:rsid w:val="00BD00B6"/>
    <w:rsid w:val="00BD15CB"/>
    <w:rsid w:val="00BD26EB"/>
    <w:rsid w:val="00BD7829"/>
    <w:rsid w:val="00BE010A"/>
    <w:rsid w:val="00BE06D6"/>
    <w:rsid w:val="00BE090B"/>
    <w:rsid w:val="00BE2CD1"/>
    <w:rsid w:val="00BE5B1A"/>
    <w:rsid w:val="00BE7A35"/>
    <w:rsid w:val="00BF154E"/>
    <w:rsid w:val="00BF255C"/>
    <w:rsid w:val="00BF2BF1"/>
    <w:rsid w:val="00BF3A37"/>
    <w:rsid w:val="00BF4506"/>
    <w:rsid w:val="00BF5EEC"/>
    <w:rsid w:val="00BF77B4"/>
    <w:rsid w:val="00C01CA7"/>
    <w:rsid w:val="00C024DD"/>
    <w:rsid w:val="00C0282D"/>
    <w:rsid w:val="00C0437E"/>
    <w:rsid w:val="00C134E4"/>
    <w:rsid w:val="00C150EA"/>
    <w:rsid w:val="00C207C0"/>
    <w:rsid w:val="00C219FE"/>
    <w:rsid w:val="00C2697B"/>
    <w:rsid w:val="00C26DCA"/>
    <w:rsid w:val="00C278D5"/>
    <w:rsid w:val="00C30069"/>
    <w:rsid w:val="00C32910"/>
    <w:rsid w:val="00C32ACE"/>
    <w:rsid w:val="00C35530"/>
    <w:rsid w:val="00C37072"/>
    <w:rsid w:val="00C37B4D"/>
    <w:rsid w:val="00C407CA"/>
    <w:rsid w:val="00C41828"/>
    <w:rsid w:val="00C42549"/>
    <w:rsid w:val="00C428A0"/>
    <w:rsid w:val="00C42DFB"/>
    <w:rsid w:val="00C44D40"/>
    <w:rsid w:val="00C45F4F"/>
    <w:rsid w:val="00C469F1"/>
    <w:rsid w:val="00C50B0B"/>
    <w:rsid w:val="00C51435"/>
    <w:rsid w:val="00C51A2C"/>
    <w:rsid w:val="00C55EE7"/>
    <w:rsid w:val="00C619E7"/>
    <w:rsid w:val="00C632AA"/>
    <w:rsid w:val="00C6445A"/>
    <w:rsid w:val="00C648AE"/>
    <w:rsid w:val="00C65EC2"/>
    <w:rsid w:val="00C665C2"/>
    <w:rsid w:val="00C67851"/>
    <w:rsid w:val="00C718AD"/>
    <w:rsid w:val="00C72335"/>
    <w:rsid w:val="00C7628B"/>
    <w:rsid w:val="00C8033B"/>
    <w:rsid w:val="00C81083"/>
    <w:rsid w:val="00C82B89"/>
    <w:rsid w:val="00C83170"/>
    <w:rsid w:val="00C8420C"/>
    <w:rsid w:val="00C85D0C"/>
    <w:rsid w:val="00C85F62"/>
    <w:rsid w:val="00C950E2"/>
    <w:rsid w:val="00C9703B"/>
    <w:rsid w:val="00C9737F"/>
    <w:rsid w:val="00CA1DEB"/>
    <w:rsid w:val="00CA1E9F"/>
    <w:rsid w:val="00CA24D7"/>
    <w:rsid w:val="00CA3EF7"/>
    <w:rsid w:val="00CA411E"/>
    <w:rsid w:val="00CA632E"/>
    <w:rsid w:val="00CA65F2"/>
    <w:rsid w:val="00CA7CAA"/>
    <w:rsid w:val="00CB06EE"/>
    <w:rsid w:val="00CB1900"/>
    <w:rsid w:val="00CB2099"/>
    <w:rsid w:val="00CB59A3"/>
    <w:rsid w:val="00CB5D52"/>
    <w:rsid w:val="00CC1768"/>
    <w:rsid w:val="00CC2930"/>
    <w:rsid w:val="00CC3432"/>
    <w:rsid w:val="00CC5827"/>
    <w:rsid w:val="00CC70E3"/>
    <w:rsid w:val="00CD0D51"/>
    <w:rsid w:val="00CD1B9E"/>
    <w:rsid w:val="00CD210F"/>
    <w:rsid w:val="00CD2C81"/>
    <w:rsid w:val="00CD63BE"/>
    <w:rsid w:val="00CD6E20"/>
    <w:rsid w:val="00CE3F01"/>
    <w:rsid w:val="00CE4819"/>
    <w:rsid w:val="00CE510A"/>
    <w:rsid w:val="00CE5BB3"/>
    <w:rsid w:val="00CF1BCE"/>
    <w:rsid w:val="00CF30D1"/>
    <w:rsid w:val="00CF37C2"/>
    <w:rsid w:val="00CF47DB"/>
    <w:rsid w:val="00CF4CE5"/>
    <w:rsid w:val="00CF561F"/>
    <w:rsid w:val="00CF5848"/>
    <w:rsid w:val="00CF74BC"/>
    <w:rsid w:val="00D00D4E"/>
    <w:rsid w:val="00D01D0F"/>
    <w:rsid w:val="00D03378"/>
    <w:rsid w:val="00D050A9"/>
    <w:rsid w:val="00D05714"/>
    <w:rsid w:val="00D105F5"/>
    <w:rsid w:val="00D115C0"/>
    <w:rsid w:val="00D118B3"/>
    <w:rsid w:val="00D12078"/>
    <w:rsid w:val="00D120BD"/>
    <w:rsid w:val="00D134B4"/>
    <w:rsid w:val="00D149A1"/>
    <w:rsid w:val="00D162EA"/>
    <w:rsid w:val="00D16CC8"/>
    <w:rsid w:val="00D21A29"/>
    <w:rsid w:val="00D25463"/>
    <w:rsid w:val="00D25CBF"/>
    <w:rsid w:val="00D26522"/>
    <w:rsid w:val="00D26A3F"/>
    <w:rsid w:val="00D27BD1"/>
    <w:rsid w:val="00D304CA"/>
    <w:rsid w:val="00D30B49"/>
    <w:rsid w:val="00D342AF"/>
    <w:rsid w:val="00D366D1"/>
    <w:rsid w:val="00D36780"/>
    <w:rsid w:val="00D406F2"/>
    <w:rsid w:val="00D42298"/>
    <w:rsid w:val="00D42DFB"/>
    <w:rsid w:val="00D43167"/>
    <w:rsid w:val="00D5007A"/>
    <w:rsid w:val="00D50475"/>
    <w:rsid w:val="00D505BB"/>
    <w:rsid w:val="00D51A86"/>
    <w:rsid w:val="00D521A2"/>
    <w:rsid w:val="00D527B7"/>
    <w:rsid w:val="00D52A95"/>
    <w:rsid w:val="00D52F0F"/>
    <w:rsid w:val="00D53587"/>
    <w:rsid w:val="00D53997"/>
    <w:rsid w:val="00D5544F"/>
    <w:rsid w:val="00D621DA"/>
    <w:rsid w:val="00D64169"/>
    <w:rsid w:val="00D66353"/>
    <w:rsid w:val="00D67226"/>
    <w:rsid w:val="00D70648"/>
    <w:rsid w:val="00D75006"/>
    <w:rsid w:val="00D802E9"/>
    <w:rsid w:val="00D80543"/>
    <w:rsid w:val="00D80A91"/>
    <w:rsid w:val="00D86E7D"/>
    <w:rsid w:val="00D87873"/>
    <w:rsid w:val="00D87ABB"/>
    <w:rsid w:val="00D87C96"/>
    <w:rsid w:val="00D9031C"/>
    <w:rsid w:val="00D90844"/>
    <w:rsid w:val="00D91723"/>
    <w:rsid w:val="00D928BF"/>
    <w:rsid w:val="00D92E5F"/>
    <w:rsid w:val="00D960DD"/>
    <w:rsid w:val="00D96C61"/>
    <w:rsid w:val="00D96FDD"/>
    <w:rsid w:val="00DA00EF"/>
    <w:rsid w:val="00DA02B1"/>
    <w:rsid w:val="00DA12EE"/>
    <w:rsid w:val="00DA3DB7"/>
    <w:rsid w:val="00DA4078"/>
    <w:rsid w:val="00DB0E6B"/>
    <w:rsid w:val="00DB36C8"/>
    <w:rsid w:val="00DB4326"/>
    <w:rsid w:val="00DB4BE5"/>
    <w:rsid w:val="00DB556D"/>
    <w:rsid w:val="00DB5F5C"/>
    <w:rsid w:val="00DB651C"/>
    <w:rsid w:val="00DB65CC"/>
    <w:rsid w:val="00DB65F5"/>
    <w:rsid w:val="00DB71B3"/>
    <w:rsid w:val="00DB750D"/>
    <w:rsid w:val="00DC5104"/>
    <w:rsid w:val="00DD0173"/>
    <w:rsid w:val="00DD091B"/>
    <w:rsid w:val="00DD1776"/>
    <w:rsid w:val="00DD4585"/>
    <w:rsid w:val="00DD5235"/>
    <w:rsid w:val="00DE011C"/>
    <w:rsid w:val="00DE110D"/>
    <w:rsid w:val="00DE1E7D"/>
    <w:rsid w:val="00DE30C8"/>
    <w:rsid w:val="00DE35D8"/>
    <w:rsid w:val="00DE4286"/>
    <w:rsid w:val="00DE4EBE"/>
    <w:rsid w:val="00DE6304"/>
    <w:rsid w:val="00DE6C6C"/>
    <w:rsid w:val="00DE7566"/>
    <w:rsid w:val="00DE772C"/>
    <w:rsid w:val="00DE7E78"/>
    <w:rsid w:val="00DF1EDA"/>
    <w:rsid w:val="00DF2EE5"/>
    <w:rsid w:val="00DF2F3E"/>
    <w:rsid w:val="00DF30F0"/>
    <w:rsid w:val="00DF5033"/>
    <w:rsid w:val="00DF5378"/>
    <w:rsid w:val="00DF7F08"/>
    <w:rsid w:val="00E00094"/>
    <w:rsid w:val="00E00632"/>
    <w:rsid w:val="00E02304"/>
    <w:rsid w:val="00E02B66"/>
    <w:rsid w:val="00E040C9"/>
    <w:rsid w:val="00E07D7C"/>
    <w:rsid w:val="00E125C7"/>
    <w:rsid w:val="00E142DD"/>
    <w:rsid w:val="00E1580C"/>
    <w:rsid w:val="00E15DC8"/>
    <w:rsid w:val="00E16846"/>
    <w:rsid w:val="00E16864"/>
    <w:rsid w:val="00E17235"/>
    <w:rsid w:val="00E1769C"/>
    <w:rsid w:val="00E17CB2"/>
    <w:rsid w:val="00E24516"/>
    <w:rsid w:val="00E24F89"/>
    <w:rsid w:val="00E2542E"/>
    <w:rsid w:val="00E26A4D"/>
    <w:rsid w:val="00E27A2F"/>
    <w:rsid w:val="00E3035D"/>
    <w:rsid w:val="00E31540"/>
    <w:rsid w:val="00E34547"/>
    <w:rsid w:val="00E41BDC"/>
    <w:rsid w:val="00E423BD"/>
    <w:rsid w:val="00E42BA7"/>
    <w:rsid w:val="00E43A7B"/>
    <w:rsid w:val="00E451F0"/>
    <w:rsid w:val="00E5081A"/>
    <w:rsid w:val="00E50B8E"/>
    <w:rsid w:val="00E52B8E"/>
    <w:rsid w:val="00E53226"/>
    <w:rsid w:val="00E57C2C"/>
    <w:rsid w:val="00E61493"/>
    <w:rsid w:val="00E630D4"/>
    <w:rsid w:val="00E63704"/>
    <w:rsid w:val="00E64A6C"/>
    <w:rsid w:val="00E65563"/>
    <w:rsid w:val="00E763F6"/>
    <w:rsid w:val="00E81766"/>
    <w:rsid w:val="00E81CC4"/>
    <w:rsid w:val="00E85748"/>
    <w:rsid w:val="00E900FF"/>
    <w:rsid w:val="00E9258F"/>
    <w:rsid w:val="00E94D16"/>
    <w:rsid w:val="00E95845"/>
    <w:rsid w:val="00EA02C0"/>
    <w:rsid w:val="00EA3EFA"/>
    <w:rsid w:val="00EA5F81"/>
    <w:rsid w:val="00EA7C31"/>
    <w:rsid w:val="00EB08B7"/>
    <w:rsid w:val="00EB35AD"/>
    <w:rsid w:val="00EB35C0"/>
    <w:rsid w:val="00EB3ACD"/>
    <w:rsid w:val="00EB6170"/>
    <w:rsid w:val="00EB77A0"/>
    <w:rsid w:val="00EC0C64"/>
    <w:rsid w:val="00EC125A"/>
    <w:rsid w:val="00EC4F2E"/>
    <w:rsid w:val="00EC67D5"/>
    <w:rsid w:val="00ED0D61"/>
    <w:rsid w:val="00ED1F57"/>
    <w:rsid w:val="00ED26F1"/>
    <w:rsid w:val="00ED5A03"/>
    <w:rsid w:val="00EE10DF"/>
    <w:rsid w:val="00EE4F71"/>
    <w:rsid w:val="00EE772C"/>
    <w:rsid w:val="00EF01F0"/>
    <w:rsid w:val="00EF0380"/>
    <w:rsid w:val="00EF15A8"/>
    <w:rsid w:val="00EF4628"/>
    <w:rsid w:val="00EF52DE"/>
    <w:rsid w:val="00EF62DF"/>
    <w:rsid w:val="00EF7FD0"/>
    <w:rsid w:val="00F006D4"/>
    <w:rsid w:val="00F014EA"/>
    <w:rsid w:val="00F03A36"/>
    <w:rsid w:val="00F04BD3"/>
    <w:rsid w:val="00F054B6"/>
    <w:rsid w:val="00F076DF"/>
    <w:rsid w:val="00F22CCC"/>
    <w:rsid w:val="00F22D99"/>
    <w:rsid w:val="00F22E7A"/>
    <w:rsid w:val="00F2367E"/>
    <w:rsid w:val="00F246C4"/>
    <w:rsid w:val="00F248FD"/>
    <w:rsid w:val="00F3082B"/>
    <w:rsid w:val="00F32B51"/>
    <w:rsid w:val="00F32E81"/>
    <w:rsid w:val="00F33624"/>
    <w:rsid w:val="00F34107"/>
    <w:rsid w:val="00F35A76"/>
    <w:rsid w:val="00F37A03"/>
    <w:rsid w:val="00F45804"/>
    <w:rsid w:val="00F4662F"/>
    <w:rsid w:val="00F52597"/>
    <w:rsid w:val="00F54CD1"/>
    <w:rsid w:val="00F552E4"/>
    <w:rsid w:val="00F56250"/>
    <w:rsid w:val="00F573FC"/>
    <w:rsid w:val="00F60309"/>
    <w:rsid w:val="00F604C8"/>
    <w:rsid w:val="00F62D12"/>
    <w:rsid w:val="00F6319D"/>
    <w:rsid w:val="00F63809"/>
    <w:rsid w:val="00F66157"/>
    <w:rsid w:val="00F677D3"/>
    <w:rsid w:val="00F67F1E"/>
    <w:rsid w:val="00F70096"/>
    <w:rsid w:val="00F70F6C"/>
    <w:rsid w:val="00F7111B"/>
    <w:rsid w:val="00F777D2"/>
    <w:rsid w:val="00F8071B"/>
    <w:rsid w:val="00F82F5F"/>
    <w:rsid w:val="00F86289"/>
    <w:rsid w:val="00F86B52"/>
    <w:rsid w:val="00F876FF"/>
    <w:rsid w:val="00F91023"/>
    <w:rsid w:val="00F92B87"/>
    <w:rsid w:val="00F932A0"/>
    <w:rsid w:val="00F9600B"/>
    <w:rsid w:val="00F96E64"/>
    <w:rsid w:val="00F96FB4"/>
    <w:rsid w:val="00F978DE"/>
    <w:rsid w:val="00F97EB9"/>
    <w:rsid w:val="00FA1098"/>
    <w:rsid w:val="00FA136B"/>
    <w:rsid w:val="00FA2C71"/>
    <w:rsid w:val="00FA498A"/>
    <w:rsid w:val="00FA50F9"/>
    <w:rsid w:val="00FA51C7"/>
    <w:rsid w:val="00FA624B"/>
    <w:rsid w:val="00FB2F86"/>
    <w:rsid w:val="00FB3A45"/>
    <w:rsid w:val="00FB47CF"/>
    <w:rsid w:val="00FB4970"/>
    <w:rsid w:val="00FB5A6C"/>
    <w:rsid w:val="00FB7D67"/>
    <w:rsid w:val="00FC35EA"/>
    <w:rsid w:val="00FC37A9"/>
    <w:rsid w:val="00FC3F82"/>
    <w:rsid w:val="00FC573F"/>
    <w:rsid w:val="00FC7C33"/>
    <w:rsid w:val="00FD0B84"/>
    <w:rsid w:val="00FD3086"/>
    <w:rsid w:val="00FD34B3"/>
    <w:rsid w:val="00FD5D76"/>
    <w:rsid w:val="00FD6DBC"/>
    <w:rsid w:val="00FD6DCE"/>
    <w:rsid w:val="00FD73BC"/>
    <w:rsid w:val="00FD791F"/>
    <w:rsid w:val="00FE07AE"/>
    <w:rsid w:val="00FE47FA"/>
    <w:rsid w:val="00FE49F7"/>
    <w:rsid w:val="00FE634A"/>
    <w:rsid w:val="00FE75FD"/>
    <w:rsid w:val="00FF201E"/>
    <w:rsid w:val="00FF2292"/>
    <w:rsid w:val="00FF38B7"/>
    <w:rsid w:val="00FF67EF"/>
    <w:rsid w:val="00FF6EFB"/>
    <w:rsid w:val="00FF7146"/>
    <w:rsid w:val="00FF7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semiHidden="0" w:unhideWhenUsed="0" w:qFormat="1"/>
    <w:lsdException w:name="annotation reference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nhideWhenUsed="0" w:qFormat="1"/>
  </w:latentStyles>
  <w:style w:type="paragraph" w:default="1" w:styleId="a">
    <w:name w:val="Normal"/>
    <w:qFormat/>
    <w:rsid w:val="000107FE"/>
    <w:pPr>
      <w:spacing w:after="200" w:line="276" w:lineRule="auto"/>
    </w:pPr>
    <w:rPr>
      <w:rFonts w:ascii="Times New Roman" w:hAnsi="Times New Roman" w:cs="Calibri"/>
      <w:sz w:val="24"/>
      <w:szCs w:val="22"/>
    </w:rPr>
  </w:style>
  <w:style w:type="paragraph" w:styleId="1">
    <w:name w:val="heading 1"/>
    <w:basedOn w:val="a"/>
    <w:next w:val="a"/>
    <w:link w:val="10"/>
    <w:uiPriority w:val="99"/>
    <w:qFormat/>
    <w:rsid w:val="00D67226"/>
    <w:pPr>
      <w:outlineLvl w:val="0"/>
    </w:pPr>
    <w:rPr>
      <w:rFonts w:cs="Times New Roman"/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CC3432"/>
    <w:pPr>
      <w:suppressAutoHyphens/>
      <w:spacing w:after="0" w:line="240" w:lineRule="auto"/>
      <w:outlineLvl w:val="1"/>
    </w:pPr>
    <w:rPr>
      <w:rFonts w:cs="Times New Roman"/>
      <w:b/>
      <w:bCs/>
      <w:szCs w:val="24"/>
    </w:rPr>
  </w:style>
  <w:style w:type="paragraph" w:styleId="3">
    <w:name w:val="heading 3"/>
    <w:basedOn w:val="a"/>
    <w:next w:val="a"/>
    <w:link w:val="30"/>
    <w:uiPriority w:val="99"/>
    <w:qFormat/>
    <w:rsid w:val="00045455"/>
    <w:pPr>
      <w:spacing w:before="200" w:after="0" w:line="271" w:lineRule="auto"/>
      <w:outlineLvl w:val="2"/>
    </w:pPr>
    <w:rPr>
      <w:rFonts w:ascii="Cambria" w:hAnsi="Cambria" w:cs="Times New Roman"/>
      <w:b/>
      <w:bCs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045455"/>
    <w:pPr>
      <w:spacing w:before="200" w:after="0"/>
      <w:outlineLvl w:val="3"/>
    </w:pPr>
    <w:rPr>
      <w:rFonts w:ascii="Cambria" w:hAnsi="Cambria" w:cs="Times New Roman"/>
      <w:b/>
      <w:bCs/>
      <w:i/>
      <w:iCs/>
      <w:sz w:val="20"/>
      <w:szCs w:val="20"/>
    </w:rPr>
  </w:style>
  <w:style w:type="paragraph" w:styleId="5">
    <w:name w:val="heading 5"/>
    <w:aliases w:val="Знак"/>
    <w:basedOn w:val="a"/>
    <w:next w:val="a"/>
    <w:link w:val="50"/>
    <w:uiPriority w:val="99"/>
    <w:qFormat/>
    <w:rsid w:val="00045455"/>
    <w:pPr>
      <w:spacing w:before="200" w:after="0"/>
      <w:outlineLvl w:val="4"/>
    </w:pPr>
    <w:rPr>
      <w:rFonts w:ascii="Cambria" w:hAnsi="Cambria" w:cs="Times New Roman"/>
      <w:b/>
      <w:color w:val="7F7F7F"/>
      <w:sz w:val="20"/>
      <w:szCs w:val="20"/>
    </w:rPr>
  </w:style>
  <w:style w:type="paragraph" w:styleId="6">
    <w:name w:val="heading 6"/>
    <w:aliases w:val="Знак12"/>
    <w:basedOn w:val="a"/>
    <w:next w:val="a"/>
    <w:link w:val="60"/>
    <w:uiPriority w:val="99"/>
    <w:qFormat/>
    <w:rsid w:val="00045455"/>
    <w:pPr>
      <w:spacing w:after="0" w:line="271" w:lineRule="auto"/>
      <w:outlineLvl w:val="5"/>
    </w:pPr>
    <w:rPr>
      <w:rFonts w:ascii="Cambria" w:hAnsi="Cambria" w:cs="Times New Roman"/>
      <w:b/>
      <w:i/>
      <w:color w:val="7F7F7F"/>
      <w:sz w:val="20"/>
      <w:szCs w:val="20"/>
    </w:rPr>
  </w:style>
  <w:style w:type="paragraph" w:styleId="7">
    <w:name w:val="heading 7"/>
    <w:aliases w:val="Знак11"/>
    <w:basedOn w:val="a"/>
    <w:next w:val="a"/>
    <w:link w:val="70"/>
    <w:uiPriority w:val="99"/>
    <w:qFormat/>
    <w:rsid w:val="00045455"/>
    <w:pPr>
      <w:spacing w:after="0"/>
      <w:outlineLvl w:val="6"/>
    </w:pPr>
    <w:rPr>
      <w:rFonts w:ascii="Cambria" w:hAnsi="Cambria" w:cs="Times New Roman"/>
      <w:i/>
      <w:sz w:val="20"/>
      <w:szCs w:val="20"/>
    </w:rPr>
  </w:style>
  <w:style w:type="paragraph" w:styleId="8">
    <w:name w:val="heading 8"/>
    <w:aliases w:val="Знак10"/>
    <w:basedOn w:val="a"/>
    <w:next w:val="a"/>
    <w:link w:val="80"/>
    <w:uiPriority w:val="99"/>
    <w:qFormat/>
    <w:rsid w:val="00045455"/>
    <w:pPr>
      <w:spacing w:after="0"/>
      <w:outlineLvl w:val="7"/>
    </w:pPr>
    <w:rPr>
      <w:rFonts w:ascii="Cambria" w:hAnsi="Cambria" w:cs="Times New Roman"/>
      <w:sz w:val="20"/>
      <w:szCs w:val="20"/>
    </w:rPr>
  </w:style>
  <w:style w:type="paragraph" w:styleId="9">
    <w:name w:val="heading 9"/>
    <w:aliases w:val="Знак9"/>
    <w:basedOn w:val="a"/>
    <w:next w:val="a"/>
    <w:link w:val="90"/>
    <w:uiPriority w:val="99"/>
    <w:qFormat/>
    <w:rsid w:val="00045455"/>
    <w:pPr>
      <w:spacing w:after="0"/>
      <w:outlineLvl w:val="8"/>
    </w:pPr>
    <w:rPr>
      <w:rFonts w:ascii="Cambria" w:hAnsi="Cambria" w:cs="Times New Roman"/>
      <w:i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67226"/>
    <w:rPr>
      <w:rFonts w:ascii="Times New Roman" w:hAnsi="Times New Roman" w:cs="Times New Roman"/>
      <w:b/>
      <w:sz w:val="28"/>
      <w:lang w:val="en-US"/>
    </w:rPr>
  </w:style>
  <w:style w:type="character" w:customStyle="1" w:styleId="20">
    <w:name w:val="Заголовок 2 Знак"/>
    <w:link w:val="2"/>
    <w:uiPriority w:val="99"/>
    <w:locked/>
    <w:rsid w:val="00CC3432"/>
    <w:rPr>
      <w:rFonts w:ascii="Times New Roman" w:hAnsi="Times New Roman" w:cs="Times New Roman"/>
      <w:b/>
      <w:sz w:val="24"/>
    </w:rPr>
  </w:style>
  <w:style w:type="character" w:customStyle="1" w:styleId="30">
    <w:name w:val="Заголовок 3 Знак"/>
    <w:link w:val="3"/>
    <w:uiPriority w:val="99"/>
    <w:semiHidden/>
    <w:locked/>
    <w:rsid w:val="00045455"/>
    <w:rPr>
      <w:rFonts w:ascii="Cambria" w:hAnsi="Cambria" w:cs="Times New Roman"/>
      <w:b/>
    </w:rPr>
  </w:style>
  <w:style w:type="character" w:customStyle="1" w:styleId="40">
    <w:name w:val="Заголовок 4 Знак"/>
    <w:link w:val="4"/>
    <w:uiPriority w:val="99"/>
    <w:semiHidden/>
    <w:locked/>
    <w:rsid w:val="00045455"/>
    <w:rPr>
      <w:rFonts w:ascii="Cambria" w:hAnsi="Cambria" w:cs="Times New Roman"/>
      <w:b/>
      <w:i/>
    </w:rPr>
  </w:style>
  <w:style w:type="character" w:customStyle="1" w:styleId="Heading5Char">
    <w:name w:val="Heading 5 Char"/>
    <w:aliases w:val="Знак Char"/>
    <w:uiPriority w:val="99"/>
    <w:semiHidden/>
    <w:locked/>
    <w:rsid w:val="00696511"/>
    <w:rPr>
      <w:rFonts w:ascii="Calibri" w:hAnsi="Calibri" w:cs="Times New Roman"/>
      <w:b/>
      <w:i/>
      <w:sz w:val="26"/>
    </w:rPr>
  </w:style>
  <w:style w:type="character" w:customStyle="1" w:styleId="Heading6Char">
    <w:name w:val="Heading 6 Char"/>
    <w:aliases w:val="Знак12 Char"/>
    <w:uiPriority w:val="99"/>
    <w:semiHidden/>
    <w:locked/>
    <w:rsid w:val="00696511"/>
    <w:rPr>
      <w:rFonts w:ascii="Calibri" w:hAnsi="Calibri" w:cs="Times New Roman"/>
      <w:b/>
    </w:rPr>
  </w:style>
  <w:style w:type="character" w:customStyle="1" w:styleId="Heading7Char">
    <w:name w:val="Heading 7 Char"/>
    <w:aliases w:val="Знак11 Char"/>
    <w:uiPriority w:val="99"/>
    <w:semiHidden/>
    <w:locked/>
    <w:rsid w:val="00696511"/>
    <w:rPr>
      <w:rFonts w:ascii="Calibri" w:hAnsi="Calibri" w:cs="Times New Roman"/>
      <w:sz w:val="24"/>
    </w:rPr>
  </w:style>
  <w:style w:type="character" w:customStyle="1" w:styleId="Heading8Char">
    <w:name w:val="Heading 8 Char"/>
    <w:aliases w:val="Знак10 Char"/>
    <w:uiPriority w:val="99"/>
    <w:semiHidden/>
    <w:locked/>
    <w:rsid w:val="00696511"/>
    <w:rPr>
      <w:rFonts w:ascii="Calibri" w:hAnsi="Calibri" w:cs="Times New Roman"/>
      <w:i/>
      <w:sz w:val="24"/>
    </w:rPr>
  </w:style>
  <w:style w:type="character" w:customStyle="1" w:styleId="Heading9Char">
    <w:name w:val="Heading 9 Char"/>
    <w:aliases w:val="Знак9 Char"/>
    <w:uiPriority w:val="99"/>
    <w:semiHidden/>
    <w:locked/>
    <w:rsid w:val="00696511"/>
    <w:rPr>
      <w:rFonts w:ascii="Cambria" w:hAnsi="Cambria" w:cs="Times New Roman"/>
    </w:rPr>
  </w:style>
  <w:style w:type="character" w:customStyle="1" w:styleId="50">
    <w:name w:val="Заголовок 5 Знак"/>
    <w:aliases w:val="Знак Знак"/>
    <w:link w:val="5"/>
    <w:uiPriority w:val="99"/>
    <w:semiHidden/>
    <w:locked/>
    <w:rsid w:val="00045455"/>
    <w:rPr>
      <w:rFonts w:ascii="Cambria" w:hAnsi="Cambria"/>
      <w:b/>
      <w:color w:val="7F7F7F"/>
    </w:rPr>
  </w:style>
  <w:style w:type="character" w:customStyle="1" w:styleId="60">
    <w:name w:val="Заголовок 6 Знак"/>
    <w:aliases w:val="Знак12 Знак"/>
    <w:link w:val="6"/>
    <w:uiPriority w:val="99"/>
    <w:semiHidden/>
    <w:locked/>
    <w:rsid w:val="00045455"/>
    <w:rPr>
      <w:rFonts w:ascii="Cambria" w:hAnsi="Cambria"/>
      <w:b/>
      <w:i/>
      <w:color w:val="7F7F7F"/>
    </w:rPr>
  </w:style>
  <w:style w:type="character" w:customStyle="1" w:styleId="70">
    <w:name w:val="Заголовок 7 Знак"/>
    <w:aliases w:val="Знак11 Знак"/>
    <w:link w:val="7"/>
    <w:uiPriority w:val="99"/>
    <w:semiHidden/>
    <w:locked/>
    <w:rsid w:val="00045455"/>
    <w:rPr>
      <w:rFonts w:ascii="Cambria" w:hAnsi="Cambria"/>
      <w:i/>
    </w:rPr>
  </w:style>
  <w:style w:type="character" w:customStyle="1" w:styleId="80">
    <w:name w:val="Заголовок 8 Знак"/>
    <w:aliases w:val="Знак10 Знак"/>
    <w:link w:val="8"/>
    <w:uiPriority w:val="99"/>
    <w:semiHidden/>
    <w:locked/>
    <w:rsid w:val="00045455"/>
    <w:rPr>
      <w:rFonts w:ascii="Cambria" w:hAnsi="Cambria"/>
      <w:sz w:val="20"/>
    </w:rPr>
  </w:style>
  <w:style w:type="character" w:customStyle="1" w:styleId="90">
    <w:name w:val="Заголовок 9 Знак"/>
    <w:aliases w:val="Знак9 Знак"/>
    <w:link w:val="9"/>
    <w:uiPriority w:val="99"/>
    <w:semiHidden/>
    <w:locked/>
    <w:rsid w:val="00045455"/>
    <w:rPr>
      <w:rFonts w:ascii="Cambria" w:hAnsi="Cambria"/>
      <w:i/>
      <w:spacing w:val="5"/>
      <w:sz w:val="20"/>
    </w:rPr>
  </w:style>
  <w:style w:type="paragraph" w:styleId="a3">
    <w:name w:val="caption"/>
    <w:basedOn w:val="a"/>
    <w:next w:val="a"/>
    <w:uiPriority w:val="99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Знак8"/>
    <w:basedOn w:val="a"/>
    <w:next w:val="a"/>
    <w:link w:val="a5"/>
    <w:uiPriority w:val="99"/>
    <w:qFormat/>
    <w:rsid w:val="00045455"/>
    <w:pPr>
      <w:pBdr>
        <w:bottom w:val="single" w:sz="4" w:space="1" w:color="auto"/>
      </w:pBdr>
      <w:spacing w:line="240" w:lineRule="auto"/>
    </w:pPr>
    <w:rPr>
      <w:rFonts w:ascii="Cambria" w:hAnsi="Cambria" w:cs="Times New Roman"/>
      <w:spacing w:val="5"/>
      <w:sz w:val="52"/>
      <w:szCs w:val="20"/>
    </w:rPr>
  </w:style>
  <w:style w:type="character" w:customStyle="1" w:styleId="TitleChar">
    <w:name w:val="Title Char"/>
    <w:aliases w:val="Знак8 Char"/>
    <w:uiPriority w:val="99"/>
    <w:locked/>
    <w:rsid w:val="00696511"/>
    <w:rPr>
      <w:rFonts w:ascii="Cambria" w:hAnsi="Cambria" w:cs="Times New Roman"/>
      <w:b/>
      <w:kern w:val="28"/>
      <w:sz w:val="32"/>
    </w:rPr>
  </w:style>
  <w:style w:type="character" w:customStyle="1" w:styleId="a5">
    <w:name w:val="Название Знак"/>
    <w:aliases w:val="Знак8 Знак"/>
    <w:link w:val="a4"/>
    <w:uiPriority w:val="99"/>
    <w:locked/>
    <w:rsid w:val="00045455"/>
    <w:rPr>
      <w:rFonts w:ascii="Cambria" w:hAnsi="Cambria"/>
      <w:spacing w:val="5"/>
      <w:sz w:val="52"/>
    </w:rPr>
  </w:style>
  <w:style w:type="paragraph" w:styleId="a6">
    <w:name w:val="Subtitle"/>
    <w:aliases w:val="Знак7"/>
    <w:basedOn w:val="a"/>
    <w:next w:val="a"/>
    <w:link w:val="a7"/>
    <w:uiPriority w:val="99"/>
    <w:qFormat/>
    <w:rsid w:val="00045455"/>
    <w:pPr>
      <w:spacing w:after="600"/>
    </w:pPr>
    <w:rPr>
      <w:rFonts w:ascii="Cambria" w:hAnsi="Cambria" w:cs="Times New Roman"/>
      <w:i/>
      <w:spacing w:val="13"/>
      <w:szCs w:val="20"/>
    </w:rPr>
  </w:style>
  <w:style w:type="character" w:customStyle="1" w:styleId="SubtitleChar">
    <w:name w:val="Subtitle Char"/>
    <w:aliases w:val="Знак7 Char"/>
    <w:uiPriority w:val="99"/>
    <w:locked/>
    <w:rsid w:val="00696511"/>
    <w:rPr>
      <w:rFonts w:ascii="Cambria" w:hAnsi="Cambria" w:cs="Times New Roman"/>
      <w:sz w:val="24"/>
    </w:rPr>
  </w:style>
  <w:style w:type="character" w:customStyle="1" w:styleId="a7">
    <w:name w:val="Подзаголовок Знак"/>
    <w:aliases w:val="Знак7 Знак"/>
    <w:link w:val="a6"/>
    <w:uiPriority w:val="99"/>
    <w:locked/>
    <w:rsid w:val="00045455"/>
    <w:rPr>
      <w:rFonts w:ascii="Cambria" w:hAnsi="Cambria"/>
      <w:i/>
      <w:spacing w:val="13"/>
      <w:sz w:val="24"/>
    </w:rPr>
  </w:style>
  <w:style w:type="character" w:styleId="a8">
    <w:name w:val="Strong"/>
    <w:uiPriority w:val="99"/>
    <w:qFormat/>
    <w:rsid w:val="00045455"/>
    <w:rPr>
      <w:rFonts w:cs="Times New Roman"/>
      <w:b/>
    </w:rPr>
  </w:style>
  <w:style w:type="character" w:styleId="a9">
    <w:name w:val="Emphasis"/>
    <w:uiPriority w:val="99"/>
    <w:qFormat/>
    <w:rsid w:val="00045455"/>
    <w:rPr>
      <w:rFonts w:cs="Times New Roman"/>
      <w:b/>
      <w:i/>
      <w:spacing w:val="10"/>
      <w:shd w:val="clear" w:color="auto" w:fill="auto"/>
    </w:rPr>
  </w:style>
  <w:style w:type="paragraph" w:customStyle="1" w:styleId="11">
    <w:name w:val="Без интервала1"/>
    <w:basedOn w:val="a"/>
    <w:uiPriority w:val="99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uiPriority w:val="99"/>
    <w:rsid w:val="00045455"/>
    <w:pPr>
      <w:ind w:left="720"/>
    </w:pPr>
  </w:style>
  <w:style w:type="paragraph" w:customStyle="1" w:styleId="21">
    <w:name w:val="Цитата 21"/>
    <w:basedOn w:val="a"/>
    <w:next w:val="a"/>
    <w:link w:val="QuoteChar"/>
    <w:uiPriority w:val="99"/>
    <w:rsid w:val="00045455"/>
    <w:pPr>
      <w:spacing w:before="200" w:after="0"/>
      <w:ind w:left="360" w:right="360"/>
    </w:pPr>
    <w:rPr>
      <w:rFonts w:ascii="Calibri" w:hAnsi="Calibri" w:cs="Times New Roman"/>
      <w:i/>
      <w:sz w:val="20"/>
      <w:szCs w:val="20"/>
    </w:rPr>
  </w:style>
  <w:style w:type="character" w:customStyle="1" w:styleId="QuoteChar">
    <w:name w:val="Quote Char"/>
    <w:link w:val="21"/>
    <w:uiPriority w:val="99"/>
    <w:locked/>
    <w:rsid w:val="00045455"/>
    <w:rPr>
      <w:i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hAnsi="Calibri" w:cs="Times New Roman"/>
      <w:b/>
      <w:i/>
      <w:sz w:val="20"/>
      <w:szCs w:val="20"/>
    </w:rPr>
  </w:style>
  <w:style w:type="character" w:customStyle="1" w:styleId="IntenseQuoteChar">
    <w:name w:val="Intense Quote Char"/>
    <w:link w:val="13"/>
    <w:uiPriority w:val="99"/>
    <w:locked/>
    <w:rsid w:val="00045455"/>
    <w:rPr>
      <w:b/>
      <w:i/>
    </w:rPr>
  </w:style>
  <w:style w:type="character" w:customStyle="1" w:styleId="14">
    <w:name w:val="Слабое выделение1"/>
    <w:uiPriority w:val="99"/>
    <w:rsid w:val="00045455"/>
    <w:rPr>
      <w:i/>
    </w:rPr>
  </w:style>
  <w:style w:type="character" w:customStyle="1" w:styleId="15">
    <w:name w:val="Сильное выделение1"/>
    <w:uiPriority w:val="99"/>
    <w:rsid w:val="00045455"/>
    <w:rPr>
      <w:b/>
    </w:rPr>
  </w:style>
  <w:style w:type="character" w:customStyle="1" w:styleId="16">
    <w:name w:val="Слабая ссылка1"/>
    <w:uiPriority w:val="99"/>
    <w:rsid w:val="00045455"/>
    <w:rPr>
      <w:smallCaps/>
    </w:rPr>
  </w:style>
  <w:style w:type="character" w:customStyle="1" w:styleId="17">
    <w:name w:val="Сильная ссылка1"/>
    <w:uiPriority w:val="99"/>
    <w:rsid w:val="00045455"/>
    <w:rPr>
      <w:smallCaps/>
      <w:spacing w:val="5"/>
      <w:u w:val="single"/>
    </w:rPr>
  </w:style>
  <w:style w:type="character" w:customStyle="1" w:styleId="18">
    <w:name w:val="Название книги1"/>
    <w:uiPriority w:val="99"/>
    <w:rsid w:val="00045455"/>
    <w:rPr>
      <w:i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rsid w:val="00045455"/>
    <w:pPr>
      <w:outlineLvl w:val="9"/>
    </w:pPr>
  </w:style>
  <w:style w:type="table" w:styleId="aa">
    <w:name w:val="Table Grid"/>
    <w:basedOn w:val="a1"/>
    <w:uiPriority w:val="99"/>
    <w:rsid w:val="00045455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aliases w:val="Знак6"/>
    <w:basedOn w:val="a"/>
    <w:link w:val="ac"/>
    <w:uiPriority w:val="99"/>
    <w:semiHidden/>
    <w:rsid w:val="0085401D"/>
    <w:pPr>
      <w:spacing w:after="0" w:line="240" w:lineRule="auto"/>
    </w:pPr>
    <w:rPr>
      <w:rFonts w:ascii="Calibri" w:hAnsi="Calibri" w:cs="Times New Roman"/>
      <w:sz w:val="20"/>
      <w:szCs w:val="20"/>
      <w:lang w:eastAsia="en-US"/>
    </w:rPr>
  </w:style>
  <w:style w:type="character" w:customStyle="1" w:styleId="FootnoteTextChar">
    <w:name w:val="Footnote Text Char"/>
    <w:aliases w:val="Знак6 Char"/>
    <w:uiPriority w:val="99"/>
    <w:semiHidden/>
    <w:locked/>
    <w:rsid w:val="00696511"/>
    <w:rPr>
      <w:rFonts w:cs="Times New Roman"/>
      <w:sz w:val="20"/>
    </w:rPr>
  </w:style>
  <w:style w:type="character" w:customStyle="1" w:styleId="ac">
    <w:name w:val="Текст сноски Знак"/>
    <w:aliases w:val="Знак6 Знак"/>
    <w:link w:val="ab"/>
    <w:uiPriority w:val="99"/>
    <w:semiHidden/>
    <w:locked/>
    <w:rsid w:val="0085401D"/>
    <w:rPr>
      <w:rFonts w:eastAsia="Times New Roman"/>
      <w:sz w:val="20"/>
      <w:lang w:eastAsia="en-US"/>
    </w:rPr>
  </w:style>
  <w:style w:type="character" w:styleId="ad">
    <w:name w:val="footnote reference"/>
    <w:uiPriority w:val="99"/>
    <w:semiHidden/>
    <w:rsid w:val="0085401D"/>
    <w:rPr>
      <w:rFonts w:cs="Times New Roman"/>
      <w:vertAlign w:val="superscript"/>
    </w:rPr>
  </w:style>
  <w:style w:type="paragraph" w:styleId="ae">
    <w:name w:val="Balloon Text"/>
    <w:aliases w:val="Знак5"/>
    <w:basedOn w:val="a"/>
    <w:link w:val="af"/>
    <w:uiPriority w:val="99"/>
    <w:semiHidden/>
    <w:rsid w:val="0085401D"/>
    <w:pPr>
      <w:spacing w:after="0" w:line="240" w:lineRule="auto"/>
    </w:pPr>
    <w:rPr>
      <w:rFonts w:ascii="Tahoma" w:hAnsi="Tahoma" w:cs="Times New Roman"/>
      <w:sz w:val="16"/>
      <w:szCs w:val="20"/>
    </w:rPr>
  </w:style>
  <w:style w:type="character" w:customStyle="1" w:styleId="BalloonTextChar">
    <w:name w:val="Balloon Text Char"/>
    <w:aliases w:val="Знак5 Char"/>
    <w:uiPriority w:val="99"/>
    <w:semiHidden/>
    <w:locked/>
    <w:rsid w:val="00696511"/>
    <w:rPr>
      <w:rFonts w:ascii="Times New Roman" w:hAnsi="Times New Roman" w:cs="Times New Roman"/>
      <w:sz w:val="2"/>
    </w:rPr>
  </w:style>
  <w:style w:type="character" w:customStyle="1" w:styleId="af">
    <w:name w:val="Текст выноски Знак"/>
    <w:aliases w:val="Знак5 Знак"/>
    <w:link w:val="ae"/>
    <w:uiPriority w:val="99"/>
    <w:semiHidden/>
    <w:locked/>
    <w:rsid w:val="0085401D"/>
    <w:rPr>
      <w:rFonts w:ascii="Tahoma" w:hAnsi="Tahoma"/>
      <w:sz w:val="16"/>
    </w:rPr>
  </w:style>
  <w:style w:type="paragraph" w:customStyle="1" w:styleId="ConsPlusNormal">
    <w:name w:val="ConsPlusNormal"/>
    <w:uiPriority w:val="99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aliases w:val="Знак4"/>
    <w:basedOn w:val="a"/>
    <w:link w:val="af1"/>
    <w:uiPriority w:val="99"/>
    <w:semiHidden/>
    <w:rsid w:val="00863CA5"/>
    <w:pPr>
      <w:spacing w:after="0" w:line="240" w:lineRule="auto"/>
    </w:pPr>
    <w:rPr>
      <w:rFonts w:ascii="Calibri" w:hAnsi="Calibri" w:cs="Times New Roman"/>
      <w:sz w:val="20"/>
      <w:szCs w:val="20"/>
    </w:rPr>
  </w:style>
  <w:style w:type="character" w:customStyle="1" w:styleId="EndnoteTextChar">
    <w:name w:val="Endnote Text Char"/>
    <w:aliases w:val="Знак4 Char"/>
    <w:uiPriority w:val="99"/>
    <w:semiHidden/>
    <w:locked/>
    <w:rsid w:val="00696511"/>
    <w:rPr>
      <w:rFonts w:cs="Times New Roman"/>
      <w:sz w:val="20"/>
    </w:rPr>
  </w:style>
  <w:style w:type="character" w:customStyle="1" w:styleId="af1">
    <w:name w:val="Текст концевой сноски Знак"/>
    <w:aliases w:val="Знак4 Знак"/>
    <w:link w:val="af0"/>
    <w:uiPriority w:val="99"/>
    <w:semiHidden/>
    <w:locked/>
    <w:rsid w:val="00863CA5"/>
    <w:rPr>
      <w:lang w:val="ru-RU" w:eastAsia="ru-RU"/>
    </w:rPr>
  </w:style>
  <w:style w:type="character" w:styleId="af2">
    <w:name w:val="endnote reference"/>
    <w:uiPriority w:val="99"/>
    <w:semiHidden/>
    <w:rsid w:val="00285C92"/>
    <w:rPr>
      <w:rFonts w:cs="Times New Roman"/>
      <w:vertAlign w:val="superscript"/>
    </w:rPr>
  </w:style>
  <w:style w:type="paragraph" w:styleId="af3">
    <w:name w:val="footer"/>
    <w:aliases w:val="Знак3"/>
    <w:basedOn w:val="a"/>
    <w:link w:val="af4"/>
    <w:uiPriority w:val="99"/>
    <w:rsid w:val="00A95387"/>
    <w:pPr>
      <w:tabs>
        <w:tab w:val="center" w:pos="4677"/>
        <w:tab w:val="right" w:pos="9355"/>
      </w:tabs>
    </w:pPr>
    <w:rPr>
      <w:rFonts w:ascii="Calibri" w:hAnsi="Calibri" w:cs="Times New Roman"/>
      <w:sz w:val="20"/>
      <w:szCs w:val="20"/>
      <w:lang w:eastAsia="en-US"/>
    </w:rPr>
  </w:style>
  <w:style w:type="character" w:customStyle="1" w:styleId="FooterChar">
    <w:name w:val="Footer Char"/>
    <w:aliases w:val="Знак3 Char"/>
    <w:uiPriority w:val="99"/>
    <w:semiHidden/>
    <w:locked/>
    <w:rsid w:val="00696511"/>
    <w:rPr>
      <w:rFonts w:cs="Times New Roman"/>
    </w:rPr>
  </w:style>
  <w:style w:type="character" w:customStyle="1" w:styleId="af4">
    <w:name w:val="Нижний колонтитул Знак"/>
    <w:aliases w:val="Знак3 Знак"/>
    <w:link w:val="af3"/>
    <w:uiPriority w:val="99"/>
    <w:locked/>
    <w:rsid w:val="00A95387"/>
    <w:rPr>
      <w:rFonts w:ascii="Calibri" w:hAnsi="Calibri"/>
      <w:lang w:eastAsia="en-US"/>
    </w:rPr>
  </w:style>
  <w:style w:type="character" w:styleId="af5">
    <w:name w:val="page number"/>
    <w:uiPriority w:val="99"/>
    <w:rsid w:val="00A95387"/>
    <w:rPr>
      <w:rFonts w:cs="Times New Roman"/>
    </w:rPr>
  </w:style>
  <w:style w:type="paragraph" w:styleId="af6">
    <w:name w:val="header"/>
    <w:aliases w:val="Знак2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rFonts w:ascii="Calibri" w:hAnsi="Calibri" w:cs="Times New Roman"/>
      <w:sz w:val="20"/>
      <w:szCs w:val="20"/>
      <w:lang w:eastAsia="en-US"/>
    </w:rPr>
  </w:style>
  <w:style w:type="character" w:customStyle="1" w:styleId="HeaderChar">
    <w:name w:val="Header Char"/>
    <w:aliases w:val="Знак2 Char"/>
    <w:uiPriority w:val="99"/>
    <w:semiHidden/>
    <w:locked/>
    <w:rsid w:val="00696511"/>
    <w:rPr>
      <w:rFonts w:cs="Times New Roman"/>
    </w:rPr>
  </w:style>
  <w:style w:type="character" w:customStyle="1" w:styleId="af7">
    <w:name w:val="Верхний колонтитул Знак"/>
    <w:aliases w:val="Знак2 Знак"/>
    <w:link w:val="af6"/>
    <w:uiPriority w:val="99"/>
    <w:locked/>
    <w:rsid w:val="00A95387"/>
    <w:rPr>
      <w:rFonts w:ascii="Calibri" w:hAnsi="Calibri"/>
      <w:lang w:eastAsia="en-US"/>
    </w:rPr>
  </w:style>
  <w:style w:type="paragraph" w:customStyle="1" w:styleId="ListParagraph1">
    <w:name w:val="List Paragraph1"/>
    <w:basedOn w:val="a"/>
    <w:uiPriority w:val="99"/>
    <w:rsid w:val="00A34D8A"/>
    <w:pPr>
      <w:ind w:left="720"/>
    </w:pPr>
  </w:style>
  <w:style w:type="paragraph" w:styleId="HTML">
    <w:name w:val="HTML Preformatted"/>
    <w:aliases w:val="Знак1"/>
    <w:basedOn w:val="a"/>
    <w:link w:val="HTML0"/>
    <w:uiPriority w:val="99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PreformattedChar">
    <w:name w:val="HTML Preformatted Char"/>
    <w:aliases w:val="Знак1 Char"/>
    <w:uiPriority w:val="99"/>
    <w:semiHidden/>
    <w:locked/>
    <w:rsid w:val="00696511"/>
    <w:rPr>
      <w:rFonts w:ascii="Courier New" w:hAnsi="Courier New" w:cs="Times New Roman"/>
      <w:sz w:val="20"/>
    </w:rPr>
  </w:style>
  <w:style w:type="character" w:customStyle="1" w:styleId="HTML0">
    <w:name w:val="Стандартный HTML Знак"/>
    <w:aliases w:val="Знак1 Знак"/>
    <w:link w:val="HTML"/>
    <w:uiPriority w:val="99"/>
    <w:locked/>
    <w:rsid w:val="00A90EE3"/>
    <w:rPr>
      <w:rFonts w:ascii="Courier New" w:hAnsi="Courier New"/>
      <w:sz w:val="20"/>
    </w:rPr>
  </w:style>
  <w:style w:type="paragraph" w:customStyle="1" w:styleId="Heading">
    <w:name w:val="Heading"/>
    <w:uiPriority w:val="99"/>
    <w:rsid w:val="00711B7A"/>
    <w:rPr>
      <w:rFonts w:ascii="Arial" w:hAnsi="Arial" w:cs="Arial"/>
      <w:b/>
      <w:bCs/>
      <w:sz w:val="22"/>
      <w:szCs w:val="22"/>
    </w:rPr>
  </w:style>
  <w:style w:type="paragraph" w:customStyle="1" w:styleId="1a">
    <w:name w:val="Обычный1"/>
    <w:uiPriority w:val="99"/>
    <w:rsid w:val="00DE6C6C"/>
    <w:pPr>
      <w:widowControl w:val="0"/>
      <w:ind w:left="200"/>
      <w:jc w:val="both"/>
    </w:pPr>
    <w:rPr>
      <w:rFonts w:cs="Calibri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910C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665CC2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f8">
    <w:name w:val="TOC Heading"/>
    <w:basedOn w:val="1"/>
    <w:next w:val="a"/>
    <w:uiPriority w:val="99"/>
    <w:qFormat/>
    <w:rsid w:val="000E7385"/>
    <w:pPr>
      <w:keepNext/>
      <w:keepLines/>
      <w:outlineLvl w:val="9"/>
    </w:pPr>
    <w:rPr>
      <w:rFonts w:ascii="Cambria" w:hAnsi="Cambria"/>
      <w:color w:val="365F91"/>
    </w:rPr>
  </w:style>
  <w:style w:type="paragraph" w:styleId="22">
    <w:name w:val="toc 2"/>
    <w:basedOn w:val="a"/>
    <w:next w:val="a"/>
    <w:autoRedefine/>
    <w:uiPriority w:val="99"/>
    <w:locked/>
    <w:rsid w:val="007D2CCF"/>
    <w:pPr>
      <w:spacing w:after="100"/>
      <w:ind w:left="220"/>
    </w:pPr>
    <w:rPr>
      <w:rFonts w:cs="Times New Roman"/>
    </w:rPr>
  </w:style>
  <w:style w:type="paragraph" w:styleId="1b">
    <w:name w:val="toc 1"/>
    <w:basedOn w:val="a"/>
    <w:next w:val="a"/>
    <w:autoRedefine/>
    <w:uiPriority w:val="99"/>
    <w:locked/>
    <w:rsid w:val="001049A9"/>
    <w:pPr>
      <w:tabs>
        <w:tab w:val="right" w:leader="dot" w:pos="10195"/>
      </w:tabs>
      <w:spacing w:after="0" w:line="240" w:lineRule="auto"/>
    </w:pPr>
    <w:rPr>
      <w:rFonts w:cs="Times New Roman"/>
      <w:noProof/>
    </w:rPr>
  </w:style>
  <w:style w:type="paragraph" w:styleId="31">
    <w:name w:val="toc 3"/>
    <w:basedOn w:val="a"/>
    <w:next w:val="a"/>
    <w:autoRedefine/>
    <w:uiPriority w:val="99"/>
    <w:locked/>
    <w:rsid w:val="000E7385"/>
    <w:pPr>
      <w:spacing w:after="100"/>
      <w:ind w:left="440"/>
    </w:pPr>
    <w:rPr>
      <w:rFonts w:ascii="Calibri" w:hAnsi="Calibri" w:cs="Times New Roman"/>
    </w:rPr>
  </w:style>
  <w:style w:type="character" w:styleId="af9">
    <w:name w:val="Hyperlink"/>
    <w:uiPriority w:val="99"/>
    <w:locked/>
    <w:rsid w:val="00B11ECE"/>
    <w:rPr>
      <w:rFonts w:ascii="Times New Roman" w:hAnsi="Times New Roman" w:cs="Times New Roman"/>
      <w:color w:val="0000FF"/>
      <w:sz w:val="24"/>
      <w:u w:val="single"/>
    </w:rPr>
  </w:style>
  <w:style w:type="paragraph" w:customStyle="1" w:styleId="Level1">
    <w:name w:val="Level1"/>
    <w:uiPriority w:val="99"/>
    <w:rsid w:val="008F30B3"/>
    <w:rPr>
      <w:rFonts w:ascii="Times New Roman" w:hAnsi="Times New Roman"/>
      <w:b/>
      <w:bCs/>
      <w:sz w:val="28"/>
      <w:szCs w:val="28"/>
      <w:lang w:val="en-US"/>
    </w:rPr>
  </w:style>
  <w:style w:type="paragraph" w:customStyle="1" w:styleId="Level2">
    <w:name w:val="Level2"/>
    <w:uiPriority w:val="99"/>
    <w:rsid w:val="008F30B3"/>
    <w:pPr>
      <w:suppressAutoHyphens/>
    </w:pPr>
    <w:rPr>
      <w:rFonts w:ascii="Times New Roman" w:hAnsi="Times New Roman"/>
      <w:b/>
      <w:bCs/>
      <w:sz w:val="24"/>
      <w:szCs w:val="24"/>
    </w:rPr>
  </w:style>
  <w:style w:type="paragraph" w:customStyle="1" w:styleId="Norm">
    <w:name w:val="Norm"/>
    <w:uiPriority w:val="99"/>
    <w:rsid w:val="00E5081A"/>
    <w:pPr>
      <w:suppressAutoHyphens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uiPriority w:val="99"/>
    <w:rsid w:val="0037537C"/>
    <w:pPr>
      <w:ind w:left="5812"/>
      <w:jc w:val="center"/>
    </w:pPr>
    <w:rPr>
      <w:rFonts w:ascii="Times New Roman" w:hAnsi="Times New Roman"/>
      <w:spacing w:val="5"/>
      <w:sz w:val="28"/>
      <w:szCs w:val="28"/>
    </w:rPr>
  </w:style>
  <w:style w:type="paragraph" w:customStyle="1" w:styleId="Style2">
    <w:name w:val="Style2"/>
    <w:uiPriority w:val="99"/>
    <w:rsid w:val="0037537C"/>
    <w:pPr>
      <w:suppressAutoHyphens/>
      <w:spacing w:after="240"/>
      <w:ind w:right="-1"/>
      <w:jc w:val="center"/>
    </w:pPr>
    <w:rPr>
      <w:rFonts w:ascii="Times New Roman" w:hAnsi="Times New Roman"/>
      <w:spacing w:val="5"/>
      <w:sz w:val="52"/>
    </w:rPr>
  </w:style>
  <w:style w:type="paragraph" w:customStyle="1" w:styleId="PSTOCHEADER">
    <w:name w:val="PS_TOC_HEADER"/>
    <w:uiPriority w:val="99"/>
    <w:rsid w:val="00FC35EA"/>
    <w:pPr>
      <w:spacing w:before="120" w:after="120"/>
      <w:jc w:val="center"/>
    </w:pPr>
    <w:rPr>
      <w:rFonts w:ascii="Times New Roman" w:hAnsi="Times New Roman"/>
      <w:bCs/>
      <w:sz w:val="24"/>
      <w:szCs w:val="28"/>
    </w:rPr>
  </w:style>
  <w:style w:type="paragraph" w:customStyle="1" w:styleId="StyleEndNote">
    <w:name w:val="StyleEndNote"/>
    <w:uiPriority w:val="99"/>
    <w:rsid w:val="00B11ECE"/>
    <w:rPr>
      <w:rFonts w:ascii="Times New Roman" w:hAnsi="Times New Roman"/>
    </w:rPr>
  </w:style>
  <w:style w:type="paragraph" w:customStyle="1" w:styleId="StyleFP3">
    <w:name w:val="StyleFP3"/>
    <w:basedOn w:val="1b"/>
    <w:uiPriority w:val="99"/>
    <w:rsid w:val="001049A9"/>
  </w:style>
  <w:style w:type="character" w:styleId="afa">
    <w:name w:val="annotation reference"/>
    <w:locked/>
    <w:rsid w:val="00F35A76"/>
    <w:rPr>
      <w:rFonts w:cs="Times New Roman"/>
      <w:sz w:val="16"/>
    </w:rPr>
  </w:style>
  <w:style w:type="paragraph" w:styleId="afb">
    <w:name w:val="annotation text"/>
    <w:basedOn w:val="a"/>
    <w:link w:val="afc"/>
    <w:locked/>
    <w:rsid w:val="00F35A76"/>
    <w:rPr>
      <w:rFonts w:cs="Times New Roman"/>
      <w:sz w:val="20"/>
      <w:szCs w:val="20"/>
    </w:rPr>
  </w:style>
  <w:style w:type="character" w:customStyle="1" w:styleId="afc">
    <w:name w:val="Текст примечания Знак"/>
    <w:link w:val="afb"/>
    <w:locked/>
    <w:rsid w:val="00F35A76"/>
    <w:rPr>
      <w:rFonts w:ascii="Times New Roman" w:hAnsi="Times New Roman" w:cs="Times New Roman"/>
    </w:rPr>
  </w:style>
  <w:style w:type="paragraph" w:styleId="afd">
    <w:name w:val="annotation subject"/>
    <w:basedOn w:val="afb"/>
    <w:next w:val="afb"/>
    <w:link w:val="afe"/>
    <w:uiPriority w:val="99"/>
    <w:locked/>
    <w:rsid w:val="003F42C3"/>
    <w:rPr>
      <w:rFonts w:cs="Calibri"/>
      <w:b/>
      <w:bCs/>
    </w:rPr>
  </w:style>
  <w:style w:type="character" w:customStyle="1" w:styleId="afe">
    <w:name w:val="Тема примечания Знак"/>
    <w:link w:val="afd"/>
    <w:uiPriority w:val="99"/>
    <w:locked/>
    <w:rsid w:val="003F42C3"/>
    <w:rPr>
      <w:rFonts w:ascii="Times New Roman" w:hAnsi="Times New Roman" w:cs="Calibri"/>
      <w:b/>
      <w:bCs/>
    </w:rPr>
  </w:style>
  <w:style w:type="character" w:customStyle="1" w:styleId="FontStyle35">
    <w:name w:val="Font Style35"/>
    <w:rsid w:val="00C82B89"/>
    <w:rPr>
      <w:rFonts w:ascii="Times New Roman" w:hAnsi="Times New Roman" w:cs="Times New Roman"/>
      <w:sz w:val="26"/>
      <w:szCs w:val="26"/>
    </w:rPr>
  </w:style>
  <w:style w:type="character" w:styleId="aff">
    <w:name w:val="Subtle Reference"/>
    <w:uiPriority w:val="31"/>
    <w:qFormat/>
    <w:rsid w:val="00276976"/>
    <w:rPr>
      <w:smallCaps/>
      <w:color w:val="5A5A5A"/>
    </w:rPr>
  </w:style>
  <w:style w:type="paragraph" w:styleId="aff0">
    <w:name w:val="Revision"/>
    <w:hidden/>
    <w:uiPriority w:val="99"/>
    <w:semiHidden/>
    <w:rsid w:val="00A72462"/>
    <w:rPr>
      <w:rFonts w:ascii="Times New Roman" w:hAnsi="Times New Roman" w:cs="Calibri"/>
      <w:sz w:val="24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171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1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1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omments" Target="commen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5.xml"/><Relationship Id="rId17" Type="http://schemas.microsoft.com/office/2016/09/relationships/commentsIds" Target="commentsIds.xml"/><Relationship Id="rId2" Type="http://schemas.openxmlformats.org/officeDocument/2006/relationships/styles" Target="styles.xml"/><Relationship Id="rId16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23</Pages>
  <Words>9879</Words>
  <Characters>56312</Characters>
  <Application>Microsoft Office Word</Application>
  <DocSecurity>0</DocSecurity>
  <Lines>469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Hewlett-Packard Company</Company>
  <LinksUpToDate>false</LinksUpToDate>
  <CharactersWithSpaces>66059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Прокопов Федор Тимофеевич</dc:creator>
  <cp:lastModifiedBy>skaz</cp:lastModifiedBy>
  <cp:revision>1</cp:revision>
  <cp:lastPrinted>2015-11-09T08:00:00Z</cp:lastPrinted>
  <dcterms:created xsi:type="dcterms:W3CDTF">2020-04-12T08:50:00Z</dcterms:created>
  <dcterms:modified xsi:type="dcterms:W3CDTF">2020-04-12T14:44:00Z</dcterms:modified>
</cp:coreProperties>
</file>