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15" w:rsidRPr="00AF46FD" w:rsidRDefault="00F14015" w:rsidP="00F14015">
      <w:pPr>
        <w:pStyle w:val="Style1"/>
      </w:pPr>
      <w:r w:rsidRPr="00AF46FD">
        <w:t>УТВЕРЖДЕН</w:t>
      </w:r>
    </w:p>
    <w:p w:rsidR="00F14015" w:rsidRPr="00AF46FD" w:rsidRDefault="00F14015" w:rsidP="00F14015">
      <w:pPr>
        <w:pStyle w:val="Style1"/>
      </w:pPr>
      <w:r w:rsidRPr="00AF46FD">
        <w:t xml:space="preserve">приказом Министерства </w:t>
      </w:r>
    </w:p>
    <w:p w:rsidR="00F14015" w:rsidRPr="00AF46FD" w:rsidRDefault="00F14015" w:rsidP="00F14015">
      <w:pPr>
        <w:pStyle w:val="Style1"/>
      </w:pPr>
      <w:r w:rsidRPr="00AF46FD">
        <w:t>труда и социальной защиты Российской Федерации</w:t>
      </w:r>
    </w:p>
    <w:p w:rsidR="00F14015" w:rsidRPr="00AF46FD" w:rsidRDefault="00F14015" w:rsidP="00F14015">
      <w:pPr>
        <w:pStyle w:val="Style1"/>
      </w:pPr>
      <w:r w:rsidRPr="00AF46FD">
        <w:t xml:space="preserve">от </w:t>
      </w:r>
      <w:r w:rsidR="005949A3" w:rsidRPr="00AF46FD">
        <w:t>04</w:t>
      </w:r>
      <w:r w:rsidRPr="00AF46FD">
        <w:t xml:space="preserve"> </w:t>
      </w:r>
      <w:r w:rsidR="005949A3" w:rsidRPr="00AF46FD">
        <w:t xml:space="preserve">июня </w:t>
      </w:r>
      <w:r w:rsidRPr="00AF46FD">
        <w:t>20</w:t>
      </w:r>
      <w:r w:rsidR="005949A3" w:rsidRPr="00AF46FD">
        <w:t xml:space="preserve">14 </w:t>
      </w:r>
      <w:r w:rsidRPr="00AF46FD">
        <w:t>г. №</w:t>
      </w:r>
      <w:r w:rsidR="005949A3" w:rsidRPr="00AF46FD">
        <w:t xml:space="preserve"> 362н</w:t>
      </w:r>
    </w:p>
    <w:p w:rsidR="00F932A0" w:rsidRPr="00AF46FD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AF46FD" w:rsidRDefault="00F932A0" w:rsidP="0037537C">
      <w:pPr>
        <w:pStyle w:val="Style2"/>
      </w:pPr>
      <w:r w:rsidRPr="00AF46FD">
        <w:t>ПРОФЕССИОНАЛЬНЫЙ СТАНДАРТ</w:t>
      </w:r>
    </w:p>
    <w:p w:rsidR="008B28AC" w:rsidRPr="00AF46FD" w:rsidRDefault="005949A3" w:rsidP="008B28AC">
      <w:pPr>
        <w:suppressAutoHyphens/>
        <w:spacing w:after="0" w:line="240" w:lineRule="auto"/>
        <w:jc w:val="center"/>
        <w:rPr>
          <w:b/>
          <w:sz w:val="28"/>
        </w:rPr>
      </w:pPr>
      <w:r w:rsidRPr="00AF46FD">
        <w:rPr>
          <w:b/>
          <w:sz w:val="28"/>
        </w:rPr>
        <w:t>Тракторист-машинист сельскохозяйственного производства</w:t>
      </w:r>
    </w:p>
    <w:p w:rsidR="005949A3" w:rsidRPr="00AF46FD" w:rsidRDefault="005949A3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8B28AC" w:rsidRPr="00AF46FD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8AC" w:rsidRPr="00AF46FD" w:rsidRDefault="005949A3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AF46FD">
              <w:rPr>
                <w:rFonts w:cs="Times New Roman"/>
                <w:iCs/>
              </w:rPr>
              <w:t>123</w:t>
            </w:r>
          </w:p>
        </w:tc>
      </w:tr>
      <w:tr w:rsidR="008B28AC" w:rsidRPr="00AF46FD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B28AC" w:rsidRPr="00AF46FD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F46FD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B28AC" w:rsidRPr="00AF46FD" w:rsidRDefault="008B28AC" w:rsidP="008B28AC">
      <w:pPr>
        <w:pStyle w:val="PSTOCHEADER"/>
      </w:pPr>
      <w:r w:rsidRPr="00AF46FD">
        <w:t>Содержание</w:t>
      </w:r>
    </w:p>
    <w:p w:rsidR="008B28AC" w:rsidRPr="00AF46FD" w:rsidRDefault="00F74F33" w:rsidP="00D40647">
      <w:pPr>
        <w:pStyle w:val="1c"/>
        <w:rPr>
          <w:rFonts w:ascii="Calibri" w:hAnsi="Calibri"/>
          <w:sz w:val="22"/>
        </w:rPr>
      </w:pPr>
      <w:r w:rsidRPr="00AF46FD">
        <w:fldChar w:fldCharType="begin"/>
      </w:r>
      <w:r w:rsidR="008B28AC" w:rsidRPr="00AF46FD">
        <w:instrText xml:space="preserve"> TOC \h \z \t "Level1;1;Level2;2" </w:instrText>
      </w:r>
      <w:r w:rsidRPr="00AF46FD">
        <w:fldChar w:fldCharType="separate"/>
      </w:r>
      <w:hyperlink w:anchor="_Toc463988274" w:history="1">
        <w:r w:rsidR="008B28AC" w:rsidRPr="00AF46FD">
          <w:rPr>
            <w:rStyle w:val="af9"/>
          </w:rPr>
          <w:t>I. Общие сведения</w:t>
        </w:r>
        <w:r w:rsidR="008B28AC" w:rsidRPr="00AF46FD">
          <w:rPr>
            <w:webHidden/>
          </w:rPr>
          <w:tab/>
        </w:r>
        <w:r w:rsidRPr="00AF46FD">
          <w:rPr>
            <w:webHidden/>
          </w:rPr>
          <w:fldChar w:fldCharType="begin"/>
        </w:r>
        <w:r w:rsidR="008B28AC" w:rsidRPr="00AF46FD">
          <w:rPr>
            <w:webHidden/>
          </w:rPr>
          <w:instrText xml:space="preserve"> PAGEREF _Toc463988274 \h </w:instrText>
        </w:r>
        <w:r w:rsidRPr="00AF46FD">
          <w:rPr>
            <w:webHidden/>
          </w:rPr>
        </w:r>
        <w:r w:rsidRPr="00AF46FD">
          <w:rPr>
            <w:webHidden/>
          </w:rPr>
          <w:fldChar w:fldCharType="separate"/>
        </w:r>
        <w:r w:rsidR="003B6325" w:rsidRPr="00AF46FD">
          <w:rPr>
            <w:webHidden/>
          </w:rPr>
          <w:t>1</w:t>
        </w:r>
        <w:r w:rsidRPr="00AF46FD">
          <w:rPr>
            <w:webHidden/>
          </w:rPr>
          <w:fldChar w:fldCharType="end"/>
        </w:r>
      </w:hyperlink>
    </w:p>
    <w:p w:rsidR="008B28AC" w:rsidRPr="00AF46FD" w:rsidRDefault="00F74F33" w:rsidP="00D40647">
      <w:pPr>
        <w:pStyle w:val="1c"/>
        <w:rPr>
          <w:rFonts w:ascii="Calibri" w:hAnsi="Calibri"/>
          <w:sz w:val="22"/>
        </w:rPr>
      </w:pPr>
      <w:hyperlink w:anchor="_Toc463988275" w:history="1">
        <w:r w:rsidR="008B28AC" w:rsidRPr="00AF46FD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8B28AC" w:rsidRPr="00AF46FD">
          <w:rPr>
            <w:webHidden/>
          </w:rPr>
          <w:tab/>
        </w:r>
        <w:r w:rsidR="0039227E" w:rsidRPr="00AF46FD">
          <w:rPr>
            <w:webHidden/>
          </w:rPr>
          <w:t>2</w:t>
        </w:r>
      </w:hyperlink>
    </w:p>
    <w:p w:rsidR="008B28AC" w:rsidRPr="00AF46FD" w:rsidRDefault="00F74F33" w:rsidP="00D40647">
      <w:pPr>
        <w:pStyle w:val="1c"/>
        <w:rPr>
          <w:rFonts w:ascii="Calibri" w:hAnsi="Calibri"/>
          <w:sz w:val="22"/>
        </w:rPr>
      </w:pPr>
      <w:hyperlink w:anchor="_Toc463988276" w:history="1">
        <w:r w:rsidR="008B28AC" w:rsidRPr="00AF46FD">
          <w:rPr>
            <w:rStyle w:val="af9"/>
          </w:rPr>
          <w:t>III. Характеристика обобщенных трудовых функций</w:t>
        </w:r>
        <w:r w:rsidR="008B28AC" w:rsidRPr="00AF46FD">
          <w:rPr>
            <w:webHidden/>
          </w:rPr>
          <w:tab/>
        </w:r>
        <w:r w:rsidR="0039227E" w:rsidRPr="00AF46FD">
          <w:rPr>
            <w:webHidden/>
          </w:rPr>
          <w:t>3</w:t>
        </w:r>
      </w:hyperlink>
    </w:p>
    <w:p w:rsidR="008B28AC" w:rsidRPr="00AF46FD" w:rsidRDefault="00F74F33" w:rsidP="00D40647">
      <w:pPr>
        <w:pStyle w:val="22"/>
        <w:spacing w:after="0" w:line="240" w:lineRule="auto"/>
        <w:rPr>
          <w:rFonts w:ascii="Calibri" w:hAnsi="Calibri"/>
          <w:noProof/>
          <w:sz w:val="22"/>
        </w:rPr>
      </w:pPr>
      <w:hyperlink w:anchor="_Toc463988277" w:history="1">
        <w:r w:rsidR="008B28AC" w:rsidRPr="00AF46FD">
          <w:rPr>
            <w:rStyle w:val="af9"/>
            <w:noProof/>
          </w:rPr>
          <w:t xml:space="preserve">3.1. Обобщенная трудовая функция </w:t>
        </w:r>
        <w:r w:rsidR="00FC1D95" w:rsidRPr="00AF46FD">
          <w:rPr>
            <w:rStyle w:val="af9"/>
            <w:noProof/>
          </w:rPr>
          <w:t>«</w:t>
        </w:r>
        <w:r w:rsidR="00A84CD9" w:rsidRPr="00AF46FD">
          <w:rPr>
            <w:szCs w:val="24"/>
          </w:rPr>
          <w:t>Выполнение механизированных работ в сельском хозяйстве с использованием тракторов, машинно-тракторных агрегатов, самоходных машин</w:t>
        </w:r>
        <w:r w:rsidR="00FC1D95" w:rsidRPr="00AF46FD">
          <w:rPr>
            <w:rStyle w:val="af9"/>
            <w:noProof/>
          </w:rPr>
          <w:t>»</w:t>
        </w:r>
        <w:r w:rsidR="008B28AC" w:rsidRPr="00AF46FD">
          <w:rPr>
            <w:rStyle w:val="af9"/>
            <w:noProof/>
            <w:webHidden/>
          </w:rPr>
          <w:tab/>
        </w:r>
        <w:r w:rsidR="0039227E" w:rsidRPr="00AF46FD">
          <w:rPr>
            <w:rStyle w:val="af9"/>
            <w:noProof/>
            <w:webHidden/>
          </w:rPr>
          <w:t>3</w:t>
        </w:r>
      </w:hyperlink>
    </w:p>
    <w:p w:rsidR="008B28AC" w:rsidRPr="00AF46FD" w:rsidRDefault="00F74F33" w:rsidP="008B28AC">
      <w:pPr>
        <w:pStyle w:val="1c"/>
        <w:rPr>
          <w:rFonts w:ascii="Calibri" w:hAnsi="Calibri"/>
          <w:sz w:val="22"/>
        </w:rPr>
      </w:pPr>
      <w:hyperlink w:anchor="_Toc463988280" w:history="1">
        <w:r w:rsidR="00A1126E" w:rsidRPr="00AF46FD">
          <w:rPr>
            <w:rStyle w:val="af9"/>
          </w:rPr>
          <w:t>IV. Сведения об организациях – разработчиках  профессионального стандарта</w:t>
        </w:r>
        <w:r w:rsidR="00A1126E" w:rsidRPr="00AF46FD">
          <w:rPr>
            <w:webHidden/>
          </w:rPr>
          <w:tab/>
        </w:r>
      </w:hyperlink>
    </w:p>
    <w:p w:rsidR="00D67226" w:rsidRPr="00AF46FD" w:rsidRDefault="00F74F33" w:rsidP="008B28AC">
      <w:pPr>
        <w:rPr>
          <w:rFonts w:cs="Times New Roman"/>
          <w:b/>
          <w:bCs/>
          <w:sz w:val="28"/>
          <w:szCs w:val="28"/>
          <w:lang w:val="en-US"/>
        </w:rPr>
      </w:pPr>
      <w:r w:rsidRPr="00AF46FD">
        <w:rPr>
          <w:rFonts w:cs="Times New Roman"/>
        </w:rPr>
        <w:fldChar w:fldCharType="end"/>
      </w:r>
    </w:p>
    <w:p w:rsidR="00F932A0" w:rsidRPr="00AF46FD" w:rsidRDefault="00F932A0" w:rsidP="005D72AD">
      <w:pPr>
        <w:pStyle w:val="Level1"/>
        <w:jc w:val="center"/>
      </w:pPr>
      <w:bookmarkStart w:id="0" w:name="_Toc463988274"/>
      <w:smartTag w:uri="urn:schemas-microsoft-com:office:smarttags" w:element="place">
        <w:r w:rsidRPr="00AF46FD">
          <w:t>I.</w:t>
        </w:r>
      </w:smartTag>
      <w:r w:rsidRPr="00AF46FD">
        <w:t xml:space="preserve"> </w:t>
      </w:r>
      <w:proofErr w:type="spellStart"/>
      <w:r w:rsidRPr="00AF46FD">
        <w:t>Общие</w:t>
      </w:r>
      <w:proofErr w:type="spellEnd"/>
      <w:r w:rsidRPr="00AF46FD">
        <w:t xml:space="preserve"> </w:t>
      </w:r>
      <w:proofErr w:type="spellStart"/>
      <w:r w:rsidRPr="00AF46FD">
        <w:t>сведения</w:t>
      </w:r>
      <w:bookmarkEnd w:id="0"/>
      <w:proofErr w:type="spellEnd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AF46FD" w:rsidTr="005949A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5D72AD" w:rsidRPr="00AF46FD" w:rsidRDefault="005D72AD" w:rsidP="008B28AC">
            <w:pPr>
              <w:suppressAutoHyphens/>
              <w:spacing w:after="0" w:line="240" w:lineRule="auto"/>
            </w:pPr>
          </w:p>
          <w:p w:rsidR="00F932A0" w:rsidRPr="00AF46FD" w:rsidRDefault="005949A3" w:rsidP="008B28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t xml:space="preserve">Эксплуатация </w:t>
            </w:r>
            <w:r w:rsidR="00F757BB" w:rsidRPr="00AF46FD">
              <w:rPr>
                <w:szCs w:val="24"/>
              </w:rPr>
              <w:t>тракторов, машинно-тракторных агрегатов, самоходных машин</w:t>
            </w:r>
            <w:r w:rsidRPr="00AF46FD">
              <w:t xml:space="preserve"> в условиях сельскохозяйственного производства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AF46FD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AF46FD" w:rsidRDefault="005949A3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t>13.006</w:t>
            </w:r>
          </w:p>
        </w:tc>
      </w:tr>
      <w:tr w:rsidR="00F932A0" w:rsidRPr="00AF46FD">
        <w:trPr>
          <w:jc w:val="center"/>
        </w:trPr>
        <w:tc>
          <w:tcPr>
            <w:tcW w:w="4299" w:type="pct"/>
            <w:gridSpan w:val="2"/>
          </w:tcPr>
          <w:p w:rsidR="00F932A0" w:rsidRPr="00AF46F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46FD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AF46FD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46FD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AF46F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AF46FD" w:rsidRDefault="00F932A0" w:rsidP="005D72AD">
      <w:pPr>
        <w:pStyle w:val="Norm"/>
      </w:pPr>
      <w:r w:rsidRPr="00AF46FD">
        <w:t>Основная цель вида профессиональной деятельности:</w:t>
      </w:r>
    </w:p>
    <w:p w:rsidR="005D72AD" w:rsidRPr="00AF46FD" w:rsidRDefault="005D72AD" w:rsidP="005D72AD">
      <w:pPr>
        <w:pStyle w:val="Norm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AF46FD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AF46FD" w:rsidRDefault="005949A3" w:rsidP="00A25C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46FD">
              <w:t>Выполнение механизированных работ в сельском хозяйстве в соответствии с агротехническими требованиями</w:t>
            </w:r>
          </w:p>
        </w:tc>
      </w:tr>
    </w:tbl>
    <w:p w:rsidR="00F932A0" w:rsidRPr="00AF46F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AF46FD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AF46FD">
        <w:rPr>
          <w:rFonts w:cs="Times New Roman"/>
          <w:szCs w:val="24"/>
        </w:rPr>
        <w:t>Г</w:t>
      </w:r>
      <w:r w:rsidR="00F932A0" w:rsidRPr="00AF46FD">
        <w:rPr>
          <w:rFonts w:cs="Times New Roman"/>
          <w:szCs w:val="24"/>
        </w:rPr>
        <w:t>руппа занятий:</w:t>
      </w:r>
    </w:p>
    <w:p w:rsidR="005D72AD" w:rsidRPr="00AF46FD" w:rsidRDefault="005D72AD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8914"/>
      </w:tblGrid>
      <w:tr w:rsidR="00AB5765" w:rsidRPr="00AF46FD" w:rsidTr="00AB576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5765" w:rsidRPr="00AF46FD" w:rsidRDefault="00AB5765" w:rsidP="00AB5765">
            <w:pPr>
              <w:spacing w:after="30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8341</w:t>
            </w:r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5765" w:rsidRPr="00AF46FD" w:rsidRDefault="00AB5765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Операторы моторизованного сельскохозяйственного оборудования и оборудования лесных хозяйств</w:t>
            </w:r>
          </w:p>
        </w:tc>
      </w:tr>
      <w:tr w:rsidR="00AB5765" w:rsidRPr="00AF46FD" w:rsidTr="00AB576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B5765" w:rsidRPr="00AF46FD" w:rsidRDefault="00AB5765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46FD">
              <w:rPr>
                <w:rFonts w:cs="Times New Roman"/>
                <w:sz w:val="20"/>
                <w:szCs w:val="20"/>
              </w:rPr>
              <w:t>(код ОКЗ</w:t>
            </w:r>
            <w:r w:rsidRPr="00AF46FD">
              <w:rPr>
                <w:rStyle w:val="af2"/>
                <w:sz w:val="20"/>
                <w:szCs w:val="20"/>
              </w:rPr>
              <w:endnoteReference w:id="1"/>
            </w:r>
            <w:r w:rsidRPr="00AF46F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B5765" w:rsidRPr="00AF46FD" w:rsidRDefault="00AB5765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46F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AB5765" w:rsidRPr="00AF46FD" w:rsidRDefault="00AB5765" w:rsidP="008B28AC">
      <w:pPr>
        <w:suppressAutoHyphens/>
        <w:spacing w:after="0" w:line="240" w:lineRule="auto"/>
        <w:rPr>
          <w:rFonts w:cs="Times New Roman"/>
          <w:szCs w:val="24"/>
        </w:rPr>
      </w:pPr>
    </w:p>
    <w:p w:rsidR="008B28AC" w:rsidRPr="00AF46FD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AF46FD">
        <w:rPr>
          <w:rFonts w:cs="Times New Roman"/>
          <w:szCs w:val="24"/>
        </w:rPr>
        <w:t>Отнесение к видам экономической деятельности:</w:t>
      </w:r>
    </w:p>
    <w:p w:rsidR="005D72AD" w:rsidRPr="00AF46FD" w:rsidRDefault="005D72AD" w:rsidP="008B28A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89290A" w:rsidRPr="00AF46FD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AF46FD" w:rsidRDefault="00E33DFF" w:rsidP="003041B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01.61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AF46FD" w:rsidRDefault="00E33DFF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в области растениеводства</w:t>
            </w:r>
          </w:p>
        </w:tc>
      </w:tr>
      <w:tr w:rsidR="0089290A" w:rsidRPr="00AF46FD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AF46FD" w:rsidRDefault="00E33DFF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AF46FD" w:rsidRDefault="00E33DFF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в области животноводства</w:t>
            </w:r>
          </w:p>
        </w:tc>
      </w:tr>
      <w:tr w:rsidR="008B28AC" w:rsidRPr="00AF46FD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28AC" w:rsidRPr="00AF46FD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46FD">
              <w:rPr>
                <w:rFonts w:cs="Times New Roman"/>
                <w:sz w:val="20"/>
                <w:szCs w:val="20"/>
              </w:rPr>
              <w:t>(код ОКВЭД</w:t>
            </w:r>
            <w:r w:rsidRPr="00AF46FD">
              <w:rPr>
                <w:rStyle w:val="af2"/>
                <w:sz w:val="20"/>
                <w:szCs w:val="20"/>
              </w:rPr>
              <w:endnoteReference w:id="2"/>
            </w:r>
            <w:r w:rsidRPr="00AF46F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28AC" w:rsidRPr="00AF46FD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46FD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E0E9A" w:rsidRPr="00AF46FD" w:rsidRDefault="006E0E9A" w:rsidP="008F30B3">
      <w:pPr>
        <w:pStyle w:val="Level1"/>
        <w:jc w:val="center"/>
        <w:sectPr w:rsidR="006E0E9A" w:rsidRPr="00AF46FD" w:rsidSect="00552415">
          <w:headerReference w:type="default" r:id="rId7"/>
          <w:headerReference w:type="firs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" w:name="_Toc463988275"/>
    </w:p>
    <w:p w:rsidR="00F932A0" w:rsidRPr="00AF46FD" w:rsidRDefault="00F932A0" w:rsidP="008F30B3">
      <w:pPr>
        <w:pStyle w:val="Level1"/>
        <w:jc w:val="center"/>
        <w:rPr>
          <w:sz w:val="24"/>
          <w:szCs w:val="24"/>
          <w:lang w:val="ru-RU"/>
        </w:rPr>
      </w:pPr>
      <w:r w:rsidRPr="00AF46FD">
        <w:lastRenderedPageBreak/>
        <w:t>II</w:t>
      </w:r>
      <w:r w:rsidRPr="00AF46FD">
        <w:rPr>
          <w:lang w:val="ru-RU"/>
        </w:rPr>
        <w:t xml:space="preserve">. Описание трудовых функций, входящих в профессиональный стандарт </w:t>
      </w:r>
      <w:r w:rsidRPr="00AF46FD">
        <w:rPr>
          <w:lang w:val="ru-RU"/>
        </w:rPr>
        <w:br/>
        <w:t xml:space="preserve">(функциональная карта вида </w:t>
      </w:r>
      <w:r w:rsidR="00BE090B" w:rsidRPr="00AF46FD">
        <w:rPr>
          <w:lang w:val="ru-RU"/>
        </w:rPr>
        <w:t>профессиональной</w:t>
      </w:r>
      <w:r w:rsidRPr="00AF46FD">
        <w:rPr>
          <w:lang w:val="ru-RU"/>
        </w:rPr>
        <w:t xml:space="preserve"> деятельности)</w:t>
      </w:r>
      <w:bookmarkEnd w:id="1"/>
    </w:p>
    <w:p w:rsidR="00F932A0" w:rsidRPr="00AF46F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AF46FD">
        <w:trPr>
          <w:jc w:val="center"/>
        </w:trPr>
        <w:tc>
          <w:tcPr>
            <w:tcW w:w="5495" w:type="dxa"/>
            <w:gridSpan w:val="3"/>
          </w:tcPr>
          <w:p w:rsidR="00F932A0" w:rsidRPr="00AF46FD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AF46FD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AF46FD">
        <w:trPr>
          <w:jc w:val="center"/>
        </w:trPr>
        <w:tc>
          <w:tcPr>
            <w:tcW w:w="959" w:type="dxa"/>
            <w:vAlign w:val="center"/>
          </w:tcPr>
          <w:p w:rsidR="00F932A0" w:rsidRPr="00AF46FD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932A0" w:rsidRPr="00AF46FD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AF46FD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AF46FD" w:rsidRDefault="00B367D2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н</w:t>
            </w:r>
            <w:r w:rsidR="00F932A0" w:rsidRPr="00AF46FD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AF46FD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932A0" w:rsidRPr="00AF46FD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757BB" w:rsidRPr="00AF46FD">
        <w:trPr>
          <w:jc w:val="center"/>
        </w:trPr>
        <w:tc>
          <w:tcPr>
            <w:tcW w:w="959" w:type="dxa"/>
            <w:vMerge w:val="restart"/>
          </w:tcPr>
          <w:p w:rsidR="00F757BB" w:rsidRPr="00AF46FD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F757BB" w:rsidRPr="00AF46FD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szCs w:val="24"/>
              </w:rPr>
              <w:t>Выполнение механизированных работ в сельском хозяйстве с использованием тракторов, машинно-тракторных агрегатов, самоходных машин</w:t>
            </w:r>
          </w:p>
        </w:tc>
        <w:tc>
          <w:tcPr>
            <w:tcW w:w="1701" w:type="dxa"/>
            <w:vMerge w:val="restart"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4</w:t>
            </w:r>
          </w:p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757BB" w:rsidRPr="00AF46FD" w:rsidRDefault="00F757BB" w:rsidP="00F757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F46FD">
              <w:rPr>
                <w:rFonts w:ascii="Times New Roman" w:hAnsi="Times New Roman"/>
                <w:sz w:val="24"/>
                <w:szCs w:val="24"/>
              </w:rPr>
              <w:t xml:space="preserve">Подготовка тракторов, машинно-тракторных агрегатов, самоходных сельскохозяйственных машин к выполнению работ </w:t>
            </w:r>
          </w:p>
        </w:tc>
        <w:tc>
          <w:tcPr>
            <w:tcW w:w="1374" w:type="dxa"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A/01.4</w:t>
            </w:r>
          </w:p>
        </w:tc>
        <w:tc>
          <w:tcPr>
            <w:tcW w:w="1964" w:type="dxa"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4</w:t>
            </w:r>
          </w:p>
        </w:tc>
      </w:tr>
      <w:tr w:rsidR="00F757BB" w:rsidRPr="00AF46FD">
        <w:trPr>
          <w:jc w:val="center"/>
        </w:trPr>
        <w:tc>
          <w:tcPr>
            <w:tcW w:w="959" w:type="dxa"/>
            <w:vMerge/>
          </w:tcPr>
          <w:p w:rsidR="00F757BB" w:rsidRPr="00AF46FD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757BB" w:rsidRPr="00AF46FD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757BB" w:rsidRPr="00AF46FD" w:rsidRDefault="00F757BB" w:rsidP="00F757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F46FD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с использованием машинно-тракторных агрегатов и самоходных сельскохозяйственных машин в растениеводстве </w:t>
            </w:r>
          </w:p>
        </w:tc>
        <w:tc>
          <w:tcPr>
            <w:tcW w:w="1374" w:type="dxa"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A/02.4</w:t>
            </w:r>
          </w:p>
        </w:tc>
        <w:tc>
          <w:tcPr>
            <w:tcW w:w="1964" w:type="dxa"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4</w:t>
            </w:r>
          </w:p>
        </w:tc>
      </w:tr>
      <w:tr w:rsidR="00F757BB" w:rsidRPr="00AF46FD">
        <w:trPr>
          <w:jc w:val="center"/>
        </w:trPr>
        <w:tc>
          <w:tcPr>
            <w:tcW w:w="959" w:type="dxa"/>
            <w:vMerge/>
          </w:tcPr>
          <w:p w:rsidR="00F757BB" w:rsidRPr="00AF46FD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757BB" w:rsidRPr="00AF46FD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757BB" w:rsidRPr="00AF46FD" w:rsidRDefault="00F757BB" w:rsidP="00F757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F46FD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с использованием машинно-тракторных агрегатов и самоходных сельскохозяйственных машин в кормопроизводстве и животноводстве </w:t>
            </w:r>
          </w:p>
        </w:tc>
        <w:tc>
          <w:tcPr>
            <w:tcW w:w="1374" w:type="dxa"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A/03.4</w:t>
            </w:r>
          </w:p>
        </w:tc>
        <w:tc>
          <w:tcPr>
            <w:tcW w:w="1964" w:type="dxa"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4</w:t>
            </w:r>
          </w:p>
        </w:tc>
      </w:tr>
      <w:tr w:rsidR="00F757BB" w:rsidRPr="00AF46FD">
        <w:trPr>
          <w:jc w:val="center"/>
        </w:trPr>
        <w:tc>
          <w:tcPr>
            <w:tcW w:w="959" w:type="dxa"/>
            <w:vMerge/>
          </w:tcPr>
          <w:p w:rsidR="00F757BB" w:rsidRPr="00AF46FD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757BB" w:rsidRPr="00AF46FD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757BB" w:rsidRPr="00AF46FD" w:rsidRDefault="00F757BB" w:rsidP="00F757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F46FD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с использованием машинно-тракторных агрегатов и самоходных сельскохозяйственных машин при проведении </w:t>
            </w:r>
            <w:proofErr w:type="spellStart"/>
            <w:r w:rsidRPr="00AF46FD"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 w:rsidRPr="00AF46FD">
              <w:rPr>
                <w:rFonts w:ascii="Times New Roman" w:hAnsi="Times New Roman"/>
                <w:sz w:val="24"/>
                <w:szCs w:val="24"/>
              </w:rPr>
              <w:t xml:space="preserve">- и гидромелиорации </w:t>
            </w:r>
          </w:p>
        </w:tc>
        <w:tc>
          <w:tcPr>
            <w:tcW w:w="1374" w:type="dxa"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A/04.4</w:t>
            </w:r>
          </w:p>
        </w:tc>
        <w:tc>
          <w:tcPr>
            <w:tcW w:w="1964" w:type="dxa"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4</w:t>
            </w:r>
          </w:p>
        </w:tc>
      </w:tr>
      <w:tr w:rsidR="00F757BB" w:rsidRPr="00AF46FD">
        <w:trPr>
          <w:jc w:val="center"/>
        </w:trPr>
        <w:tc>
          <w:tcPr>
            <w:tcW w:w="959" w:type="dxa"/>
            <w:vMerge/>
          </w:tcPr>
          <w:p w:rsidR="00F757BB" w:rsidRPr="00AF46FD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757BB" w:rsidRPr="00AF46FD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757BB" w:rsidRPr="00AF46FD" w:rsidRDefault="00F757BB" w:rsidP="00F757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F46FD">
              <w:rPr>
                <w:rFonts w:ascii="Times New Roman" w:hAnsi="Times New Roman"/>
                <w:sz w:val="24"/>
                <w:szCs w:val="24"/>
              </w:rPr>
              <w:t xml:space="preserve">Выполнение транспортных, стационарных и погрузочно-разгрузочных работ на тракторах </w:t>
            </w:r>
          </w:p>
        </w:tc>
        <w:tc>
          <w:tcPr>
            <w:tcW w:w="1374" w:type="dxa"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A/05.4</w:t>
            </w:r>
          </w:p>
        </w:tc>
        <w:tc>
          <w:tcPr>
            <w:tcW w:w="1964" w:type="dxa"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4</w:t>
            </w:r>
          </w:p>
        </w:tc>
      </w:tr>
      <w:tr w:rsidR="00F757BB" w:rsidRPr="00AF46FD">
        <w:trPr>
          <w:jc w:val="center"/>
        </w:trPr>
        <w:tc>
          <w:tcPr>
            <w:tcW w:w="959" w:type="dxa"/>
            <w:vMerge/>
          </w:tcPr>
          <w:p w:rsidR="00F757BB" w:rsidRPr="00AF46FD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F757BB" w:rsidRPr="00AF46FD" w:rsidRDefault="00F757BB" w:rsidP="00F75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F757BB" w:rsidRPr="00AF46FD" w:rsidRDefault="00F757BB" w:rsidP="00F757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F46FD">
              <w:rPr>
                <w:rFonts w:ascii="Times New Roman" w:hAnsi="Times New Roman"/>
                <w:sz w:val="24"/>
                <w:szCs w:val="24"/>
              </w:rPr>
              <w:t xml:space="preserve">Проведение ежесменного технического обслуживания тракторов, машин и орудий  </w:t>
            </w:r>
          </w:p>
        </w:tc>
        <w:tc>
          <w:tcPr>
            <w:tcW w:w="1374" w:type="dxa"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A/06.4</w:t>
            </w:r>
          </w:p>
        </w:tc>
        <w:tc>
          <w:tcPr>
            <w:tcW w:w="1964" w:type="dxa"/>
          </w:tcPr>
          <w:p w:rsidR="00F757BB" w:rsidRPr="00AF46FD" w:rsidRDefault="00F757BB" w:rsidP="00F757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4</w:t>
            </w:r>
          </w:p>
        </w:tc>
      </w:tr>
    </w:tbl>
    <w:p w:rsidR="006E0E9A" w:rsidRPr="00AF46FD" w:rsidRDefault="006E0E9A" w:rsidP="0085135D">
      <w:pPr>
        <w:suppressAutoHyphens/>
        <w:spacing w:after="0" w:line="240" w:lineRule="auto"/>
        <w:rPr>
          <w:rFonts w:cs="Times New Roman"/>
          <w:szCs w:val="24"/>
        </w:rPr>
        <w:sectPr w:rsidR="006E0E9A" w:rsidRPr="00AF46FD" w:rsidSect="006E0E9A"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FA6F6A" w:rsidRPr="00AF46FD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2" w:name="_Toc463988276"/>
      <w:bookmarkStart w:id="3" w:name="_Toc463988278"/>
      <w:r w:rsidRPr="00AF46FD">
        <w:lastRenderedPageBreak/>
        <w:t>III</w:t>
      </w:r>
      <w:r w:rsidR="00264E7C" w:rsidRPr="00AF46FD">
        <w:rPr>
          <w:lang w:val="ru-RU"/>
        </w:rPr>
        <w:t xml:space="preserve">. </w:t>
      </w:r>
      <w:r w:rsidRPr="00AF46FD">
        <w:rPr>
          <w:lang w:val="ru-RU"/>
        </w:rPr>
        <w:t>Характеристика обобщенных трудовых функций</w:t>
      </w:r>
      <w:bookmarkEnd w:id="2"/>
    </w:p>
    <w:p w:rsidR="00FA6F6A" w:rsidRPr="00AF46FD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Pr="00AF46FD" w:rsidRDefault="00FA6F6A" w:rsidP="00FA6F6A">
      <w:pPr>
        <w:pStyle w:val="Level2"/>
      </w:pPr>
      <w:bookmarkStart w:id="4" w:name="_Toc463988277"/>
      <w:r w:rsidRPr="00AF46FD">
        <w:t>3.1. Обобщенная трудовая функция</w:t>
      </w:r>
      <w:bookmarkEnd w:id="4"/>
      <w:r w:rsidRPr="00AF46FD">
        <w:t xml:space="preserve"> </w:t>
      </w:r>
    </w:p>
    <w:p w:rsidR="00FA6F6A" w:rsidRPr="00AF46FD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AF46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AF46F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46F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AF46FD" w:rsidRDefault="00FE54D0" w:rsidP="00B62E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szCs w:val="24"/>
              </w:rPr>
              <w:t>Выполнение механизированных работ в сельском хозяйстве с использованием тракторов, машинно-тракторных агрегатов, самоходных машин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AF46F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46F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AF46F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AF46F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F46F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AF46FD" w:rsidRDefault="00B62E02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4</w:t>
            </w:r>
          </w:p>
        </w:tc>
      </w:tr>
    </w:tbl>
    <w:p w:rsidR="00FA6F6A" w:rsidRPr="00AF46FD" w:rsidRDefault="00FA6F6A" w:rsidP="00FA6F6A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AF46F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A6F6A" w:rsidRPr="00AF46F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46F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AF46F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46F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AF46FD" w:rsidRDefault="003C1FC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AF46F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F46F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AF46F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AF46F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AF46F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AF46FD">
        <w:trPr>
          <w:jc w:val="center"/>
        </w:trPr>
        <w:tc>
          <w:tcPr>
            <w:tcW w:w="2267" w:type="dxa"/>
            <w:vAlign w:val="center"/>
          </w:tcPr>
          <w:p w:rsidR="00FA6F6A" w:rsidRPr="00AF46F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A6F6A" w:rsidRPr="00AF46F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AF46F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A6F6A" w:rsidRPr="00AF46F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AF46F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A6F6A" w:rsidRPr="00AF46F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46F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A6F6A" w:rsidRPr="00AF46F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46F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Pr="00AF46FD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FA6F6A" w:rsidRPr="00AF46FD" w:rsidTr="00264E7C">
        <w:trPr>
          <w:jc w:val="center"/>
        </w:trPr>
        <w:tc>
          <w:tcPr>
            <w:tcW w:w="1276" w:type="pct"/>
          </w:tcPr>
          <w:p w:rsidR="00FA6F6A" w:rsidRPr="00AF46F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FA6F6A" w:rsidRPr="00AF46FD" w:rsidRDefault="00FE54D0" w:rsidP="005F43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t>Тракторист-машинист сельскохозяйственного производства</w:t>
            </w:r>
            <w:r w:rsidR="002D03AF" w:rsidRPr="00AF46FD">
              <w:t xml:space="preserve">  </w:t>
            </w:r>
          </w:p>
        </w:tc>
      </w:tr>
    </w:tbl>
    <w:p w:rsidR="00FA6F6A" w:rsidRPr="00AF46FD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F16B2E" w:rsidRPr="00AF46FD" w:rsidTr="00264E7C">
        <w:trPr>
          <w:jc w:val="center"/>
        </w:trPr>
        <w:tc>
          <w:tcPr>
            <w:tcW w:w="1276" w:type="pct"/>
          </w:tcPr>
          <w:p w:rsidR="00F16B2E" w:rsidRPr="00AF46F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D03AF" w:rsidRPr="00AF46FD" w:rsidRDefault="00F16B2E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AF46FD">
              <w:rPr>
                <w:bCs/>
                <w:color w:val="000000"/>
              </w:rPr>
              <w:t xml:space="preserve">Профессиональное обучение </w:t>
            </w:r>
            <w:r w:rsidRPr="00AF46FD">
              <w:t>–</w:t>
            </w:r>
            <w:r w:rsidRPr="00AF46FD">
              <w:rPr>
                <w:bCs/>
                <w:color w:val="000000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2D03AF" w:rsidRPr="00AF46FD">
              <w:rPr>
                <w:bCs/>
                <w:color w:val="000000"/>
              </w:rPr>
              <w:t xml:space="preserve"> </w:t>
            </w:r>
          </w:p>
          <w:p w:rsidR="00631E76" w:rsidRPr="00AF46FD" w:rsidRDefault="00631E76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D03AF" w:rsidRPr="00AF46FD" w:rsidRDefault="002D03AF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AF46FD">
              <w:rPr>
                <w:bCs/>
                <w:color w:val="000000"/>
              </w:rPr>
              <w:t>или</w:t>
            </w:r>
          </w:p>
          <w:p w:rsidR="002D03AF" w:rsidRPr="00AF46FD" w:rsidRDefault="002D03AF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D03AF" w:rsidRPr="00AF46FD" w:rsidRDefault="002D03AF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AF46FD">
              <w:rPr>
                <w:bCs/>
                <w:color w:val="000000"/>
              </w:rPr>
              <w:t xml:space="preserve">Среднее профессиональное образование </w:t>
            </w:r>
            <w:r w:rsidRPr="00AF46FD">
              <w:t>–</w:t>
            </w:r>
            <w:r w:rsidRPr="00AF46FD">
              <w:rPr>
                <w:bCs/>
                <w:color w:val="000000"/>
              </w:rPr>
              <w:t xml:space="preserve"> программы подготовки квалифицированных рабочих (служащих)</w:t>
            </w:r>
          </w:p>
          <w:p w:rsidR="00F16B2E" w:rsidRPr="00AF46FD" w:rsidRDefault="00F16B2E" w:rsidP="00F16B2E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6B2E" w:rsidRPr="00AF46FD" w:rsidTr="00264E7C">
        <w:trPr>
          <w:jc w:val="center"/>
        </w:trPr>
        <w:tc>
          <w:tcPr>
            <w:tcW w:w="1276" w:type="pct"/>
          </w:tcPr>
          <w:p w:rsidR="00F16B2E" w:rsidRPr="00AF46F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16B2E" w:rsidRPr="00AF46FD" w:rsidRDefault="00B22F13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-</w:t>
            </w:r>
          </w:p>
        </w:tc>
      </w:tr>
      <w:tr w:rsidR="00FA6F6A" w:rsidRPr="00AF46FD" w:rsidTr="00264E7C">
        <w:trPr>
          <w:jc w:val="center"/>
        </w:trPr>
        <w:tc>
          <w:tcPr>
            <w:tcW w:w="1276" w:type="pct"/>
          </w:tcPr>
          <w:p w:rsidR="00FA6F6A" w:rsidRPr="00AF46F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F16B2E" w:rsidRPr="00AF46FD" w:rsidRDefault="00F16B2E" w:rsidP="00F16B2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тракториста-машиниста</w:t>
            </w:r>
            <w:r w:rsidR="00B22F13" w:rsidRPr="00AF46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F4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F6A" w:rsidRPr="00AF46FD" w:rsidRDefault="00F16B2E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медицинских осмотров в установленном законодательством Российской Федерации порядке</w:t>
            </w:r>
            <w:r w:rsidR="00B22F13" w:rsidRPr="00AF46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FA6F6A" w:rsidRPr="00AF46FD" w:rsidTr="00264E7C">
        <w:trPr>
          <w:jc w:val="center"/>
        </w:trPr>
        <w:tc>
          <w:tcPr>
            <w:tcW w:w="1276" w:type="pct"/>
          </w:tcPr>
          <w:p w:rsidR="00FA6F6A" w:rsidRPr="00AF46F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A6F6A" w:rsidRPr="00AF46FD" w:rsidRDefault="00C816A8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46FD">
              <w:rPr>
                <w:szCs w:val="24"/>
                <w:shd w:val="clear" w:color="auto" w:fill="FFFFFF"/>
              </w:rPr>
              <w:t>Рекомендуются программы повышения квалификации рабочих, служащих не реже 1 раза в 5 лет</w:t>
            </w:r>
          </w:p>
        </w:tc>
      </w:tr>
    </w:tbl>
    <w:p w:rsidR="00FA6F6A" w:rsidRPr="00AF46FD" w:rsidRDefault="00FA6F6A" w:rsidP="00FA6F6A">
      <w:pPr>
        <w:pStyle w:val="Norm"/>
      </w:pPr>
    </w:p>
    <w:p w:rsidR="00FA6F6A" w:rsidRPr="00AF46FD" w:rsidRDefault="00344757" w:rsidP="00FA6F6A">
      <w:pPr>
        <w:pStyle w:val="Norm"/>
      </w:pPr>
      <w:r w:rsidRPr="00AF46FD">
        <w:t>Дополнительные характеристики</w:t>
      </w:r>
    </w:p>
    <w:p w:rsidR="00B62E02" w:rsidRPr="00AF46FD" w:rsidRDefault="00B62E02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62E02" w:rsidRPr="00AF46FD" w:rsidTr="00B62E02">
        <w:trPr>
          <w:jc w:val="center"/>
        </w:trPr>
        <w:tc>
          <w:tcPr>
            <w:tcW w:w="1282" w:type="pct"/>
            <w:vAlign w:val="center"/>
          </w:tcPr>
          <w:p w:rsidR="00B62E02" w:rsidRPr="00AF46F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62E02" w:rsidRPr="00AF46F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62E02" w:rsidRPr="00AF46F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3CB9" w:rsidRPr="00AF46FD" w:rsidTr="004F3CB9">
        <w:trPr>
          <w:jc w:val="center"/>
        </w:trPr>
        <w:tc>
          <w:tcPr>
            <w:tcW w:w="1282" w:type="pct"/>
          </w:tcPr>
          <w:p w:rsidR="004F3CB9" w:rsidRPr="00AF46FD" w:rsidRDefault="004F3CB9" w:rsidP="004F3C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F3CB9" w:rsidRPr="00AF46FD" w:rsidRDefault="004F3CB9" w:rsidP="004F3CB9">
            <w:pPr>
              <w:spacing w:after="30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8341</w:t>
            </w:r>
          </w:p>
        </w:tc>
        <w:tc>
          <w:tcPr>
            <w:tcW w:w="2837" w:type="pct"/>
          </w:tcPr>
          <w:p w:rsidR="004F3CB9" w:rsidRPr="00AF46FD" w:rsidRDefault="004F3CB9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Операторы моторизованного сельскохозяйственного оборудования и оборудования лесных хозяйств</w:t>
            </w:r>
          </w:p>
        </w:tc>
      </w:tr>
      <w:tr w:rsidR="004F3CB9" w:rsidRPr="00AF46FD" w:rsidTr="00344757">
        <w:trPr>
          <w:trHeight w:val="300"/>
          <w:jc w:val="center"/>
        </w:trPr>
        <w:tc>
          <w:tcPr>
            <w:tcW w:w="1282" w:type="pct"/>
          </w:tcPr>
          <w:p w:rsidR="004F3CB9" w:rsidRPr="00AF46FD" w:rsidRDefault="004F3CB9" w:rsidP="004F3CB9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AF46FD">
              <w:rPr>
                <w:rFonts w:cs="Times New Roman"/>
                <w:szCs w:val="24"/>
              </w:rPr>
              <w:t>ЕКТС</w:t>
            </w:r>
            <w:r w:rsidR="00B22F13" w:rsidRPr="00AF46FD">
              <w:rPr>
                <w:rFonts w:cs="Times New Roman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:rsidR="004F3CB9" w:rsidRPr="00AF46FD" w:rsidRDefault="00F74F33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3CB9" w:rsidRPr="00AF46FD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</w:rPr>
                <w:t>§311</w:t>
              </w:r>
            </w:hyperlink>
          </w:p>
        </w:tc>
        <w:tc>
          <w:tcPr>
            <w:tcW w:w="2837" w:type="pct"/>
          </w:tcPr>
          <w:p w:rsidR="004F3CB9" w:rsidRPr="00AF46FD" w:rsidRDefault="004F3CB9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</w:rPr>
              <w:t>Тракторист 2-й разряд</w:t>
            </w:r>
          </w:p>
        </w:tc>
      </w:tr>
      <w:tr w:rsidR="00704CAD" w:rsidRPr="00AF46FD" w:rsidTr="00704CAD">
        <w:trPr>
          <w:trHeight w:val="427"/>
          <w:jc w:val="center"/>
        </w:trPr>
        <w:tc>
          <w:tcPr>
            <w:tcW w:w="1282" w:type="pct"/>
            <w:vMerge w:val="restart"/>
          </w:tcPr>
          <w:p w:rsidR="00704CAD" w:rsidRPr="00AF46FD" w:rsidRDefault="00704CAD" w:rsidP="00B22F13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AF46FD">
              <w:rPr>
                <w:b w:val="0"/>
                <w:sz w:val="24"/>
                <w:szCs w:val="24"/>
              </w:rPr>
              <w:t>ОКПДТР</w:t>
            </w:r>
            <w:r w:rsidR="00B22F13" w:rsidRPr="00AF46FD">
              <w:rPr>
                <w:b w:val="0"/>
                <w:sz w:val="24"/>
                <w:szCs w:val="24"/>
                <w:vertAlign w:val="superscript"/>
                <w:lang w:val="ru-RU"/>
              </w:rPr>
              <w:t>6</w:t>
            </w:r>
          </w:p>
        </w:tc>
        <w:tc>
          <w:tcPr>
            <w:tcW w:w="881" w:type="pct"/>
          </w:tcPr>
          <w:p w:rsidR="00704CAD" w:rsidRPr="00AF46FD" w:rsidRDefault="00704CAD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19205</w:t>
            </w:r>
          </w:p>
        </w:tc>
        <w:tc>
          <w:tcPr>
            <w:tcW w:w="2837" w:type="pct"/>
            <w:vAlign w:val="center"/>
          </w:tcPr>
          <w:p w:rsidR="00704CAD" w:rsidRPr="00AF46FD" w:rsidRDefault="00704CAD" w:rsidP="004F3CB9">
            <w:pPr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Тракторист - машинист сельскохозяйственного производства</w:t>
            </w:r>
          </w:p>
        </w:tc>
      </w:tr>
      <w:tr w:rsidR="00704CAD" w:rsidRPr="00AF46FD" w:rsidTr="00704CAD">
        <w:trPr>
          <w:trHeight w:val="151"/>
          <w:jc w:val="center"/>
        </w:trPr>
        <w:tc>
          <w:tcPr>
            <w:tcW w:w="1282" w:type="pct"/>
            <w:vMerge/>
          </w:tcPr>
          <w:p w:rsidR="00704CAD" w:rsidRPr="00AF46FD" w:rsidRDefault="00704CAD" w:rsidP="00704CAD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81" w:type="pct"/>
          </w:tcPr>
          <w:p w:rsidR="00704CAD" w:rsidRPr="00AF46FD" w:rsidRDefault="00704CAD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19203</w:t>
            </w:r>
          </w:p>
        </w:tc>
        <w:tc>
          <w:tcPr>
            <w:tcW w:w="2837" w:type="pct"/>
          </w:tcPr>
          <w:p w:rsidR="00704CAD" w:rsidRPr="00AF46FD" w:rsidRDefault="00704CAD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Тракторист</w:t>
            </w:r>
          </w:p>
        </w:tc>
      </w:tr>
      <w:tr w:rsidR="000452F3" w:rsidRPr="00AF46FD" w:rsidTr="00704CAD">
        <w:trPr>
          <w:trHeight w:val="64"/>
          <w:jc w:val="center"/>
        </w:trPr>
        <w:tc>
          <w:tcPr>
            <w:tcW w:w="1282" w:type="pct"/>
            <w:vMerge w:val="restart"/>
          </w:tcPr>
          <w:p w:rsidR="000452F3" w:rsidRPr="00AF46FD" w:rsidRDefault="000452F3" w:rsidP="00B22F13">
            <w:pPr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ОКСО</w:t>
            </w:r>
            <w:r w:rsidR="00B22F13" w:rsidRPr="00AF46FD">
              <w:rPr>
                <w:rFonts w:cs="Times New Roman"/>
                <w:szCs w:val="24"/>
                <w:vertAlign w:val="superscript"/>
              </w:rPr>
              <w:t>7</w:t>
            </w:r>
          </w:p>
        </w:tc>
        <w:tc>
          <w:tcPr>
            <w:tcW w:w="881" w:type="pct"/>
          </w:tcPr>
          <w:p w:rsidR="000452F3" w:rsidRPr="00AF46FD" w:rsidRDefault="000452F3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4.35.01.11</w:t>
            </w:r>
          </w:p>
        </w:tc>
        <w:tc>
          <w:tcPr>
            <w:tcW w:w="2837" w:type="pct"/>
          </w:tcPr>
          <w:p w:rsidR="000452F3" w:rsidRPr="00AF46FD" w:rsidRDefault="000452F3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Мастер сельскохозяйственного производства</w:t>
            </w:r>
          </w:p>
        </w:tc>
      </w:tr>
      <w:tr w:rsidR="000452F3" w:rsidRPr="00AF46FD" w:rsidTr="00704CAD">
        <w:trPr>
          <w:trHeight w:val="64"/>
          <w:jc w:val="center"/>
        </w:trPr>
        <w:tc>
          <w:tcPr>
            <w:tcW w:w="1282" w:type="pct"/>
            <w:vMerge/>
          </w:tcPr>
          <w:p w:rsidR="000452F3" w:rsidRPr="00AF46FD" w:rsidRDefault="000452F3" w:rsidP="00704CA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452F3" w:rsidRPr="00AF46FD" w:rsidRDefault="000452F3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4.35.01.13</w:t>
            </w:r>
          </w:p>
        </w:tc>
        <w:tc>
          <w:tcPr>
            <w:tcW w:w="2837" w:type="pct"/>
          </w:tcPr>
          <w:p w:rsidR="000452F3" w:rsidRPr="00AF46FD" w:rsidRDefault="000452F3" w:rsidP="00704CAD">
            <w:pPr>
              <w:spacing w:after="0" w:line="240" w:lineRule="auto"/>
              <w:rPr>
                <w:rFonts w:cs="Times New Roman"/>
                <w:szCs w:val="24"/>
              </w:rPr>
            </w:pPr>
            <w:r w:rsidRPr="00AF46FD">
              <w:rPr>
                <w:rFonts w:cs="Times New Roman"/>
                <w:szCs w:val="24"/>
              </w:rPr>
              <w:t>Тракторист-машинист сельскохозяйственного производства</w:t>
            </w:r>
          </w:p>
        </w:tc>
      </w:tr>
    </w:tbl>
    <w:p w:rsidR="00B62E02" w:rsidRPr="00AF46FD" w:rsidRDefault="00B62E02" w:rsidP="00FA6F6A">
      <w:pPr>
        <w:pStyle w:val="Norm"/>
      </w:pPr>
    </w:p>
    <w:p w:rsidR="005F4318" w:rsidRPr="00AF46FD" w:rsidRDefault="005F4318" w:rsidP="000452F3">
      <w:pPr>
        <w:pStyle w:val="12"/>
        <w:spacing w:after="0" w:line="240" w:lineRule="auto"/>
        <w:ind w:left="0"/>
        <w:rPr>
          <w:ins w:id="5" w:author="Пользователь Windows" w:date="2018-07-12T16:45:00Z"/>
          <w:b/>
          <w:szCs w:val="20"/>
        </w:rPr>
      </w:pPr>
    </w:p>
    <w:p w:rsidR="000452F3" w:rsidRPr="00AF46FD" w:rsidRDefault="000452F3" w:rsidP="000452F3">
      <w:pPr>
        <w:pStyle w:val="12"/>
        <w:spacing w:after="0" w:line="240" w:lineRule="auto"/>
        <w:ind w:left="0"/>
        <w:rPr>
          <w:b/>
          <w:szCs w:val="20"/>
          <w:rPrChange w:id="6" w:author="1403-3" w:date="2018-08-07T12:48:00Z">
            <w:rPr>
              <w:b/>
              <w:szCs w:val="20"/>
            </w:rPr>
          </w:rPrChange>
        </w:rPr>
      </w:pPr>
      <w:r w:rsidRPr="00AF46FD">
        <w:rPr>
          <w:b/>
          <w:szCs w:val="20"/>
          <w:rPrChange w:id="7" w:author="1403-3" w:date="2018-08-07T12:48:00Z">
            <w:rPr>
              <w:b/>
              <w:szCs w:val="20"/>
            </w:rPr>
          </w:rPrChange>
        </w:rPr>
        <w:lastRenderedPageBreak/>
        <w:t>3.1.1. Трудовая функция</w:t>
      </w:r>
    </w:p>
    <w:p w:rsidR="000452F3" w:rsidRPr="00AF46FD" w:rsidRDefault="000452F3" w:rsidP="000452F3">
      <w:pPr>
        <w:spacing w:after="0" w:line="240" w:lineRule="auto"/>
        <w:rPr>
          <w:rPrChange w:id="8" w:author="1403-3" w:date="2018-08-07T12:48:00Z">
            <w:rPr/>
          </w:rPrChange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941"/>
        <w:gridCol w:w="692"/>
        <w:gridCol w:w="1336"/>
        <w:gridCol w:w="1447"/>
        <w:gridCol w:w="738"/>
      </w:tblGrid>
      <w:tr w:rsidR="000452F3" w:rsidRPr="00AF46FD" w:rsidTr="004C7619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rPr>
                <w:sz w:val="18"/>
                <w:szCs w:val="16"/>
                <w:rPrChange w:id="9" w:author="1403-3" w:date="2018-08-07T12:48:00Z">
                  <w:rPr>
                    <w:sz w:val="18"/>
                    <w:szCs w:val="16"/>
                  </w:rPr>
                </w:rPrChange>
              </w:rPr>
            </w:pPr>
            <w:r w:rsidRPr="00AF46FD">
              <w:rPr>
                <w:sz w:val="20"/>
                <w:szCs w:val="16"/>
                <w:rPrChange w:id="10" w:author="1403-3" w:date="2018-08-07T12:48:00Z">
                  <w:rPr>
                    <w:sz w:val="20"/>
                    <w:szCs w:val="16"/>
                  </w:rPr>
                </w:rPrChange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AF46FD" w:rsidRDefault="000452F3" w:rsidP="000452F3">
            <w:pPr>
              <w:spacing w:after="0" w:line="240" w:lineRule="auto"/>
              <w:rPr>
                <w:szCs w:val="24"/>
                <w:rPrChange w:id="11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2" w:author="1403-3" w:date="2018-08-07T12:48:00Z">
                  <w:rPr>
                    <w:szCs w:val="24"/>
                  </w:rPr>
                </w:rPrChange>
              </w:rPr>
              <w:t>Подготовка тракторов, машинно-тракторных агрегатов, самоходных сельскохозяйственных машин к выполнению работ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  <w:rPrChange w:id="13" w:author="1403-3" w:date="2018-08-07T12:48:00Z">
                  <w:rPr>
                    <w:sz w:val="16"/>
                    <w:szCs w:val="16"/>
                    <w:vertAlign w:val="superscript"/>
                  </w:rPr>
                </w:rPrChange>
              </w:rPr>
            </w:pPr>
            <w:r w:rsidRPr="00AF46FD">
              <w:rPr>
                <w:sz w:val="20"/>
                <w:szCs w:val="16"/>
                <w:rPrChange w:id="14" w:author="1403-3" w:date="2018-08-07T12:48:00Z">
                  <w:rPr>
                    <w:sz w:val="20"/>
                    <w:szCs w:val="16"/>
                  </w:rPr>
                </w:rPrChange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rPr>
                <w:szCs w:val="24"/>
                <w:rPrChange w:id="15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6" w:author="1403-3" w:date="2018-08-07T12:48:00Z">
                  <w:rPr>
                    <w:szCs w:val="24"/>
                  </w:rPr>
                </w:rPrChange>
              </w:rPr>
              <w:t>A/01.4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  <w:rPrChange w:id="17" w:author="1403-3" w:date="2018-08-07T12:48:00Z">
                  <w:rPr>
                    <w:sz w:val="18"/>
                    <w:szCs w:val="16"/>
                    <w:vertAlign w:val="superscript"/>
                  </w:rPr>
                </w:rPrChange>
              </w:rPr>
            </w:pPr>
            <w:r w:rsidRPr="00AF46FD">
              <w:rPr>
                <w:sz w:val="20"/>
                <w:szCs w:val="16"/>
                <w:rPrChange w:id="18" w:author="1403-3" w:date="2018-08-07T12:48:00Z">
                  <w:rPr>
                    <w:sz w:val="20"/>
                    <w:szCs w:val="16"/>
                  </w:rPr>
                </w:rPrChange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jc w:val="center"/>
              <w:rPr>
                <w:szCs w:val="24"/>
                <w:rPrChange w:id="19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20" w:author="1403-3" w:date="2018-08-07T12:48:00Z">
                  <w:rPr>
                    <w:szCs w:val="24"/>
                  </w:rPr>
                </w:rPrChange>
              </w:rPr>
              <w:t>4</w:t>
            </w:r>
          </w:p>
        </w:tc>
      </w:tr>
    </w:tbl>
    <w:p w:rsidR="000452F3" w:rsidRPr="00AF46FD" w:rsidRDefault="000452F3" w:rsidP="000452F3">
      <w:pPr>
        <w:spacing w:after="0" w:line="240" w:lineRule="auto"/>
        <w:rPr>
          <w:rPrChange w:id="21" w:author="1403-3" w:date="2018-08-07T12:48:00Z">
            <w:rPr/>
          </w:rPrChange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25"/>
        <w:gridCol w:w="1166"/>
        <w:gridCol w:w="438"/>
        <w:gridCol w:w="2895"/>
        <w:gridCol w:w="1399"/>
        <w:gridCol w:w="1798"/>
      </w:tblGrid>
      <w:tr w:rsidR="000452F3" w:rsidRPr="00AF46FD" w:rsidTr="004C7619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rPr>
                <w:sz w:val="20"/>
                <w:szCs w:val="18"/>
                <w:rPrChange w:id="22" w:author="1403-3" w:date="2018-08-07T12:48:00Z">
                  <w:rPr>
                    <w:sz w:val="20"/>
                    <w:szCs w:val="18"/>
                  </w:rPr>
                </w:rPrChange>
              </w:rPr>
            </w:pPr>
            <w:r w:rsidRPr="00AF46FD">
              <w:rPr>
                <w:sz w:val="20"/>
                <w:szCs w:val="18"/>
                <w:rPrChange w:id="23" w:author="1403-3" w:date="2018-08-07T12:48:00Z">
                  <w:rPr>
                    <w:sz w:val="20"/>
                    <w:szCs w:val="18"/>
                  </w:rPr>
                </w:rPrChange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rPr>
                <w:sz w:val="20"/>
                <w:szCs w:val="18"/>
                <w:rPrChange w:id="24" w:author="1403-3" w:date="2018-08-07T12:48:00Z">
                  <w:rPr>
                    <w:sz w:val="20"/>
                    <w:szCs w:val="18"/>
                  </w:rPr>
                </w:rPrChange>
              </w:rPr>
            </w:pPr>
            <w:r w:rsidRPr="00AF46FD">
              <w:rPr>
                <w:sz w:val="20"/>
                <w:szCs w:val="18"/>
                <w:rPrChange w:id="25" w:author="1403-3" w:date="2018-08-07T12:48:00Z">
                  <w:rPr>
                    <w:sz w:val="20"/>
                    <w:szCs w:val="18"/>
                  </w:rPr>
                </w:rPrChange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rPr>
                <w:sz w:val="20"/>
                <w:szCs w:val="18"/>
                <w:rPrChange w:id="26" w:author="1403-3" w:date="2018-08-07T12:48:00Z">
                  <w:rPr>
                    <w:sz w:val="20"/>
                    <w:szCs w:val="18"/>
                  </w:rPr>
                </w:rPrChange>
              </w:rPr>
            </w:pPr>
            <w:r w:rsidRPr="00AF46FD">
              <w:rPr>
                <w:szCs w:val="18"/>
                <w:rPrChange w:id="27" w:author="1403-3" w:date="2018-08-07T12:48:00Z">
                  <w:rPr>
                    <w:szCs w:val="18"/>
                  </w:rPr>
                </w:rPrChange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rPr>
                <w:sz w:val="20"/>
                <w:szCs w:val="18"/>
                <w:rPrChange w:id="28" w:author="1403-3" w:date="2018-08-07T12:48:00Z">
                  <w:rPr>
                    <w:sz w:val="20"/>
                    <w:szCs w:val="18"/>
                  </w:rPr>
                </w:rPrChange>
              </w:rPr>
            </w:pPr>
            <w:r w:rsidRPr="00AF46FD">
              <w:rPr>
                <w:sz w:val="20"/>
                <w:szCs w:val="18"/>
                <w:rPrChange w:id="29" w:author="1403-3" w:date="2018-08-07T12:48:00Z">
                  <w:rPr>
                    <w:sz w:val="20"/>
                    <w:szCs w:val="18"/>
                  </w:rPr>
                </w:rPrChange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rPr>
                <w:sz w:val="20"/>
                <w:szCs w:val="20"/>
                <w:rPrChange w:id="30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rPr>
                <w:sz w:val="20"/>
                <w:szCs w:val="20"/>
                <w:rPrChange w:id="31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</w:tr>
      <w:tr w:rsidR="000452F3" w:rsidRPr="00AF46FD" w:rsidTr="004C7619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rPr>
                <w:sz w:val="20"/>
                <w:szCs w:val="16"/>
                <w:rPrChange w:id="32" w:author="1403-3" w:date="2018-08-07T12:48:00Z">
                  <w:rPr>
                    <w:sz w:val="20"/>
                    <w:szCs w:val="16"/>
                  </w:rPr>
                </w:rPrChange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rPr>
                <w:sz w:val="20"/>
                <w:szCs w:val="16"/>
                <w:rPrChange w:id="33" w:author="1403-3" w:date="2018-08-07T12:48:00Z">
                  <w:rPr>
                    <w:sz w:val="20"/>
                    <w:szCs w:val="16"/>
                  </w:rPr>
                </w:rPrChange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52F3" w:rsidRPr="00AF46FD" w:rsidRDefault="000452F3" w:rsidP="000452F3">
            <w:pPr>
              <w:spacing w:after="0" w:line="240" w:lineRule="auto"/>
              <w:jc w:val="center"/>
              <w:rPr>
                <w:sz w:val="20"/>
                <w:szCs w:val="16"/>
                <w:rPrChange w:id="34" w:author="1403-3" w:date="2018-08-07T12:48:00Z">
                  <w:rPr>
                    <w:sz w:val="20"/>
                    <w:szCs w:val="16"/>
                  </w:rPr>
                </w:rPrChange>
              </w:rPr>
            </w:pPr>
            <w:r w:rsidRPr="00AF46FD">
              <w:rPr>
                <w:sz w:val="20"/>
                <w:szCs w:val="20"/>
                <w:rPrChange w:id="35" w:author="1403-3" w:date="2018-08-07T12:48:00Z">
                  <w:rPr>
                    <w:sz w:val="20"/>
                    <w:szCs w:val="20"/>
                  </w:rPr>
                </w:rPrChange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52F3" w:rsidRPr="00AF46FD" w:rsidRDefault="000452F3" w:rsidP="000452F3">
            <w:pPr>
              <w:spacing w:after="0" w:line="240" w:lineRule="auto"/>
              <w:ind w:right="-104"/>
              <w:jc w:val="center"/>
              <w:rPr>
                <w:sz w:val="20"/>
                <w:szCs w:val="16"/>
                <w:rPrChange w:id="36" w:author="1403-3" w:date="2018-08-07T12:48:00Z">
                  <w:rPr>
                    <w:sz w:val="20"/>
                    <w:szCs w:val="16"/>
                  </w:rPr>
                </w:rPrChange>
              </w:rPr>
            </w:pPr>
            <w:r w:rsidRPr="00AF46FD">
              <w:rPr>
                <w:sz w:val="20"/>
                <w:szCs w:val="16"/>
                <w:rPrChange w:id="37" w:author="1403-3" w:date="2018-08-07T12:48:00Z">
                  <w:rPr>
                    <w:sz w:val="20"/>
                    <w:szCs w:val="16"/>
                  </w:rPr>
                </w:rPrChange>
              </w:rPr>
              <w:t>Регистрационный номер профессионального стандарта</w:t>
            </w:r>
          </w:p>
        </w:tc>
      </w:tr>
    </w:tbl>
    <w:p w:rsidR="000452F3" w:rsidRPr="00AF46FD" w:rsidRDefault="000452F3" w:rsidP="000452F3">
      <w:pPr>
        <w:spacing w:after="0" w:line="240" w:lineRule="auto"/>
        <w:rPr>
          <w:rPrChange w:id="38" w:author="1403-3" w:date="2018-08-07T12:48:00Z">
            <w:rPr/>
          </w:rPrChange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774"/>
        <w:gridCol w:w="7647"/>
      </w:tblGrid>
      <w:tr w:rsidR="000452F3" w:rsidRPr="00AF46FD" w:rsidTr="004C7619">
        <w:trPr>
          <w:trHeight w:val="20"/>
        </w:trPr>
        <w:tc>
          <w:tcPr>
            <w:tcW w:w="1331" w:type="pct"/>
            <w:vMerge w:val="restart"/>
          </w:tcPr>
          <w:p w:rsidR="000452F3" w:rsidRPr="00AF46FD" w:rsidRDefault="000452F3" w:rsidP="000452F3">
            <w:pPr>
              <w:spacing w:after="0" w:line="240" w:lineRule="auto"/>
              <w:rPr>
                <w:szCs w:val="24"/>
                <w:rPrChange w:id="39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40" w:author="1403-3" w:date="2018-08-07T12:48:00Z">
                  <w:rPr>
                    <w:szCs w:val="24"/>
                  </w:rPr>
                </w:rPrChange>
              </w:rPr>
              <w:t>Трудовые действия</w:t>
            </w:r>
          </w:p>
        </w:tc>
        <w:tc>
          <w:tcPr>
            <w:tcW w:w="3669" w:type="pct"/>
          </w:tcPr>
          <w:p w:rsidR="000452F3" w:rsidRPr="00AF46FD" w:rsidRDefault="004176F3" w:rsidP="00F76C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41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42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Выполнение работ по </w:t>
            </w:r>
            <w:r w:rsidR="00F76C81" w:rsidRPr="00AF46FD">
              <w:rPr>
                <w:rFonts w:ascii="Times New Roman" w:hAnsi="Times New Roman" w:cs="Times New Roman"/>
                <w:sz w:val="24"/>
                <w:szCs w:val="24"/>
                <w:rPrChange w:id="43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сборке</w:t>
            </w:r>
            <w:r w:rsidRPr="00AF46FD">
              <w:rPr>
                <w:rFonts w:ascii="Times New Roman" w:hAnsi="Times New Roman" w:cs="Times New Roman"/>
                <w:sz w:val="24"/>
                <w:szCs w:val="24"/>
                <w:rPrChange w:id="44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, в том числе установке рабочих органов на навесные, прицепные сельскохозяйственные машины и орудия в соответствии с заданием</w:t>
            </w:r>
            <w:r w:rsidR="007D038C" w:rsidRPr="00AF46FD">
              <w:rPr>
                <w:rFonts w:ascii="Times New Roman" w:hAnsi="Times New Roman" w:cs="Times New Roman"/>
                <w:sz w:val="24"/>
                <w:szCs w:val="24"/>
                <w:rPrChange w:id="45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(технологической картой)</w:t>
            </w:r>
          </w:p>
        </w:tc>
      </w:tr>
      <w:tr w:rsidR="000452F3" w:rsidRPr="00AF46FD" w:rsidTr="004C7619">
        <w:trPr>
          <w:trHeight w:val="20"/>
        </w:trPr>
        <w:tc>
          <w:tcPr>
            <w:tcW w:w="1331" w:type="pct"/>
            <w:vMerge/>
          </w:tcPr>
          <w:p w:rsidR="000452F3" w:rsidRPr="00AF46FD" w:rsidRDefault="000452F3" w:rsidP="000452F3">
            <w:pPr>
              <w:spacing w:after="0" w:line="240" w:lineRule="auto"/>
              <w:rPr>
                <w:szCs w:val="24"/>
                <w:rPrChange w:id="46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0452F3" w:rsidRPr="00AF46FD" w:rsidRDefault="004176F3" w:rsidP="00F76C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47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4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Выполнение работ по комплектованию машинно-тракторных агрегатов для </w:t>
            </w:r>
            <w:r w:rsidR="00F76C81" w:rsidRPr="00AF46FD">
              <w:rPr>
                <w:rFonts w:ascii="Times New Roman" w:hAnsi="Times New Roman" w:cs="Times New Roman"/>
                <w:sz w:val="24"/>
                <w:szCs w:val="24"/>
                <w:rPrChange w:id="49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производства</w:t>
            </w:r>
            <w:r w:rsidRPr="00AF46FD">
              <w:rPr>
                <w:rFonts w:ascii="Times New Roman" w:hAnsi="Times New Roman" w:cs="Times New Roman"/>
                <w:sz w:val="24"/>
                <w:szCs w:val="24"/>
                <w:rPrChange w:id="50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сельскохозяйственных работ в соответствии с заданием </w:t>
            </w:r>
            <w:r w:rsidR="007D038C" w:rsidRPr="00AF46FD">
              <w:rPr>
                <w:rFonts w:ascii="Times New Roman" w:hAnsi="Times New Roman" w:cs="Times New Roman"/>
                <w:sz w:val="24"/>
                <w:szCs w:val="24"/>
                <w:rPrChange w:id="51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(технологической картой)</w:t>
            </w:r>
          </w:p>
        </w:tc>
      </w:tr>
      <w:tr w:rsidR="000452F3" w:rsidRPr="00AF46FD" w:rsidTr="004C7619">
        <w:trPr>
          <w:trHeight w:val="20"/>
        </w:trPr>
        <w:tc>
          <w:tcPr>
            <w:tcW w:w="1331" w:type="pct"/>
            <w:vMerge/>
          </w:tcPr>
          <w:p w:rsidR="000452F3" w:rsidRPr="00AF46FD" w:rsidRDefault="000452F3" w:rsidP="000452F3">
            <w:pPr>
              <w:spacing w:after="0" w:line="240" w:lineRule="auto"/>
              <w:rPr>
                <w:szCs w:val="24"/>
                <w:rPrChange w:id="52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0452F3" w:rsidRPr="00AF46FD" w:rsidRDefault="00F76C81" w:rsidP="007D038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53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54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Осуществление транспортного переезда или транспортирования сельскохозяйственных машин к месту проведения работ, в том числе по дорогам общего назначения, в соответствии с правилами дорожного движения и требованиями безопасности  </w:t>
            </w:r>
          </w:p>
        </w:tc>
      </w:tr>
      <w:tr w:rsidR="000452F3" w:rsidRPr="00AF46FD" w:rsidTr="004C7619">
        <w:trPr>
          <w:trHeight w:val="20"/>
        </w:trPr>
        <w:tc>
          <w:tcPr>
            <w:tcW w:w="1331" w:type="pct"/>
            <w:vMerge/>
          </w:tcPr>
          <w:p w:rsidR="000452F3" w:rsidRPr="00AF46FD" w:rsidRDefault="000452F3" w:rsidP="000452F3">
            <w:pPr>
              <w:spacing w:after="0" w:line="240" w:lineRule="auto"/>
              <w:rPr>
                <w:szCs w:val="24"/>
                <w:rPrChange w:id="55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0452F3" w:rsidRPr="00AF46FD" w:rsidRDefault="00F76C81" w:rsidP="00F76C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56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57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Настройка машинно-тракторных агрегатов и самоходных машин на параметры работы, заданные технологиями возделывания сельскохозяйственных культур </w:t>
            </w:r>
          </w:p>
        </w:tc>
      </w:tr>
      <w:tr w:rsidR="00D17DC1" w:rsidRPr="00AF46FD" w:rsidTr="004C7619">
        <w:trPr>
          <w:trHeight w:val="20"/>
        </w:trPr>
        <w:tc>
          <w:tcPr>
            <w:tcW w:w="1331" w:type="pct"/>
            <w:vMerge w:val="restart"/>
          </w:tcPr>
          <w:p w:rsidR="00D17DC1" w:rsidRPr="00AF46FD" w:rsidDel="002A1D54" w:rsidRDefault="00D17DC1" w:rsidP="000452F3">
            <w:pPr>
              <w:widowControl w:val="0"/>
              <w:spacing w:after="0" w:line="240" w:lineRule="auto"/>
              <w:rPr>
                <w:bCs/>
                <w:szCs w:val="24"/>
                <w:rPrChange w:id="58" w:author="1403-3" w:date="2018-08-07T12:48:00Z">
                  <w:rPr>
                    <w:bCs/>
                    <w:szCs w:val="24"/>
                  </w:rPr>
                </w:rPrChange>
              </w:rPr>
            </w:pPr>
            <w:r w:rsidRPr="00AF46FD" w:rsidDel="002A1D54">
              <w:rPr>
                <w:bCs/>
                <w:szCs w:val="24"/>
                <w:rPrChange w:id="59" w:author="1403-3" w:date="2018-08-07T12:48:00Z">
                  <w:rPr>
                    <w:bCs/>
                    <w:szCs w:val="24"/>
                  </w:rPr>
                </w:rPrChange>
              </w:rPr>
              <w:t>Необходимые умения</w:t>
            </w:r>
            <w:r w:rsidRPr="00AF46FD">
              <w:rPr>
                <w:bCs/>
                <w:szCs w:val="24"/>
                <w:rPrChange w:id="60" w:author="1403-3" w:date="2018-08-07T12:48:00Z">
                  <w:rPr>
                    <w:bCs/>
                    <w:szCs w:val="24"/>
                  </w:rPr>
                </w:rPrChange>
              </w:rPr>
              <w:t xml:space="preserve"> </w:t>
            </w:r>
          </w:p>
        </w:tc>
        <w:tc>
          <w:tcPr>
            <w:tcW w:w="3669" w:type="pct"/>
          </w:tcPr>
          <w:p w:rsidR="00D17DC1" w:rsidRPr="00AF46FD" w:rsidRDefault="00D17DC1" w:rsidP="000452F3">
            <w:pPr>
              <w:spacing w:after="0" w:line="240" w:lineRule="auto"/>
              <w:jc w:val="both"/>
              <w:rPr>
                <w:szCs w:val="24"/>
                <w:rPrChange w:id="61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62" w:author="1403-3" w:date="2018-08-07T12:48:00Z">
                  <w:rPr>
                    <w:szCs w:val="24"/>
                  </w:rPr>
                </w:rPrChange>
              </w:rPr>
              <w:t>Пользоваться специальными инструментами при подготовке тракторов, машинно-тракторных агрегатов, самоходных сельскохозяйственных машин к работе</w:t>
            </w:r>
          </w:p>
        </w:tc>
      </w:tr>
      <w:tr w:rsidR="00D17DC1" w:rsidRPr="00AF46FD" w:rsidTr="004C7619">
        <w:trPr>
          <w:trHeight w:val="20"/>
        </w:trPr>
        <w:tc>
          <w:tcPr>
            <w:tcW w:w="1331" w:type="pct"/>
            <w:vMerge/>
          </w:tcPr>
          <w:p w:rsidR="00D17DC1" w:rsidRPr="00AF46FD" w:rsidDel="002A1D54" w:rsidRDefault="00D17DC1" w:rsidP="000452F3">
            <w:pPr>
              <w:widowControl w:val="0"/>
              <w:spacing w:after="0" w:line="240" w:lineRule="auto"/>
              <w:rPr>
                <w:bCs/>
                <w:szCs w:val="24"/>
                <w:rPrChange w:id="63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D17DC1" w:rsidRPr="00AF46FD" w:rsidRDefault="00D17DC1" w:rsidP="004F65F0">
            <w:pPr>
              <w:spacing w:after="0" w:line="240" w:lineRule="auto"/>
              <w:jc w:val="both"/>
              <w:rPr>
                <w:szCs w:val="24"/>
                <w:rPrChange w:id="64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65" w:author="1403-3" w:date="2018-08-07T12:48:00Z">
                  <w:rPr>
                    <w:szCs w:val="24"/>
                  </w:rPr>
                </w:rPrChange>
              </w:rPr>
              <w:t xml:space="preserve">Пользоваться технической документацией, в том числе руководством (инструкцией) по эксплуатации при подготовке тракторов, машинно-тракторных агрегатов, самоходных сельскохозяйственных машин к работе  </w:t>
            </w:r>
          </w:p>
        </w:tc>
      </w:tr>
      <w:tr w:rsidR="00D17DC1" w:rsidRPr="00AF46FD" w:rsidTr="004C7619">
        <w:trPr>
          <w:trHeight w:val="20"/>
        </w:trPr>
        <w:tc>
          <w:tcPr>
            <w:tcW w:w="1331" w:type="pct"/>
            <w:vMerge/>
          </w:tcPr>
          <w:p w:rsidR="00D17DC1" w:rsidRPr="00AF46FD" w:rsidDel="002A1D54" w:rsidRDefault="00D17DC1" w:rsidP="000452F3">
            <w:pPr>
              <w:widowControl w:val="0"/>
              <w:spacing w:after="0" w:line="240" w:lineRule="auto"/>
              <w:rPr>
                <w:bCs/>
                <w:szCs w:val="24"/>
                <w:rPrChange w:id="66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D17DC1" w:rsidRPr="00AF46FD" w:rsidRDefault="00D17DC1" w:rsidP="000452F3">
            <w:pPr>
              <w:spacing w:after="0" w:line="240" w:lineRule="auto"/>
              <w:jc w:val="both"/>
              <w:rPr>
                <w:rFonts w:cs="Times New Roman"/>
                <w:szCs w:val="24"/>
                <w:rPrChange w:id="67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proofErr w:type="spellStart"/>
            <w:r w:rsidRPr="00AF46FD">
              <w:rPr>
                <w:rFonts w:cs="Times New Roman"/>
                <w:szCs w:val="24"/>
                <w:rPrChange w:id="68" w:author="1403-3" w:date="2018-08-07T12:48:00Z">
                  <w:rPr>
                    <w:rFonts w:cs="Times New Roman"/>
                    <w:szCs w:val="24"/>
                  </w:rPr>
                </w:rPrChange>
              </w:rPr>
              <w:t>Агрегатировать</w:t>
            </w:r>
            <w:proofErr w:type="spellEnd"/>
            <w:r w:rsidRPr="00AF46FD">
              <w:rPr>
                <w:rFonts w:cs="Times New Roman"/>
                <w:szCs w:val="24"/>
                <w:rPrChange w:id="69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</w:t>
            </w:r>
            <w:r w:rsidRPr="00AF46FD">
              <w:rPr>
                <w:rFonts w:cs="Times New Roman"/>
                <w:color w:val="2D2D2D"/>
                <w:spacing w:val="2"/>
                <w:szCs w:val="24"/>
                <w:shd w:val="clear" w:color="auto" w:fill="FFFFFF"/>
                <w:rPrChange w:id="70" w:author="1403-3" w:date="2018-08-07T12:48:00Z">
                  <w:rPr>
                    <w:rFonts w:cs="Times New Roman"/>
                    <w:color w:val="2D2D2D"/>
                    <w:spacing w:val="2"/>
                    <w:szCs w:val="24"/>
                    <w:shd w:val="clear" w:color="auto" w:fill="FFFFFF"/>
                  </w:rPr>
                </w:rPrChange>
              </w:rPr>
              <w:t xml:space="preserve">навесные, прицепные </w:t>
            </w:r>
            <w:r w:rsidRPr="00AF46FD">
              <w:rPr>
                <w:rFonts w:cs="Times New Roman"/>
                <w:szCs w:val="24"/>
                <w:rPrChange w:id="71" w:author="1403-3" w:date="2018-08-07T12:48:00Z">
                  <w:rPr>
                    <w:rFonts w:cs="Times New Roman"/>
                    <w:szCs w:val="24"/>
                  </w:rPr>
                </w:rPrChange>
              </w:rPr>
              <w:t>сельскохозяйственные машины и орудия с тракторами в соответствии с инструкциями по их эксплуатации</w:t>
            </w:r>
          </w:p>
        </w:tc>
      </w:tr>
      <w:tr w:rsidR="00D17DC1" w:rsidRPr="00AF46FD" w:rsidTr="004C7619">
        <w:trPr>
          <w:trHeight w:val="20"/>
        </w:trPr>
        <w:tc>
          <w:tcPr>
            <w:tcW w:w="1331" w:type="pct"/>
            <w:vMerge/>
          </w:tcPr>
          <w:p w:rsidR="00D17DC1" w:rsidRPr="00AF46FD" w:rsidDel="002A1D54" w:rsidRDefault="00D17DC1" w:rsidP="000452F3">
            <w:pPr>
              <w:widowControl w:val="0"/>
              <w:spacing w:after="0" w:line="240" w:lineRule="auto"/>
              <w:rPr>
                <w:bCs/>
                <w:szCs w:val="24"/>
                <w:rPrChange w:id="72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D17DC1" w:rsidRPr="00AF46FD" w:rsidRDefault="00D17DC1" w:rsidP="007D038C">
            <w:pPr>
              <w:spacing w:after="0" w:line="240" w:lineRule="auto"/>
              <w:jc w:val="both"/>
              <w:rPr>
                <w:szCs w:val="24"/>
                <w:rPrChange w:id="73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74" w:author="1403-3" w:date="2018-08-07T12:48:00Z">
                  <w:rPr>
                    <w:szCs w:val="24"/>
                  </w:rPr>
                </w:rPrChange>
              </w:rPr>
              <w:t xml:space="preserve">Управлять тракторами, машинно-тракторными агрегатами, самоходными сельскохозяйственными машинами при их транспортных переездах </w:t>
            </w:r>
            <w:r w:rsidR="000B0544" w:rsidRPr="00AF46FD">
              <w:rPr>
                <w:rFonts w:cs="Times New Roman"/>
                <w:szCs w:val="24"/>
                <w:rPrChange w:id="75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в соответствии с руководством (инструкциями) по эксплуатации тракторов, </w:t>
            </w:r>
            <w:r w:rsidR="000B0544" w:rsidRPr="00AF46FD">
              <w:rPr>
                <w:rFonts w:cs="Times New Roman"/>
                <w:spacing w:val="2"/>
                <w:szCs w:val="24"/>
                <w:shd w:val="clear" w:color="auto" w:fill="FFFFFF"/>
                <w:rPrChange w:id="76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навесных, прицепных</w:t>
            </w:r>
            <w:r w:rsidR="000B0544" w:rsidRPr="00AF46FD">
              <w:rPr>
                <w:rFonts w:cs="Times New Roman"/>
                <w:szCs w:val="24"/>
                <w:rPrChange w:id="77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сельскохозяйственных машин и орудий, самоходных сельскохозяйственных машин</w:t>
            </w:r>
          </w:p>
        </w:tc>
      </w:tr>
      <w:tr w:rsidR="00D17DC1" w:rsidRPr="00AF46FD" w:rsidTr="004C7619">
        <w:trPr>
          <w:trHeight w:val="20"/>
        </w:trPr>
        <w:tc>
          <w:tcPr>
            <w:tcW w:w="1331" w:type="pct"/>
            <w:vMerge/>
          </w:tcPr>
          <w:p w:rsidR="00D17DC1" w:rsidRPr="00AF46FD" w:rsidDel="002A1D54" w:rsidRDefault="00D17DC1" w:rsidP="007D038C">
            <w:pPr>
              <w:widowControl w:val="0"/>
              <w:spacing w:after="0" w:line="240" w:lineRule="auto"/>
              <w:rPr>
                <w:bCs/>
                <w:szCs w:val="24"/>
                <w:rPrChange w:id="78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D17DC1" w:rsidRPr="00AF46FD" w:rsidRDefault="00D17DC1" w:rsidP="007D038C">
            <w:pPr>
              <w:spacing w:after="0" w:line="240" w:lineRule="auto"/>
              <w:rPr>
                <w:rFonts w:cs="Times New Roman"/>
                <w:szCs w:val="24"/>
                <w:rPrChange w:id="7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80" w:author="1403-3" w:date="2018-08-07T12:48:00Z">
                  <w:rPr>
                    <w:rFonts w:cs="Times New Roman"/>
                    <w:szCs w:val="24"/>
                  </w:rPr>
                </w:rPrChange>
              </w:rPr>
              <w:t>Настраивать почвообрабатывающие агрегаты в ручном режиме и с использованием электронных систем управления на заданные параметры обработки в соответствии с инструкциями по эксплуатации сельскохозяйственных машин и орудий</w:t>
            </w:r>
          </w:p>
        </w:tc>
      </w:tr>
      <w:tr w:rsidR="00D17DC1" w:rsidRPr="00AF46FD" w:rsidTr="004C7619">
        <w:trPr>
          <w:trHeight w:val="20"/>
        </w:trPr>
        <w:tc>
          <w:tcPr>
            <w:tcW w:w="1331" w:type="pct"/>
            <w:vMerge/>
          </w:tcPr>
          <w:p w:rsidR="00D17DC1" w:rsidRPr="00AF46FD" w:rsidDel="002A1D54" w:rsidRDefault="00D17DC1" w:rsidP="007D038C">
            <w:pPr>
              <w:widowControl w:val="0"/>
              <w:spacing w:after="0" w:line="240" w:lineRule="auto"/>
              <w:rPr>
                <w:bCs/>
                <w:szCs w:val="24"/>
                <w:rPrChange w:id="81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D17DC1" w:rsidRPr="00AF46FD" w:rsidRDefault="00D17DC1" w:rsidP="004C7619">
            <w:pPr>
              <w:spacing w:after="0" w:line="240" w:lineRule="auto"/>
              <w:rPr>
                <w:rFonts w:cs="Times New Roman"/>
                <w:szCs w:val="24"/>
                <w:rPrChange w:id="82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83" w:author="1403-3" w:date="2018-08-07T12:48:00Z">
                  <w:rPr>
                    <w:rFonts w:cs="Times New Roman"/>
                    <w:szCs w:val="24"/>
                  </w:rPr>
                </w:rPrChange>
              </w:rPr>
              <w:t>Настраивать посевные агрегаты в ручном режиме и с использованием электронных систем управления на заданную норму и глубину высева семян, внесения удобрений в соответствии с инструкциями по эксплуатации посевных агрегатов</w:t>
            </w:r>
          </w:p>
        </w:tc>
      </w:tr>
      <w:tr w:rsidR="00D17DC1" w:rsidRPr="00AF46FD" w:rsidTr="004C7619">
        <w:trPr>
          <w:trHeight w:val="20"/>
        </w:trPr>
        <w:tc>
          <w:tcPr>
            <w:tcW w:w="1331" w:type="pct"/>
            <w:vMerge/>
          </w:tcPr>
          <w:p w:rsidR="00D17DC1" w:rsidRPr="00AF46FD" w:rsidDel="002A1D54" w:rsidRDefault="00D17DC1" w:rsidP="007D038C">
            <w:pPr>
              <w:widowControl w:val="0"/>
              <w:spacing w:after="0" w:line="240" w:lineRule="auto"/>
              <w:rPr>
                <w:bCs/>
                <w:szCs w:val="24"/>
                <w:rPrChange w:id="84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D17DC1" w:rsidRPr="00AF46FD" w:rsidRDefault="00D17DC1" w:rsidP="007D038C">
            <w:pPr>
              <w:spacing w:after="0" w:line="240" w:lineRule="auto"/>
              <w:rPr>
                <w:rFonts w:cs="Times New Roman"/>
                <w:szCs w:val="24"/>
                <w:rPrChange w:id="85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86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Настраивать опрыскиватели в ручном режиме и с использованием электронных систем управления на норму расхода рабочей жидкости в </w:t>
            </w:r>
            <w:r w:rsidRPr="00AF46FD">
              <w:rPr>
                <w:rFonts w:cs="Times New Roman"/>
                <w:szCs w:val="24"/>
                <w:rPrChange w:id="87" w:author="1403-3" w:date="2018-08-07T12:48:00Z">
                  <w:rPr>
                    <w:rFonts w:cs="Times New Roman"/>
                    <w:szCs w:val="24"/>
                  </w:rPr>
                </w:rPrChange>
              </w:rPr>
              <w:lastRenderedPageBreak/>
              <w:t xml:space="preserve">соответствии с инструкциями по эксплуатации опрыскивателей </w:t>
            </w:r>
          </w:p>
        </w:tc>
      </w:tr>
      <w:tr w:rsidR="00D17DC1" w:rsidRPr="00AF46FD" w:rsidTr="004C7619">
        <w:trPr>
          <w:trHeight w:val="20"/>
        </w:trPr>
        <w:tc>
          <w:tcPr>
            <w:tcW w:w="1331" w:type="pct"/>
            <w:vMerge/>
          </w:tcPr>
          <w:p w:rsidR="00D17DC1" w:rsidRPr="00AF46FD" w:rsidDel="002A1D54" w:rsidRDefault="00D17DC1" w:rsidP="007D038C">
            <w:pPr>
              <w:widowControl w:val="0"/>
              <w:spacing w:after="0" w:line="240" w:lineRule="auto"/>
              <w:rPr>
                <w:bCs/>
                <w:szCs w:val="24"/>
                <w:rPrChange w:id="88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D17DC1" w:rsidRPr="00AF46FD" w:rsidRDefault="00D17DC1" w:rsidP="007D038C">
            <w:pPr>
              <w:spacing w:after="0" w:line="240" w:lineRule="auto"/>
              <w:rPr>
                <w:rFonts w:cs="Times New Roman"/>
                <w:szCs w:val="24"/>
                <w:rPrChange w:id="8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90" w:author="1403-3" w:date="2018-08-07T12:48:00Z">
                  <w:rPr>
                    <w:rFonts w:cs="Times New Roman"/>
                    <w:szCs w:val="24"/>
                  </w:rPr>
                </w:rPrChange>
              </w:rPr>
              <w:t>Настраивать машины для внесения удобрений в ручном режиме и с использованием электронных систем управления на заданную норму внесения удобрений в соответствии с инструкциями по эксплуатации машин для внесения удобрений</w:t>
            </w:r>
          </w:p>
        </w:tc>
      </w:tr>
      <w:tr w:rsidR="00D17DC1" w:rsidRPr="00AF46FD" w:rsidTr="004C7619">
        <w:trPr>
          <w:trHeight w:val="20"/>
        </w:trPr>
        <w:tc>
          <w:tcPr>
            <w:tcW w:w="1331" w:type="pct"/>
            <w:vMerge/>
          </w:tcPr>
          <w:p w:rsidR="00D17DC1" w:rsidRPr="00AF46FD" w:rsidDel="002A1D54" w:rsidRDefault="00D17DC1" w:rsidP="007D038C">
            <w:pPr>
              <w:widowControl w:val="0"/>
              <w:spacing w:after="0" w:line="240" w:lineRule="auto"/>
              <w:rPr>
                <w:bCs/>
                <w:szCs w:val="24"/>
                <w:rPrChange w:id="91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D17DC1" w:rsidRPr="00AF46FD" w:rsidRDefault="00D17DC1" w:rsidP="007D038C">
            <w:pPr>
              <w:spacing w:after="0" w:line="240" w:lineRule="auto"/>
              <w:rPr>
                <w:rFonts w:cs="Times New Roman"/>
                <w:szCs w:val="24"/>
                <w:rPrChange w:id="92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93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Настраивать машины для уборки сельскохозяйственных культур в ручном режиме и с использованием электронных систем управления на заданные параметры уборки в соответствии с инструкциями по эксплуатации машин для уборки сельскохозяйственных культур </w:t>
            </w:r>
          </w:p>
        </w:tc>
      </w:tr>
      <w:tr w:rsidR="00D17DC1" w:rsidRPr="00AF46FD" w:rsidTr="004C7619">
        <w:trPr>
          <w:trHeight w:val="20"/>
        </w:trPr>
        <w:tc>
          <w:tcPr>
            <w:tcW w:w="1331" w:type="pct"/>
            <w:vMerge/>
          </w:tcPr>
          <w:p w:rsidR="00D17DC1" w:rsidRPr="00AF46FD" w:rsidDel="002A1D54" w:rsidRDefault="00D17DC1" w:rsidP="007D038C">
            <w:pPr>
              <w:widowControl w:val="0"/>
              <w:spacing w:after="0" w:line="240" w:lineRule="auto"/>
              <w:rPr>
                <w:bCs/>
                <w:szCs w:val="24"/>
                <w:rPrChange w:id="94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D17DC1" w:rsidRPr="00AF46FD" w:rsidRDefault="00D17DC1" w:rsidP="009B1EAA">
            <w:pPr>
              <w:spacing w:after="0" w:line="240" w:lineRule="auto"/>
              <w:rPr>
                <w:rFonts w:cs="Times New Roman"/>
                <w:szCs w:val="24"/>
                <w:rPrChange w:id="95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96" w:author="1403-3" w:date="2018-08-07T12:48:00Z">
                  <w:rPr>
                    <w:rFonts w:cs="Times New Roman"/>
                    <w:szCs w:val="24"/>
                  </w:rPr>
                </w:rPrChange>
              </w:rPr>
              <w:t>Настраивать машины</w:t>
            </w:r>
            <w:r w:rsidR="009B1EAA" w:rsidRPr="00AF46FD">
              <w:rPr>
                <w:rFonts w:cs="Times New Roman"/>
                <w:szCs w:val="24"/>
                <w:rPrChange w:id="97" w:author="1403-3" w:date="2018-08-07T12:48:00Z">
                  <w:rPr>
                    <w:rFonts w:cs="Times New Roman"/>
                    <w:szCs w:val="24"/>
                  </w:rPr>
                </w:rPrChange>
              </w:rPr>
              <w:t>, применяемые при</w:t>
            </w:r>
            <w:r w:rsidRPr="00AF46FD">
              <w:rPr>
                <w:rFonts w:cs="Times New Roman"/>
                <w:szCs w:val="24"/>
                <w:rPrChange w:id="98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приготовлени</w:t>
            </w:r>
            <w:r w:rsidR="009B1EAA" w:rsidRPr="00AF46FD">
              <w:rPr>
                <w:rFonts w:cs="Times New Roman"/>
                <w:szCs w:val="24"/>
                <w:rPrChange w:id="99" w:author="1403-3" w:date="2018-08-07T12:48:00Z">
                  <w:rPr>
                    <w:rFonts w:cs="Times New Roman"/>
                    <w:szCs w:val="24"/>
                  </w:rPr>
                </w:rPrChange>
              </w:rPr>
              <w:t>и</w:t>
            </w:r>
            <w:r w:rsidRPr="00AF46FD">
              <w:rPr>
                <w:rFonts w:cs="Times New Roman"/>
                <w:szCs w:val="24"/>
                <w:rPrChange w:id="100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кормов (сена, силоса, сенажа)</w:t>
            </w:r>
            <w:r w:rsidR="009B1EAA" w:rsidRPr="00AF46FD">
              <w:rPr>
                <w:rFonts w:cs="Times New Roman"/>
                <w:szCs w:val="24"/>
                <w:rPrChange w:id="101" w:author="1403-3" w:date="2018-08-07T12:48:00Z">
                  <w:rPr>
                    <w:rFonts w:cs="Times New Roman"/>
                    <w:szCs w:val="24"/>
                  </w:rPr>
                </w:rPrChange>
              </w:rPr>
              <w:t>,</w:t>
            </w:r>
            <w:r w:rsidRPr="00AF46FD">
              <w:rPr>
                <w:rFonts w:cs="Times New Roman"/>
                <w:szCs w:val="24"/>
                <w:rPrChange w:id="102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в ручном режиме и с использованием электронных систем управления на заданные параметры работы в соответствии с инструкциями по эксплуатации машин, </w:t>
            </w:r>
            <w:r w:rsidR="009B1EAA" w:rsidRPr="00AF46FD">
              <w:rPr>
                <w:rFonts w:cs="Times New Roman"/>
                <w:szCs w:val="24"/>
                <w:rPrChange w:id="103" w:author="1403-3" w:date="2018-08-07T12:48:00Z">
                  <w:rPr>
                    <w:rFonts w:cs="Times New Roman"/>
                    <w:szCs w:val="24"/>
                  </w:rPr>
                </w:rPrChange>
              </w:rPr>
              <w:t>применяемых при</w:t>
            </w:r>
            <w:r w:rsidRPr="00AF46FD">
              <w:rPr>
                <w:rFonts w:cs="Times New Roman"/>
                <w:szCs w:val="24"/>
                <w:rPrChange w:id="104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приготовлени</w:t>
            </w:r>
            <w:r w:rsidR="009B1EAA" w:rsidRPr="00AF46FD">
              <w:rPr>
                <w:rFonts w:cs="Times New Roman"/>
                <w:szCs w:val="24"/>
                <w:rPrChange w:id="105" w:author="1403-3" w:date="2018-08-07T12:48:00Z">
                  <w:rPr>
                    <w:rFonts w:cs="Times New Roman"/>
                    <w:szCs w:val="24"/>
                  </w:rPr>
                </w:rPrChange>
              </w:rPr>
              <w:t>и</w:t>
            </w:r>
            <w:r w:rsidRPr="00AF46FD">
              <w:rPr>
                <w:rFonts w:cs="Times New Roman"/>
                <w:szCs w:val="24"/>
                <w:rPrChange w:id="106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кормов</w:t>
            </w:r>
          </w:p>
        </w:tc>
      </w:tr>
      <w:tr w:rsidR="00D17DC1" w:rsidRPr="00AF46FD" w:rsidTr="004C7619">
        <w:trPr>
          <w:trHeight w:val="20"/>
        </w:trPr>
        <w:tc>
          <w:tcPr>
            <w:tcW w:w="1331" w:type="pct"/>
            <w:vMerge/>
          </w:tcPr>
          <w:p w:rsidR="00D17DC1" w:rsidRPr="00AF46FD" w:rsidDel="002A1D54" w:rsidRDefault="00D17DC1" w:rsidP="007D038C">
            <w:pPr>
              <w:widowControl w:val="0"/>
              <w:spacing w:after="0" w:line="240" w:lineRule="auto"/>
              <w:rPr>
                <w:bCs/>
                <w:szCs w:val="24"/>
                <w:rPrChange w:id="107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D17DC1" w:rsidRPr="00AF46FD" w:rsidRDefault="00D17DC1" w:rsidP="00AC3958">
            <w:pPr>
              <w:spacing w:after="0" w:line="240" w:lineRule="auto"/>
              <w:rPr>
                <w:rFonts w:cs="Times New Roman"/>
                <w:szCs w:val="24"/>
                <w:rPrChange w:id="108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109" w:author="1403-3" w:date="2018-08-07T12:48:00Z">
                  <w:rPr>
                    <w:rFonts w:cs="Times New Roman"/>
                    <w:szCs w:val="24"/>
                  </w:rPr>
                </w:rPrChange>
              </w:rPr>
              <w:t>Настраивать мобильные кормораздатчики в ручном режиме и с использованием электронных систем управления на заданную норму раздачи кормов в соответствии с инструкциями по эксплуатации мобильных кормораздатчиков</w:t>
            </w:r>
          </w:p>
        </w:tc>
      </w:tr>
      <w:tr w:rsidR="00D17DC1" w:rsidRPr="00AF46FD" w:rsidTr="004C7619">
        <w:trPr>
          <w:trHeight w:val="20"/>
        </w:trPr>
        <w:tc>
          <w:tcPr>
            <w:tcW w:w="1331" w:type="pct"/>
            <w:vMerge/>
          </w:tcPr>
          <w:p w:rsidR="00D17DC1" w:rsidRPr="00AF46FD" w:rsidDel="002A1D54" w:rsidRDefault="00D17DC1" w:rsidP="007D038C">
            <w:pPr>
              <w:widowControl w:val="0"/>
              <w:spacing w:after="0" w:line="240" w:lineRule="auto"/>
              <w:rPr>
                <w:bCs/>
                <w:szCs w:val="24"/>
                <w:rPrChange w:id="110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D17DC1" w:rsidRPr="00AF46FD" w:rsidRDefault="00D17DC1" w:rsidP="00303A90">
            <w:pPr>
              <w:spacing w:after="0" w:line="240" w:lineRule="auto"/>
              <w:rPr>
                <w:rFonts w:cs="Times New Roman"/>
                <w:szCs w:val="24"/>
                <w:rPrChange w:id="111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112" w:author="1403-3" w:date="2018-08-07T12:48:00Z">
                  <w:rPr>
                    <w:rFonts w:cs="Times New Roman"/>
                    <w:szCs w:val="24"/>
                  </w:rPr>
                </w:rPrChange>
              </w:rPr>
              <w:t>Настраивать специальные машины для выполнения мелиоративных работ в ручном режиме и с использованием электронных систем управления на заданные параметры работы в соответствии с инструкциями по эксплуатации машин для выполнения мелиоративных работ</w:t>
            </w:r>
          </w:p>
        </w:tc>
      </w:tr>
      <w:tr w:rsidR="004C7619" w:rsidRPr="00AF46FD" w:rsidTr="004C7619">
        <w:trPr>
          <w:trHeight w:val="20"/>
        </w:trPr>
        <w:tc>
          <w:tcPr>
            <w:tcW w:w="1331" w:type="pct"/>
            <w:vMerge w:val="restart"/>
          </w:tcPr>
          <w:p w:rsidR="004C7619" w:rsidRPr="00AF46FD" w:rsidRDefault="004C7619" w:rsidP="007D038C">
            <w:pPr>
              <w:spacing w:after="0" w:line="240" w:lineRule="auto"/>
              <w:rPr>
                <w:szCs w:val="24"/>
                <w:rPrChange w:id="113" w:author="1403-3" w:date="2018-08-07T12:48:00Z">
                  <w:rPr>
                    <w:szCs w:val="24"/>
                  </w:rPr>
                </w:rPrChange>
              </w:rPr>
            </w:pPr>
            <w:r w:rsidRPr="00AF46FD" w:rsidDel="002A1D54">
              <w:rPr>
                <w:bCs/>
                <w:szCs w:val="24"/>
                <w:rPrChange w:id="114" w:author="1403-3" w:date="2018-08-07T12:48:00Z">
                  <w:rPr>
                    <w:bCs/>
                    <w:szCs w:val="24"/>
                  </w:rPr>
                </w:rPrChange>
              </w:rPr>
              <w:t>Необходимые знания</w:t>
            </w:r>
          </w:p>
        </w:tc>
        <w:tc>
          <w:tcPr>
            <w:tcW w:w="3669" w:type="pct"/>
          </w:tcPr>
          <w:p w:rsidR="004C7619" w:rsidRPr="00AF46FD" w:rsidRDefault="004C7619" w:rsidP="005651C2">
            <w:pPr>
              <w:spacing w:after="0" w:line="240" w:lineRule="auto"/>
              <w:jc w:val="both"/>
              <w:rPr>
                <w:szCs w:val="24"/>
                <w:rPrChange w:id="115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116" w:author="1403-3" w:date="2018-08-07T12:48:00Z">
                  <w:rPr>
                    <w:rFonts w:cs="Times New Roman"/>
                    <w:szCs w:val="24"/>
                  </w:rPr>
                </w:rPrChange>
              </w:rPr>
              <w:t>Устройство, технические характеристики, принципы работы тракторов, прицепных, навесных сельскохозяйственных машин и орудий, самоходных сельскохозяйственных машин, используемых при выполнении работ в сельском хозяйстве</w:t>
            </w:r>
          </w:p>
        </w:tc>
      </w:tr>
      <w:tr w:rsidR="004C7619" w:rsidRPr="00AF46FD" w:rsidTr="004C7619">
        <w:trPr>
          <w:trHeight w:val="20"/>
        </w:trPr>
        <w:tc>
          <w:tcPr>
            <w:tcW w:w="1331" w:type="pct"/>
            <w:vMerge/>
          </w:tcPr>
          <w:p w:rsidR="004C7619" w:rsidRPr="00AF46FD" w:rsidDel="002A1D54" w:rsidRDefault="004C7619" w:rsidP="007D038C">
            <w:pPr>
              <w:spacing w:after="0" w:line="240" w:lineRule="auto"/>
              <w:rPr>
                <w:bCs/>
                <w:szCs w:val="24"/>
                <w:rPrChange w:id="117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4C7619" w:rsidRPr="00AF46FD" w:rsidRDefault="004C7619" w:rsidP="007D038C">
            <w:pPr>
              <w:spacing w:after="0" w:line="240" w:lineRule="auto"/>
              <w:jc w:val="both"/>
              <w:rPr>
                <w:szCs w:val="24"/>
                <w:rPrChange w:id="118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19" w:author="1403-3" w:date="2018-08-07T12:48:00Z">
                  <w:rPr>
                    <w:szCs w:val="24"/>
                  </w:rPr>
                </w:rPrChange>
              </w:rPr>
              <w:t>Правила сборки (комплектования)</w:t>
            </w:r>
            <w:r w:rsidRPr="00AF46FD">
              <w:rPr>
                <w:rFonts w:cs="Times New Roman"/>
                <w:szCs w:val="24"/>
                <w:rPrChange w:id="120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прицепных, навесных сельскохозяйственных машин и орудий</w:t>
            </w:r>
            <w:r w:rsidRPr="00AF46FD">
              <w:rPr>
                <w:szCs w:val="24"/>
                <w:rPrChange w:id="121" w:author="1403-3" w:date="2018-08-07T12:48:00Z">
                  <w:rPr>
                    <w:szCs w:val="24"/>
                  </w:rPr>
                </w:rPrChange>
              </w:rPr>
              <w:t xml:space="preserve"> </w:t>
            </w:r>
          </w:p>
        </w:tc>
      </w:tr>
      <w:tr w:rsidR="004C7619" w:rsidRPr="00AF46FD" w:rsidTr="004C7619">
        <w:trPr>
          <w:trHeight w:val="20"/>
        </w:trPr>
        <w:tc>
          <w:tcPr>
            <w:tcW w:w="1331" w:type="pct"/>
            <w:vMerge/>
          </w:tcPr>
          <w:p w:rsidR="004C7619" w:rsidRPr="00AF46FD" w:rsidDel="002A1D54" w:rsidRDefault="004C7619" w:rsidP="007D038C">
            <w:pPr>
              <w:spacing w:after="0" w:line="240" w:lineRule="auto"/>
              <w:rPr>
                <w:bCs/>
                <w:szCs w:val="24"/>
                <w:rPrChange w:id="122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4C7619" w:rsidRPr="00AF46FD" w:rsidRDefault="004C7619" w:rsidP="004C7619">
            <w:pPr>
              <w:spacing w:after="0" w:line="240" w:lineRule="auto"/>
              <w:jc w:val="both"/>
              <w:rPr>
                <w:szCs w:val="24"/>
                <w:rPrChange w:id="123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24" w:author="1403-3" w:date="2018-08-07T12:48:00Z">
                  <w:rPr>
                    <w:szCs w:val="24"/>
                  </w:rPr>
                </w:rPrChange>
              </w:rPr>
              <w:t xml:space="preserve">Механизмы навески и сцепные устройства сельскохозяйственных тракторов </w:t>
            </w:r>
          </w:p>
        </w:tc>
      </w:tr>
      <w:tr w:rsidR="004C7619" w:rsidRPr="00AF46FD" w:rsidTr="004C7619">
        <w:trPr>
          <w:trHeight w:val="20"/>
        </w:trPr>
        <w:tc>
          <w:tcPr>
            <w:tcW w:w="1331" w:type="pct"/>
            <w:vMerge/>
          </w:tcPr>
          <w:p w:rsidR="004C7619" w:rsidRPr="00AF46FD" w:rsidDel="002A1D54" w:rsidRDefault="004C7619" w:rsidP="007D038C">
            <w:pPr>
              <w:spacing w:after="0" w:line="240" w:lineRule="auto"/>
              <w:rPr>
                <w:bCs/>
                <w:szCs w:val="24"/>
                <w:rPrChange w:id="125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4C7619" w:rsidRPr="00AF46FD" w:rsidRDefault="004C7619" w:rsidP="007D038C">
            <w:pPr>
              <w:spacing w:after="0" w:line="240" w:lineRule="auto"/>
              <w:jc w:val="both"/>
              <w:rPr>
                <w:szCs w:val="24"/>
                <w:rPrChange w:id="126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27" w:author="1403-3" w:date="2018-08-07T12:48:00Z">
                  <w:rPr>
                    <w:szCs w:val="24"/>
                  </w:rPr>
                </w:rPrChange>
              </w:rPr>
              <w:t xml:space="preserve">Правила </w:t>
            </w:r>
            <w:proofErr w:type="spellStart"/>
            <w:r w:rsidRPr="00AF46FD">
              <w:rPr>
                <w:szCs w:val="24"/>
                <w:rPrChange w:id="128" w:author="1403-3" w:date="2018-08-07T12:48:00Z">
                  <w:rPr>
                    <w:szCs w:val="24"/>
                  </w:rPr>
                </w:rPrChange>
              </w:rPr>
              <w:t>агрегатирования</w:t>
            </w:r>
            <w:proofErr w:type="spellEnd"/>
            <w:r w:rsidRPr="00AF46FD">
              <w:rPr>
                <w:szCs w:val="24"/>
                <w:rPrChange w:id="129" w:author="1403-3" w:date="2018-08-07T12:48:00Z">
                  <w:rPr>
                    <w:szCs w:val="24"/>
                  </w:rPr>
                </w:rPrChange>
              </w:rPr>
              <w:t xml:space="preserve"> тракторов с прицепными, навесными сельскохозяйственными машинами и орудиями</w:t>
            </w:r>
          </w:p>
        </w:tc>
      </w:tr>
      <w:tr w:rsidR="004C7619" w:rsidRPr="00AF46FD" w:rsidTr="004C7619">
        <w:trPr>
          <w:trHeight w:val="20"/>
        </w:trPr>
        <w:tc>
          <w:tcPr>
            <w:tcW w:w="1331" w:type="pct"/>
            <w:vMerge/>
          </w:tcPr>
          <w:p w:rsidR="004C7619" w:rsidRPr="00AF46FD" w:rsidDel="002A1D54" w:rsidRDefault="004C7619" w:rsidP="007D038C">
            <w:pPr>
              <w:spacing w:after="0" w:line="240" w:lineRule="auto"/>
              <w:rPr>
                <w:bCs/>
                <w:szCs w:val="24"/>
                <w:rPrChange w:id="130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4C7619" w:rsidRPr="00AF46FD" w:rsidRDefault="004C7619" w:rsidP="007D038C">
            <w:pPr>
              <w:spacing w:after="0" w:line="240" w:lineRule="auto"/>
              <w:jc w:val="both"/>
              <w:rPr>
                <w:szCs w:val="24"/>
                <w:rPrChange w:id="131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132" w:author="1403-3" w:date="2018-08-07T12:48:00Z">
                  <w:rPr>
                    <w:rFonts w:cs="Times New Roman"/>
                    <w:szCs w:val="24"/>
                  </w:rPr>
                </w:rPrChange>
              </w:rPr>
              <w:t>Требования безопасности к транспортным переездам или транспортированию сельскохозяйственных машин по дорогам общего назначения в соответствии с действующими стандартами и инструкциями по эксплуатации сельскохозяйственных машин</w:t>
            </w:r>
          </w:p>
        </w:tc>
      </w:tr>
      <w:tr w:rsidR="004C7619" w:rsidRPr="00AF46FD" w:rsidTr="004C7619">
        <w:trPr>
          <w:trHeight w:val="20"/>
        </w:trPr>
        <w:tc>
          <w:tcPr>
            <w:tcW w:w="1331" w:type="pct"/>
            <w:vMerge/>
          </w:tcPr>
          <w:p w:rsidR="004C7619" w:rsidRPr="00AF46FD" w:rsidDel="002A1D54" w:rsidRDefault="004C7619" w:rsidP="007D038C">
            <w:pPr>
              <w:spacing w:after="0" w:line="240" w:lineRule="auto"/>
              <w:rPr>
                <w:bCs/>
                <w:szCs w:val="24"/>
                <w:rPrChange w:id="133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4C7619" w:rsidRPr="00AF46FD" w:rsidRDefault="004C7619" w:rsidP="004C7619">
            <w:pPr>
              <w:spacing w:after="0" w:line="240" w:lineRule="auto"/>
              <w:jc w:val="both"/>
              <w:rPr>
                <w:rFonts w:cs="Times New Roman"/>
                <w:szCs w:val="24"/>
                <w:rPrChange w:id="134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135" w:author="1403-3" w:date="2018-08-07T12:48:00Z">
                  <w:rPr>
                    <w:rFonts w:cs="Times New Roman"/>
                    <w:szCs w:val="24"/>
                  </w:rPr>
                </w:rPrChange>
              </w:rPr>
              <w:t>Правила дорожного движения при транспортных переездах или транспортировании сельскохозяйственных машин</w:t>
            </w:r>
          </w:p>
        </w:tc>
      </w:tr>
      <w:tr w:rsidR="004C7619" w:rsidRPr="00AF46FD" w:rsidTr="004C7619">
        <w:trPr>
          <w:trHeight w:val="20"/>
        </w:trPr>
        <w:tc>
          <w:tcPr>
            <w:tcW w:w="1331" w:type="pct"/>
            <w:vMerge/>
          </w:tcPr>
          <w:p w:rsidR="004C7619" w:rsidRPr="00AF46FD" w:rsidDel="002A1D54" w:rsidRDefault="004C7619" w:rsidP="007D038C">
            <w:pPr>
              <w:spacing w:after="0" w:line="240" w:lineRule="auto"/>
              <w:rPr>
                <w:bCs/>
                <w:szCs w:val="24"/>
                <w:rPrChange w:id="136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4C7619" w:rsidRPr="00AF46FD" w:rsidRDefault="004C7619" w:rsidP="007D038C">
            <w:pPr>
              <w:spacing w:after="0" w:line="240" w:lineRule="auto"/>
              <w:jc w:val="both"/>
              <w:rPr>
                <w:szCs w:val="24"/>
                <w:rPrChange w:id="137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38" w:author="1403-3" w:date="2018-08-07T12:48:00Z">
                  <w:rPr>
                    <w:szCs w:val="24"/>
                  </w:rPr>
                </w:rPrChange>
              </w:rPr>
              <w:t xml:space="preserve">Правила настройки сельскохозяйственных машин на заданные параметры работы </w:t>
            </w:r>
          </w:p>
        </w:tc>
      </w:tr>
      <w:tr w:rsidR="00770C72" w:rsidRPr="00AF46FD" w:rsidTr="004C7619">
        <w:trPr>
          <w:trHeight w:val="20"/>
        </w:trPr>
        <w:tc>
          <w:tcPr>
            <w:tcW w:w="1331" w:type="pct"/>
            <w:vMerge/>
          </w:tcPr>
          <w:p w:rsidR="00770C72" w:rsidRPr="00AF46FD" w:rsidDel="002A1D54" w:rsidRDefault="00770C72" w:rsidP="007D038C">
            <w:pPr>
              <w:spacing w:after="0" w:line="240" w:lineRule="auto"/>
              <w:rPr>
                <w:bCs/>
                <w:szCs w:val="24"/>
                <w:rPrChange w:id="139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770C72" w:rsidRPr="00AF46FD" w:rsidRDefault="000761D1" w:rsidP="00770C72">
            <w:pPr>
              <w:spacing w:after="0" w:line="240" w:lineRule="auto"/>
              <w:jc w:val="both"/>
              <w:rPr>
                <w:szCs w:val="24"/>
                <w:rPrChange w:id="140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41" w:author="1403-3" w:date="2018-08-07T12:48:00Z">
                  <w:rPr>
                    <w:szCs w:val="24"/>
                  </w:rPr>
                </w:rPrChange>
              </w:rPr>
              <w:t>Требования</w:t>
            </w:r>
            <w:r w:rsidR="00770C72" w:rsidRPr="00AF46FD">
              <w:rPr>
                <w:szCs w:val="24"/>
                <w:rPrChange w:id="142" w:author="1403-3" w:date="2018-08-07T12:48:00Z">
                  <w:rPr>
                    <w:szCs w:val="24"/>
                  </w:rPr>
                </w:rPrChange>
              </w:rPr>
              <w:t xml:space="preserve"> безопасности при работе с тракторами, самоходными сельскохозяйственными машинами, навесными и прицепными сельскохозяйственными машинами </w:t>
            </w:r>
          </w:p>
        </w:tc>
      </w:tr>
      <w:tr w:rsidR="004C7619" w:rsidRPr="00AF46FD" w:rsidTr="004C7619">
        <w:trPr>
          <w:trHeight w:val="20"/>
        </w:trPr>
        <w:tc>
          <w:tcPr>
            <w:tcW w:w="1331" w:type="pct"/>
            <w:vMerge/>
          </w:tcPr>
          <w:p w:rsidR="004C7619" w:rsidRPr="00AF46FD" w:rsidDel="002A1D54" w:rsidRDefault="004C7619" w:rsidP="007D038C">
            <w:pPr>
              <w:spacing w:after="0" w:line="240" w:lineRule="auto"/>
              <w:rPr>
                <w:bCs/>
                <w:szCs w:val="24"/>
                <w:rPrChange w:id="143" w:author="1403-3" w:date="2018-08-07T12:48:00Z">
                  <w:rPr>
                    <w:bCs/>
                    <w:szCs w:val="24"/>
                  </w:rPr>
                </w:rPrChange>
              </w:rPr>
            </w:pPr>
          </w:p>
        </w:tc>
        <w:tc>
          <w:tcPr>
            <w:tcW w:w="3669" w:type="pct"/>
          </w:tcPr>
          <w:p w:rsidR="004C7619" w:rsidRPr="00AF46FD" w:rsidRDefault="00770C72" w:rsidP="007D038C">
            <w:pPr>
              <w:spacing w:after="0" w:line="240" w:lineRule="auto"/>
              <w:jc w:val="both"/>
              <w:rPr>
                <w:szCs w:val="24"/>
                <w:rPrChange w:id="144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145" w:author="1403-3" w:date="2018-08-07T12:48:00Z">
                  <w:rPr>
                    <w:rFonts w:cs="Times New Roman"/>
                    <w:szCs w:val="24"/>
                  </w:rPr>
                </w:rPrChange>
              </w:rPr>
              <w:t>Требования охраны труда</w:t>
            </w:r>
            <w:r w:rsidR="00631E76" w:rsidRPr="00AF46FD">
              <w:rPr>
                <w:rFonts w:cs="Times New Roman"/>
                <w:szCs w:val="24"/>
                <w:rPrChange w:id="146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</w:t>
            </w:r>
            <w:r w:rsidR="005F4318" w:rsidRPr="00AF46FD">
              <w:rPr>
                <w:rFonts w:cs="Times New Roman"/>
                <w:szCs w:val="24"/>
                <w:rPrChange w:id="147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при </w:t>
            </w:r>
            <w:r w:rsidR="005F4318" w:rsidRPr="00AF46FD">
              <w:rPr>
                <w:rFonts w:cs="Times New Roman"/>
                <w:color w:val="000000"/>
                <w:szCs w:val="24"/>
                <w:shd w:val="clear" w:color="auto" w:fill="FFFFFF"/>
                <w:rPrChange w:id="148" w:author="1403-3" w:date="2018-08-07T12:48:00Z">
                  <w:rPr>
                    <w:rFonts w:cs="Times New Roman"/>
                    <w:color w:val="000000"/>
                    <w:szCs w:val="24"/>
                    <w:shd w:val="clear" w:color="auto" w:fill="FFFFFF"/>
                  </w:rPr>
                </w:rPrChange>
              </w:rPr>
              <w:t>эксплуатации и обслуживании сельскохозяйственной техники</w:t>
            </w:r>
          </w:p>
        </w:tc>
      </w:tr>
      <w:tr w:rsidR="007D038C" w:rsidRPr="00AF46FD" w:rsidTr="004C7619">
        <w:trPr>
          <w:trHeight w:val="20"/>
        </w:trPr>
        <w:tc>
          <w:tcPr>
            <w:tcW w:w="1331" w:type="pct"/>
          </w:tcPr>
          <w:p w:rsidR="007D038C" w:rsidRPr="00AF46FD" w:rsidDel="002A1D54" w:rsidRDefault="007D038C" w:rsidP="007D038C">
            <w:pPr>
              <w:widowControl w:val="0"/>
              <w:spacing w:after="0" w:line="240" w:lineRule="auto"/>
              <w:rPr>
                <w:bCs/>
                <w:szCs w:val="24"/>
                <w:rPrChange w:id="149" w:author="1403-3" w:date="2018-08-07T12:48:00Z">
                  <w:rPr>
                    <w:bCs/>
                    <w:szCs w:val="24"/>
                  </w:rPr>
                </w:rPrChange>
              </w:rPr>
            </w:pPr>
            <w:r w:rsidRPr="00AF46FD" w:rsidDel="002A1D54">
              <w:rPr>
                <w:bCs/>
                <w:szCs w:val="24"/>
                <w:rPrChange w:id="150" w:author="1403-3" w:date="2018-08-07T12:48:00Z">
                  <w:rPr>
                    <w:bCs/>
                    <w:szCs w:val="24"/>
                  </w:rPr>
                </w:rPrChange>
              </w:rPr>
              <w:t>Другие характеристики</w:t>
            </w:r>
          </w:p>
        </w:tc>
        <w:tc>
          <w:tcPr>
            <w:tcW w:w="3669" w:type="pct"/>
            <w:vAlign w:val="center"/>
          </w:tcPr>
          <w:p w:rsidR="007D038C" w:rsidRPr="00AF46FD" w:rsidRDefault="007D038C" w:rsidP="007D038C">
            <w:pPr>
              <w:spacing w:after="0" w:line="240" w:lineRule="auto"/>
              <w:jc w:val="both"/>
              <w:rPr>
                <w:szCs w:val="24"/>
                <w:rPrChange w:id="151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52" w:author="1403-3" w:date="2018-08-07T12:48:00Z">
                  <w:rPr>
                    <w:szCs w:val="24"/>
                  </w:rPr>
                </w:rPrChange>
              </w:rPr>
              <w:t>-</w:t>
            </w:r>
          </w:p>
        </w:tc>
      </w:tr>
    </w:tbl>
    <w:p w:rsidR="000452F3" w:rsidRPr="00AF46FD" w:rsidRDefault="000452F3" w:rsidP="000452F3">
      <w:pPr>
        <w:spacing w:after="0" w:line="240" w:lineRule="auto"/>
        <w:rPr>
          <w:rPrChange w:id="153" w:author="1403-3" w:date="2018-08-07T12:48:00Z">
            <w:rPr/>
          </w:rPrChange>
        </w:rPr>
      </w:pPr>
    </w:p>
    <w:p w:rsidR="000452F3" w:rsidRPr="00AF46FD" w:rsidRDefault="000452F3" w:rsidP="000452F3">
      <w:pPr>
        <w:pStyle w:val="Norm"/>
        <w:rPr>
          <w:b/>
          <w:rPrChange w:id="154" w:author="1403-3" w:date="2018-08-07T12:48:00Z">
            <w:rPr>
              <w:b/>
            </w:rPr>
          </w:rPrChange>
        </w:rPr>
      </w:pPr>
      <w:r w:rsidRPr="00AF46FD">
        <w:rPr>
          <w:b/>
          <w:rPrChange w:id="155" w:author="1403-3" w:date="2018-08-07T12:48:00Z">
            <w:rPr>
              <w:b/>
            </w:rPr>
          </w:rPrChange>
        </w:rPr>
        <w:t>3.1.2. Трудовая функция</w:t>
      </w:r>
    </w:p>
    <w:p w:rsidR="000452F3" w:rsidRPr="00AF46FD" w:rsidRDefault="000452F3" w:rsidP="000452F3">
      <w:pPr>
        <w:pStyle w:val="Norm"/>
        <w:rPr>
          <w:rPrChange w:id="156" w:author="1403-3" w:date="2018-08-07T12:48:00Z">
            <w:rPr/>
          </w:rPrChange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AF46FD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157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158" w:author="1403-3" w:date="2018-08-07T12:48:00Z">
                  <w:rPr>
                    <w:sz w:val="20"/>
                    <w:szCs w:val="20"/>
                  </w:rPr>
                </w:rPrChange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Cs w:val="24"/>
                <w:rPrChange w:id="159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60" w:author="1403-3" w:date="2018-08-07T12:48:00Z">
                  <w:rPr>
                    <w:szCs w:val="24"/>
                  </w:rPr>
                </w:rPrChange>
              </w:rPr>
              <w:t xml:space="preserve">Выполнение механизированных работ с </w:t>
            </w:r>
            <w:r w:rsidRPr="00AF46FD">
              <w:rPr>
                <w:szCs w:val="24"/>
                <w:rPrChange w:id="161" w:author="1403-3" w:date="2018-08-07T12:48:00Z">
                  <w:rPr>
                    <w:szCs w:val="24"/>
                  </w:rPr>
                </w:rPrChange>
              </w:rPr>
              <w:lastRenderedPageBreak/>
              <w:t>использованием машинно-тракторных агрегатов и самоходных сельскохозяйственных машин в растениеводстве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rPrChange w:id="162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163" w:author="1403-3" w:date="2018-08-07T12:48:00Z">
                  <w:rPr>
                    <w:sz w:val="20"/>
                    <w:szCs w:val="20"/>
                  </w:rPr>
                </w:rPrChange>
              </w:rPr>
              <w:lastRenderedPageBreak/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Cs w:val="24"/>
                <w:rPrChange w:id="164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65" w:author="1403-3" w:date="2018-08-07T12:48:00Z">
                  <w:rPr>
                    <w:szCs w:val="24"/>
                  </w:rPr>
                </w:rPrChange>
              </w:rPr>
              <w:t>A/02.4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  <w:rPrChange w:id="166" w:author="1403-3" w:date="2018-08-07T12:48:00Z">
                  <w:rPr>
                    <w:sz w:val="20"/>
                    <w:szCs w:val="20"/>
                    <w:vertAlign w:val="superscript"/>
                  </w:rPr>
                </w:rPrChange>
              </w:rPr>
            </w:pPr>
            <w:r w:rsidRPr="00AF46FD">
              <w:rPr>
                <w:sz w:val="20"/>
                <w:szCs w:val="20"/>
                <w:rPrChange w:id="167" w:author="1403-3" w:date="2018-08-07T12:48:00Z">
                  <w:rPr>
                    <w:sz w:val="20"/>
                    <w:szCs w:val="20"/>
                  </w:rPr>
                </w:rPrChange>
              </w:rPr>
              <w:t xml:space="preserve">Уровень </w:t>
            </w:r>
            <w:r w:rsidRPr="00AF46FD">
              <w:rPr>
                <w:sz w:val="20"/>
                <w:szCs w:val="20"/>
                <w:rPrChange w:id="168" w:author="1403-3" w:date="2018-08-07T12:48:00Z">
                  <w:rPr>
                    <w:sz w:val="20"/>
                    <w:szCs w:val="20"/>
                  </w:rPr>
                </w:rPrChange>
              </w:rPr>
              <w:lastRenderedPageBreak/>
              <w:t>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jc w:val="center"/>
              <w:rPr>
                <w:szCs w:val="24"/>
                <w:rPrChange w:id="169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70" w:author="1403-3" w:date="2018-08-07T12:48:00Z">
                  <w:rPr>
                    <w:szCs w:val="24"/>
                  </w:rPr>
                </w:rPrChange>
              </w:rPr>
              <w:lastRenderedPageBreak/>
              <w:t>4</w:t>
            </w:r>
          </w:p>
        </w:tc>
      </w:tr>
    </w:tbl>
    <w:p w:rsidR="000452F3" w:rsidRPr="00AF46FD" w:rsidRDefault="000452F3" w:rsidP="000452F3">
      <w:pPr>
        <w:pStyle w:val="Norm"/>
        <w:rPr>
          <w:b/>
          <w:rPrChange w:id="171" w:author="1403-3" w:date="2018-08-07T12:48:00Z">
            <w:rPr>
              <w:b/>
            </w:rPr>
          </w:rPrChange>
        </w:rPr>
      </w:pPr>
    </w:p>
    <w:tbl>
      <w:tblPr>
        <w:tblW w:w="5000" w:type="pct"/>
        <w:jc w:val="center"/>
        <w:tblLook w:val="00A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0452F3" w:rsidRPr="00AF46FD" w:rsidTr="004C761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172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173" w:author="1403-3" w:date="2018-08-07T12:48:00Z">
                  <w:rPr>
                    <w:sz w:val="20"/>
                    <w:szCs w:val="20"/>
                  </w:rPr>
                </w:rPrChange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174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175" w:author="1403-3" w:date="2018-08-07T12:48:00Z">
                  <w:rPr>
                    <w:sz w:val="20"/>
                    <w:szCs w:val="20"/>
                  </w:rPr>
                </w:rPrChange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176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Cs w:val="20"/>
                <w:rPrChange w:id="177" w:author="1403-3" w:date="2018-08-07T12:48:00Z">
                  <w:rPr>
                    <w:szCs w:val="20"/>
                  </w:rPr>
                </w:rPrChange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178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179" w:author="1403-3" w:date="2018-08-07T12:48:00Z">
                  <w:rPr>
                    <w:sz w:val="20"/>
                    <w:szCs w:val="20"/>
                  </w:rPr>
                </w:rPrChange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180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  <w:rPrChange w:id="181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  <w:rPrChange w:id="182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</w:tr>
      <w:tr w:rsidR="000452F3" w:rsidRPr="00AF46FD" w:rsidTr="004C7619">
        <w:trPr>
          <w:jc w:val="center"/>
        </w:trPr>
        <w:tc>
          <w:tcPr>
            <w:tcW w:w="1128" w:type="pct"/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183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184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185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186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187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:rsidR="000452F3" w:rsidRPr="00AF46FD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rPrChange w:id="188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189" w:author="1403-3" w:date="2018-08-07T12:48:00Z">
                  <w:rPr>
                    <w:sz w:val="20"/>
                    <w:szCs w:val="20"/>
                  </w:rPr>
                </w:rPrChange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:rsidR="000452F3" w:rsidRPr="00AF46FD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rPrChange w:id="190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191" w:author="1403-3" w:date="2018-08-07T12:48:00Z">
                  <w:rPr>
                    <w:sz w:val="20"/>
                    <w:szCs w:val="20"/>
                  </w:rPr>
                </w:rPrChange>
              </w:rPr>
              <w:t>Регистрационный номер профессионального стандарта</w:t>
            </w:r>
          </w:p>
        </w:tc>
      </w:tr>
    </w:tbl>
    <w:p w:rsidR="000452F3" w:rsidRPr="00AF46FD" w:rsidRDefault="000452F3" w:rsidP="000452F3">
      <w:pPr>
        <w:spacing w:after="0" w:line="240" w:lineRule="auto"/>
        <w:rPr>
          <w:rPrChange w:id="192" w:author="1403-3" w:date="2018-08-07T12:48:00Z">
            <w:rPr/>
          </w:rPrChange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49"/>
        <w:gridCol w:w="8072"/>
      </w:tblGrid>
      <w:tr w:rsidR="009B1EAA" w:rsidRPr="00AF46FD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193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94" w:author="1403-3" w:date="2018-08-07T12:48:00Z">
                  <w:rPr>
                    <w:szCs w:val="24"/>
                  </w:rPr>
                </w:rPrChange>
              </w:rPr>
              <w:t>Трудовые действия</w:t>
            </w: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PrChange w:id="195" w:author="1403-3" w:date="2018-08-07T12:48:00Z">
                  <w:rPr/>
                </w:rPrChange>
              </w:rPr>
            </w:pPr>
            <w:r w:rsidRPr="00AF46FD">
              <w:rPr>
                <w:rPrChange w:id="196" w:author="1403-3" w:date="2018-08-07T12:48:00Z">
                  <w:rPr/>
                </w:rPrChange>
              </w:rPr>
              <w:t>Механизированное выполнение основной обработки почвы с соблюдением заданных агротехнических требований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197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PrChange w:id="198" w:author="1403-3" w:date="2018-08-07T12:48:00Z">
                  <w:rPr/>
                </w:rPrChange>
              </w:rPr>
            </w:pPr>
            <w:r w:rsidRPr="00AF46FD">
              <w:rPr>
                <w:rPrChange w:id="199" w:author="1403-3" w:date="2018-08-07T12:48:00Z">
                  <w:rPr/>
                </w:rPrChange>
              </w:rPr>
              <w:t>Механизированное выполнение предпосевной обработки почвы с соблюдением заданных агротехнических требований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00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PrChange w:id="201" w:author="1403-3" w:date="2018-08-07T12:48:00Z">
                  <w:rPr/>
                </w:rPrChange>
              </w:rPr>
            </w:pPr>
            <w:r w:rsidRPr="00AF46FD">
              <w:rPr>
                <w:rPrChange w:id="202" w:author="1403-3" w:date="2018-08-07T12:48:00Z">
                  <w:rPr/>
                </w:rPrChange>
              </w:rPr>
              <w:t xml:space="preserve">Механизированное выполнение обработки почвы в процессе ухода за сельскохозяйственными культурами с соблюдением заданных агротехнических требований  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03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204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205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Механизированный посев (посадка) сельскохозяйственных культур с соблюдением заданных агротехнических требований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06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207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20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Механизированное внесение минеральных и органических удобрений с соблюдением заданных агротехнических требований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09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210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211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Механизированная защита растений с соблюдением заданных агротехнических требований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12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213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214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Механизированная уборка сельскохозяйственных культур с соблюдением заданных агротехнических требований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15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216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217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Заполнение первичной отчетной документации по выполненным механизированным работам в растениеводстве 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18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219" w:author="1403-3" w:date="2018-08-07T12:48:00Z">
                  <w:rPr>
                    <w:szCs w:val="24"/>
                  </w:rPr>
                </w:rPrChange>
              </w:rPr>
              <w:t>Необходимые умения</w:t>
            </w: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szCs w:val="24"/>
                <w:rPrChange w:id="220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221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Управлять машинно-тракторными агрегатами и самоходными сельскохозяйственными машинами при выполнении работ в растениеводстве в соответствии с руководством (инструкциями) по эксплуатации тракторов, </w:t>
            </w: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222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навесных, прицепных</w:t>
            </w:r>
            <w:r w:rsidRPr="00AF46FD">
              <w:rPr>
                <w:rFonts w:cs="Times New Roman"/>
                <w:szCs w:val="24"/>
                <w:rPrChange w:id="223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сельскохозяйственных машин и орудий, самоходных сельскохозяйственных машин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24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szCs w:val="24"/>
                <w:rPrChange w:id="225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226" w:author="1403-3" w:date="2018-08-07T12:48:00Z">
                  <w:rPr>
                    <w:rFonts w:cs="Times New Roman"/>
                    <w:szCs w:val="24"/>
                    <w:highlight w:val="cyan"/>
                  </w:rPr>
                </w:rPrChange>
              </w:rPr>
              <w:t xml:space="preserve">Пользоваться электронными средствами управления и контроля, бортовыми компьютерами, установленными на тракторах и сельскохозяйственных машинах в соответствии с правилами их эксплуатации при выполнении работ в растениеводстве 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27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szCs w:val="24"/>
                <w:rPrChange w:id="228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szCs w:val="24"/>
                <w:rPrChange w:id="229" w:author="1403-3" w:date="2018-08-07T12:48:00Z">
                  <w:rPr>
                    <w:szCs w:val="24"/>
                  </w:rPr>
                </w:rPrChange>
              </w:rPr>
              <w:t>Пользоваться технической документацией, в том числе руководством (инструкцией) по эксплуатации тракторов, машинно-тракторных агрегатов, самоходных сельскохозяйственных машин при выполнении работ в растениеводстве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30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szCs w:val="24"/>
                <w:rPrChange w:id="231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Fonts w:cs="Times New Roman"/>
                <w:rPrChange w:id="232" w:author="1403-3" w:date="2018-08-07T12:48:00Z">
                  <w:rPr>
                    <w:rFonts w:cs="Times New Roman"/>
                  </w:rPr>
                </w:rPrChange>
              </w:rPr>
              <w:t>Выбирать скоростной режим машинно-тракторного агрегата, самоходных сельскохозяйственных машин исходя из лучшей загрузки двигателя с учетом допустимых по агротехническим требованиям скоростей движения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33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szCs w:val="24"/>
                <w:rPrChange w:id="234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PrChange w:id="235" w:author="1403-3" w:date="2018-08-07T12:48:00Z">
                  <w:rPr/>
                </w:rPrChange>
              </w:rPr>
              <w:t>Выбирать различные виды движения машинно-тракторных агрегатов и самоходных сельскохозяйственных машин в зависимости от конфигурации поля и состава агрегата, характеристик самоходной машины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36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rPrChange w:id="237" w:author="1403-3" w:date="2018-08-07T12:48:00Z">
                  <w:rPr>
                    <w:rFonts w:cs="Times New Roman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238" w:author="1403-3" w:date="2018-08-07T12:48:00Z">
                  <w:rPr>
                    <w:rFonts w:cs="Times New Roman"/>
                    <w:szCs w:val="24"/>
                  </w:rPr>
                </w:rPrChange>
              </w:rPr>
              <w:t>Реализовывать приемы основной обработки почвы (вспашка, безотвальное рыхление) с использованием специальных почвообрабатывающих машинно-тракторных агрегатов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39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szCs w:val="24"/>
                <w:rPrChange w:id="240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241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Реализовывать приемы поверхностной обработки почвы (боронование, </w:t>
            </w:r>
            <w:proofErr w:type="spellStart"/>
            <w:r w:rsidRPr="00AF46FD">
              <w:rPr>
                <w:rFonts w:cs="Times New Roman"/>
                <w:szCs w:val="24"/>
                <w:rPrChange w:id="242" w:author="1403-3" w:date="2018-08-07T12:48:00Z">
                  <w:rPr>
                    <w:rFonts w:cs="Times New Roman"/>
                    <w:szCs w:val="24"/>
                  </w:rPr>
                </w:rPrChange>
              </w:rPr>
              <w:t>дискование</w:t>
            </w:r>
            <w:proofErr w:type="spellEnd"/>
            <w:r w:rsidRPr="00AF46FD">
              <w:rPr>
                <w:rFonts w:cs="Times New Roman"/>
                <w:szCs w:val="24"/>
                <w:rPrChange w:id="243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, культивация, лущение, прикатывание, </w:t>
            </w:r>
            <w:proofErr w:type="spellStart"/>
            <w:r w:rsidRPr="00AF46FD">
              <w:rPr>
                <w:rFonts w:cs="Times New Roman"/>
                <w:szCs w:val="24"/>
                <w:rPrChange w:id="244" w:author="1403-3" w:date="2018-08-07T12:48:00Z">
                  <w:rPr>
                    <w:rFonts w:cs="Times New Roman"/>
                    <w:szCs w:val="24"/>
                  </w:rPr>
                </w:rPrChange>
              </w:rPr>
              <w:t>малование</w:t>
            </w:r>
            <w:proofErr w:type="spellEnd"/>
            <w:r w:rsidRPr="00AF46FD">
              <w:rPr>
                <w:rFonts w:cs="Times New Roman"/>
                <w:szCs w:val="24"/>
                <w:rPrChange w:id="245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, </w:t>
            </w:r>
            <w:proofErr w:type="spellStart"/>
            <w:r w:rsidRPr="00AF46FD">
              <w:rPr>
                <w:rFonts w:cs="Times New Roman"/>
                <w:szCs w:val="24"/>
                <w:rPrChange w:id="246" w:author="1403-3" w:date="2018-08-07T12:48:00Z">
                  <w:rPr>
                    <w:rFonts w:cs="Times New Roman"/>
                    <w:szCs w:val="24"/>
                  </w:rPr>
                </w:rPrChange>
              </w:rPr>
              <w:lastRenderedPageBreak/>
              <w:t>шлейфование</w:t>
            </w:r>
            <w:proofErr w:type="spellEnd"/>
            <w:r w:rsidRPr="00AF46FD">
              <w:rPr>
                <w:rFonts w:cs="Times New Roman"/>
                <w:szCs w:val="24"/>
                <w:rPrChange w:id="247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, </w:t>
            </w:r>
            <w:r w:rsidRPr="00AF46FD">
              <w:rPr>
                <w:rFonts w:cs="Times New Roman"/>
                <w:color w:val="000000"/>
                <w:shd w:val="clear" w:color="auto" w:fill="FFFFFF"/>
                <w:rPrChange w:id="248" w:author="1403-3" w:date="2018-08-07T12:48:00Z">
                  <w:rPr>
                    <w:rFonts w:cs="Times New Roman"/>
                    <w:color w:val="000000"/>
                    <w:shd w:val="clear" w:color="auto" w:fill="FFFFFF"/>
                  </w:rPr>
                </w:rPrChange>
              </w:rPr>
              <w:t>поделка валиков, борозд, лу</w:t>
            </w:r>
            <w:r w:rsidRPr="00AF46FD">
              <w:rPr>
                <w:rFonts w:cs="Times New Roman"/>
                <w:color w:val="000000"/>
                <w:shd w:val="clear" w:color="auto" w:fill="FFFFFF"/>
                <w:rPrChange w:id="249" w:author="1403-3" w:date="2018-08-07T12:48:00Z">
                  <w:rPr>
                    <w:rFonts w:cs="Times New Roman"/>
                    <w:color w:val="000000"/>
                    <w:shd w:val="clear" w:color="auto" w:fill="FFFFFF"/>
                  </w:rPr>
                </w:rPrChange>
              </w:rPr>
              <w:softHyphen/>
              <w:t xml:space="preserve">нок, грядок и гребней, окучивание) с использованием специальных </w:t>
            </w:r>
            <w:r w:rsidRPr="00AF46FD">
              <w:rPr>
                <w:rFonts w:cs="Times New Roman"/>
                <w:szCs w:val="24"/>
                <w:rPrChange w:id="250" w:author="1403-3" w:date="2018-08-07T12:48:00Z">
                  <w:rPr>
                    <w:rFonts w:cs="Times New Roman"/>
                    <w:szCs w:val="24"/>
                  </w:rPr>
                </w:rPrChange>
              </w:rPr>
              <w:t>почвообрабатывающих</w:t>
            </w:r>
            <w:r w:rsidRPr="00AF46FD">
              <w:rPr>
                <w:rFonts w:cs="Times New Roman"/>
                <w:color w:val="000000"/>
                <w:shd w:val="clear" w:color="auto" w:fill="FFFFFF"/>
                <w:rPrChange w:id="251" w:author="1403-3" w:date="2018-08-07T12:48:00Z">
                  <w:rPr>
                    <w:rFonts w:cs="Times New Roman"/>
                    <w:color w:val="000000"/>
                    <w:shd w:val="clear" w:color="auto" w:fill="FFFFFF"/>
                  </w:rPr>
                </w:rPrChange>
              </w:rPr>
              <w:t xml:space="preserve"> машинно-тракторных агрегатов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52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szCs w:val="24"/>
                <w:rPrChange w:id="253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254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Осуществлять посев (посадку) зерновых, зернобобовых, кормовых и технических культур с использованием специальных посевных (посадочных) агрегатов 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55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szCs w:val="24"/>
                <w:rPrChange w:id="256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257" w:author="1403-3" w:date="2018-08-07T12:48:00Z">
                  <w:rPr>
                    <w:rFonts w:cs="Times New Roman"/>
                    <w:szCs w:val="24"/>
                  </w:rPr>
                </w:rPrChange>
              </w:rPr>
              <w:t>Осуществлять посев (посадку) овощных, плодовых и ягодных культур (рассады, саженцев овощных, плодовых и ягодных культур) с использованием специальных посевных (посадочных) агрегатов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58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szCs w:val="24"/>
                <w:rPrChange w:id="25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260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 xml:space="preserve">Разбрасывать органические и минеральные удобрения, </w:t>
            </w:r>
            <w:proofErr w:type="spellStart"/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261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мелиоранты</w:t>
            </w:r>
            <w:proofErr w:type="spellEnd"/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262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 xml:space="preserve"> с использованием специальных машинно-тракторных агрегатов и самоходных сельскохозяйственных машин 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63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color w:val="2D2D2D"/>
                <w:spacing w:val="2"/>
                <w:szCs w:val="24"/>
                <w:shd w:val="clear" w:color="auto" w:fill="FFFFFF"/>
                <w:rPrChange w:id="264" w:author="1403-3" w:date="2018-08-07T12:48:00Z">
                  <w:rPr>
                    <w:rFonts w:cs="Times New Roman"/>
                    <w:color w:val="2D2D2D"/>
                    <w:spacing w:val="2"/>
                    <w:szCs w:val="24"/>
                    <w:shd w:val="clear" w:color="auto" w:fill="FFFFFF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265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Вносить в почву жидкие минеральные и органические удобрения с использованием </w:t>
            </w: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266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специальных машинно-тракторных агрегатов и самоходных сельскохозяйственных машин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67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szCs w:val="24"/>
                <w:rPrChange w:id="268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269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Осуществлять внекорневую подкормку растений минеральными, органическими удобрениями, биопрепаратами, стимуляторами роста с использованием </w:t>
            </w: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270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специальных машинно-тракторных агрегатов и самоходных сельскохозяйственных машин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71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szCs w:val="24"/>
                <w:rPrChange w:id="272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273" w:author="1403-3" w:date="2018-08-07T12:48:00Z">
                  <w:rPr>
                    <w:rFonts w:cs="Times New Roman"/>
                    <w:szCs w:val="24"/>
                  </w:rPr>
                </w:rPrChange>
              </w:rPr>
              <w:t>Осуществлять обработку почвы и растений ядохимикатами с использованием специальных машинно-тракторных агрегатов и самоходных сельскохозяйственных машин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74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szCs w:val="24"/>
                <w:rPrChange w:id="275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276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Проводить </w:t>
            </w: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277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дезинфекцию складов, хранилищ, теплиц с использованием специальных машинно-тракторных агрегатов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78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szCs w:val="24"/>
                <w:rPrChange w:id="27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280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Осуществлять уборку зерновых, зернобобовых, кормовых и технических культур с использованием специальных </w:t>
            </w: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281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уборочных машинно-тракторных агрегатов и самоходных сельскохозяйственных машин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82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szCs w:val="24"/>
                <w:rPrChange w:id="283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284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Осуществлять уборку овощных, плодовых и ягодных культур с использованием </w:t>
            </w: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285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 xml:space="preserve">специальных </w:t>
            </w:r>
            <w:r w:rsidRPr="00AF46FD">
              <w:rPr>
                <w:rFonts w:cs="Times New Roman"/>
                <w:szCs w:val="24"/>
                <w:rPrChange w:id="286" w:author="1403-3" w:date="2018-08-07T12:48:00Z">
                  <w:rPr>
                    <w:rFonts w:cs="Times New Roman"/>
                    <w:szCs w:val="24"/>
                  </w:rPr>
                </w:rPrChange>
              </w:rPr>
              <w:t>уборочных</w:t>
            </w: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287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 xml:space="preserve"> машинно-тракторных агрегатов и самоходных сельскохозяйственных машин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88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szCs w:val="24"/>
                <w:rPrChange w:id="28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rPrChange w:id="290" w:author="1403-3" w:date="2018-08-07T12:48:00Z">
                  <w:rPr>
                    <w:rFonts w:cs="Times New Roman"/>
                  </w:rPr>
                </w:rPrChange>
              </w:rPr>
              <w:t xml:space="preserve">Осуществлять текущий контроль за соответствием качества выполняемых механизированных работ предъявляемым к ним агротехническим требованиям 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91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rPrChange w:id="292" w:author="1403-3" w:date="2018-08-07T12:48:00Z">
                  <w:rPr>
                    <w:rFonts w:cs="Times New Roman"/>
                  </w:rPr>
                </w:rPrChange>
              </w:rPr>
            </w:pPr>
            <w:r w:rsidRPr="00AF46FD">
              <w:rPr>
                <w:rFonts w:cs="Times New Roman"/>
                <w:rPrChange w:id="293" w:author="1403-3" w:date="2018-08-07T12:48:00Z">
                  <w:rPr>
                    <w:rFonts w:cs="Times New Roman"/>
                  </w:rPr>
                </w:rPrChange>
              </w:rPr>
              <w:t xml:space="preserve">Регулировать настройки машинно-тракторных агрегатов и самоходных машин </w:t>
            </w:r>
            <w:r w:rsidRPr="00AF46FD">
              <w:rPr>
                <w:rFonts w:cs="Times New Roman"/>
                <w:szCs w:val="24"/>
                <w:rPrChange w:id="294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в ручном режиме и с использованием электронных систем управления на заданные параметры выполнения механизированных операций в растениеводстве по результатам текущего контроля качества механизированных работ 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95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rPrChange w:id="296" w:author="1403-3" w:date="2018-08-07T12:48:00Z">
                  <w:rPr>
                    <w:rFonts w:cs="Times New Roman"/>
                  </w:rPr>
                </w:rPrChange>
              </w:rPr>
            </w:pPr>
            <w:r w:rsidRPr="00AF46FD">
              <w:rPr>
                <w:rFonts w:cs="Times New Roman"/>
                <w:rPrChange w:id="297" w:author="1403-3" w:date="2018-08-07T12:48:00Z">
                  <w:rPr>
                    <w:rFonts w:cs="Times New Roman"/>
                  </w:rPr>
                </w:rPrChange>
              </w:rPr>
              <w:t>Устранять простейшие неисправности машин и механизмов, возникшие при выполнении механизированных работ в растениеводстве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298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rPrChange w:id="299" w:author="1403-3" w:date="2018-08-07T12:48:00Z">
                  <w:rPr>
                    <w:rFonts w:cs="Times New Roman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300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Выполнять механизированные работы в растениеводстве с соблюдением норм выработки и норм расхода топлива 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01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szCs w:val="24"/>
                <w:rPrChange w:id="302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PrChange w:id="303" w:author="1403-3" w:date="2018-08-07T12:48:00Z">
                  <w:rPr/>
                </w:rPrChange>
              </w:rPr>
              <w:t>Пользоваться спецодеждой и индивидуальными средствами защиты при выполнении механизированных работ в растениеводстве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04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05" w:author="1403-3" w:date="2018-08-07T12:48:00Z">
                  <w:rPr>
                    <w:szCs w:val="24"/>
                  </w:rPr>
                </w:rPrChange>
              </w:rPr>
              <w:t>Необходимые знания</w:t>
            </w: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szCs w:val="24"/>
                <w:rPrChange w:id="306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307" w:author="1403-3" w:date="2018-08-07T12:48:00Z">
                  <w:rPr>
                    <w:rFonts w:cs="Times New Roman"/>
                    <w:szCs w:val="24"/>
                  </w:rPr>
                </w:rPrChange>
              </w:rPr>
              <w:t>Виды и назначение машинно-тракторных агрегатов и самоходных сельскохозяйственных машин, используемых при выполнении работ в растениеводстве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08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Fonts w:cs="Times New Roman"/>
                <w:szCs w:val="24"/>
                <w:rPrChange w:id="30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310" w:author="1403-3" w:date="2018-08-07T12:48:00Z">
                  <w:rPr>
                    <w:rFonts w:cs="Times New Roman"/>
                    <w:szCs w:val="24"/>
                  </w:rPr>
                </w:rPrChange>
              </w:rPr>
              <w:t>Устройство, технические характеристики, принципы работы тракторов, прицепных, навесных сельскохозяйственных машин и орудий, самоходных сельскохозяйственных машин, используемых при выполнении работ в растениеводстве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11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PrChange w:id="312" w:author="1403-3" w:date="2018-08-07T12:48:00Z">
                  <w:rPr/>
                </w:rPrChange>
              </w:rPr>
            </w:pPr>
            <w:r w:rsidRPr="00AF46FD">
              <w:rPr>
                <w:rPrChange w:id="313" w:author="1403-3" w:date="2018-08-07T12:48:00Z">
                  <w:rPr/>
                </w:rPrChange>
              </w:rPr>
              <w:t xml:space="preserve">Правила управления машинно-тракторными агрегатами и самоходными сельскохозяйственными машинами, в том числе с использованием </w:t>
            </w:r>
            <w:r w:rsidRPr="00AF46FD">
              <w:rPr>
                <w:rFonts w:cs="Times New Roman"/>
                <w:szCs w:val="24"/>
                <w:rPrChange w:id="314" w:author="1403-3" w:date="2018-08-07T12:48:00Z">
                  <w:rPr>
                    <w:rFonts w:cs="Times New Roman"/>
                    <w:szCs w:val="24"/>
                  </w:rPr>
                </w:rPrChange>
              </w:rPr>
              <w:t>электронных средств управления и контроля, бортовых компьютеров</w:t>
            </w:r>
            <w:r w:rsidRPr="00AF46FD">
              <w:rPr>
                <w:rPrChange w:id="315" w:author="1403-3" w:date="2018-08-07T12:48:00Z">
                  <w:rPr/>
                </w:rPrChange>
              </w:rPr>
              <w:t xml:space="preserve"> при выполнении работ в растениеводстве 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16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rPrChange w:id="317" w:author="1403-3" w:date="2018-08-07T12:48:00Z">
                  <w:rPr/>
                </w:rPrChange>
              </w:rPr>
            </w:pPr>
            <w:r w:rsidRPr="00AF46FD">
              <w:rPr>
                <w:rPrChange w:id="318" w:author="1403-3" w:date="2018-08-07T12:48:00Z">
                  <w:rPr/>
                </w:rPrChange>
              </w:rPr>
              <w:t>Виды и способы движения машинно-тракторных агрегатов и самоходных сельскохозяйственных машин при выполнении работ в растениеводстве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19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szCs w:val="24"/>
                <w:rPrChange w:id="320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21" w:author="1403-3" w:date="2018-08-07T12:48:00Z">
                  <w:rPr>
                    <w:szCs w:val="24"/>
                  </w:rPr>
                </w:rPrChange>
              </w:rPr>
              <w:t xml:space="preserve">Требования к скоростному режиму </w:t>
            </w:r>
            <w:r w:rsidRPr="00AF46FD">
              <w:rPr>
                <w:rFonts w:cs="Times New Roman"/>
                <w:rPrChange w:id="322" w:author="1403-3" w:date="2018-08-07T12:48:00Z">
                  <w:rPr>
                    <w:rFonts w:cs="Times New Roman"/>
                  </w:rPr>
                </w:rPrChange>
              </w:rPr>
              <w:t>машинно-тракторных агрегатов, самоходных сельскохозяйственных машин при выполнении различных видов работ в растениеводстве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23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szCs w:val="24"/>
                <w:rPrChange w:id="324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25" w:author="1403-3" w:date="2018-08-07T12:48:00Z">
                  <w:rPr>
                    <w:szCs w:val="24"/>
                  </w:rPr>
                </w:rPrChange>
              </w:rPr>
              <w:t>Общие агротехнические требования, предъявляемые к механизированным работам в растениеводстве: обработке почвы, посеву (посадке) сельскохозяйственных культур, внесению удобрений и ядохимикатов, уборке сельскохозяйственных культур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26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szCs w:val="24"/>
                <w:rPrChange w:id="327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28" w:author="1403-3" w:date="2018-08-07T12:48:00Z">
                  <w:rPr>
                    <w:szCs w:val="24"/>
                  </w:rPr>
                </w:rPrChange>
              </w:rPr>
              <w:t>Технологии механизированных работ (обработка почвы, посев (посадка) сельскохозяйственных культур, внесение удобрений и ядохимикатов, уборка сельскохозяйственных культур) в растениеводстве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29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szCs w:val="24"/>
                <w:rPrChange w:id="330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31" w:author="1403-3" w:date="2018-08-07T12:48:00Z">
                  <w:rPr>
                    <w:szCs w:val="24"/>
                  </w:rPr>
                </w:rPrChange>
              </w:rPr>
              <w:t xml:space="preserve">Особенности механизированных работ и </w:t>
            </w:r>
            <w:r w:rsidR="004D3F74" w:rsidRPr="00AF46FD">
              <w:rPr>
                <w:szCs w:val="24"/>
                <w:rPrChange w:id="332" w:author="1403-3" w:date="2018-08-07T12:48:00Z">
                  <w:rPr>
                    <w:szCs w:val="24"/>
                  </w:rPr>
                </w:rPrChange>
              </w:rPr>
              <w:t>средств механизации</w:t>
            </w:r>
            <w:r w:rsidRPr="00AF46FD">
              <w:rPr>
                <w:szCs w:val="24"/>
                <w:rPrChange w:id="333" w:author="1403-3" w:date="2018-08-07T12:48:00Z">
                  <w:rPr>
                    <w:szCs w:val="24"/>
                  </w:rPr>
                </w:rPrChange>
              </w:rPr>
              <w:t xml:space="preserve"> в различных системах земледелия (интенсивные, ресурсосберегающие, в том числе нулевая </w:t>
            </w:r>
            <w:r w:rsidRPr="00AF46FD">
              <w:rPr>
                <w:rFonts w:cs="Times New Roman"/>
                <w:rPrChange w:id="334" w:author="1403-3" w:date="2018-08-07T12:48:00Z">
                  <w:rPr>
                    <w:rFonts w:cs="Times New Roman"/>
                  </w:rPr>
                </w:rPrChange>
              </w:rPr>
              <w:t>(</w:t>
            </w:r>
            <w:proofErr w:type="spellStart"/>
            <w:r w:rsidRPr="00AF46FD">
              <w:rPr>
                <w:rFonts w:cs="Times New Roman"/>
                <w:color w:val="000000"/>
                <w:shd w:val="clear" w:color="auto" w:fill="FFFFFF"/>
                <w:rPrChange w:id="335" w:author="1403-3" w:date="2018-08-07T12:48:00Z">
                  <w:rPr>
                    <w:rFonts w:cs="Times New Roman"/>
                    <w:color w:val="000000"/>
                    <w:shd w:val="clear" w:color="auto" w:fill="FFFFFF"/>
                  </w:rPr>
                </w:rPrChange>
              </w:rPr>
              <w:t>No-till</w:t>
            </w:r>
            <w:proofErr w:type="spellEnd"/>
            <w:r w:rsidRPr="00AF46FD">
              <w:rPr>
                <w:rFonts w:cs="Times New Roman"/>
                <w:color w:val="000000"/>
                <w:shd w:val="clear" w:color="auto" w:fill="FFFFFF"/>
                <w:rPrChange w:id="336" w:author="1403-3" w:date="2018-08-07T12:48:00Z">
                  <w:rPr>
                    <w:rFonts w:cs="Times New Roman"/>
                    <w:color w:val="000000"/>
                    <w:shd w:val="clear" w:color="auto" w:fill="FFFFFF"/>
                  </w:rPr>
                </w:rPrChange>
              </w:rPr>
              <w:t>)</w:t>
            </w:r>
            <w:r w:rsidRPr="00AF46FD">
              <w:rPr>
                <w:szCs w:val="24"/>
                <w:rPrChange w:id="337" w:author="1403-3" w:date="2018-08-07T12:48:00Z">
                  <w:rPr>
                    <w:szCs w:val="24"/>
                  </w:rPr>
                </w:rPrChange>
              </w:rPr>
              <w:t>, минимальная, точное земледелие)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38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szCs w:val="24"/>
                <w:rPrChange w:id="339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340" w:author="1403-3" w:date="2018-08-07T12:48:00Z">
                  <w:rPr>
                    <w:rFonts w:cs="Times New Roman"/>
                    <w:szCs w:val="24"/>
                    <w:highlight w:val="cyan"/>
                  </w:rPr>
                </w:rPrChange>
              </w:rPr>
              <w:t>Принципы систем параллельного вождения сельскохозяйственных машин и автопилотов на основе космических навигационных систем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41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szCs w:val="24"/>
                <w:rPrChange w:id="342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PrChange w:id="343" w:author="1403-3" w:date="2018-08-07T12:48:00Z">
                  <w:rPr/>
                </w:rPrChange>
              </w:rPr>
              <w:t>Приемы основной и поверхностной обработки почвы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44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szCs w:val="24"/>
                <w:rPrChange w:id="345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46" w:author="1403-3" w:date="2018-08-07T12:48:00Z">
                  <w:rPr>
                    <w:szCs w:val="24"/>
                  </w:rPr>
                </w:rPrChange>
              </w:rPr>
              <w:t xml:space="preserve">Способы посева (посадки) и уборки сельскохозяйственных культур 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47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szCs w:val="24"/>
                <w:rPrChange w:id="348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349" w:author="1403-3" w:date="2018-08-07T12:48:00Z">
                  <w:rPr>
                    <w:rFonts w:cs="Times New Roman"/>
                    <w:szCs w:val="24"/>
                  </w:rPr>
                </w:rPrChange>
              </w:rPr>
              <w:t>Стандартные требования к агротехническому фону перед посевом (посадкой) сельскохозяйственных культур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50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szCs w:val="24"/>
                <w:rPrChange w:id="351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52" w:author="1403-3" w:date="2018-08-07T12:48:00Z">
                  <w:rPr>
                    <w:szCs w:val="24"/>
                  </w:rPr>
                </w:rPrChange>
              </w:rPr>
              <w:t>Виды минеральных и органических удобрений, технологические схемы их внесения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53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szCs w:val="24"/>
                <w:rPrChange w:id="354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55" w:author="1403-3" w:date="2018-08-07T12:48:00Z">
                  <w:rPr>
                    <w:szCs w:val="24"/>
                  </w:rPr>
                </w:rPrChange>
              </w:rPr>
              <w:t>Требования к минеральным и органическим удобрениям, предназначенным к внесению механизированным способом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56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szCs w:val="24"/>
                <w:rPrChange w:id="357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58" w:author="1403-3" w:date="2018-08-07T12:48:00Z">
                  <w:rPr>
                    <w:szCs w:val="24"/>
                  </w:rPr>
                </w:rPrChange>
              </w:rPr>
              <w:t>Правила настройки и регулировки сельскохозяйственных машин на заданные параметры работы в растениеводстве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59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szCs w:val="24"/>
                <w:rPrChange w:id="360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61" w:author="1403-3" w:date="2018-08-07T12:48:00Z">
                  <w:rPr>
                    <w:szCs w:val="24"/>
                  </w:rPr>
                </w:rPrChange>
              </w:rPr>
              <w:t>Простейшие неисправности тракторов, машинно-тракторных агрегатов, самоходных сельскохозяйственных машин, используемых в растениеводстве, и способы их устранения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62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szCs w:val="24"/>
                <w:rPrChange w:id="363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64" w:author="1403-3" w:date="2018-08-07T12:48:00Z">
                  <w:rPr>
                    <w:szCs w:val="24"/>
                  </w:rPr>
                </w:rPrChange>
              </w:rPr>
              <w:t>Формы и правила заполнения первичной отчетности по выполненным механизированным работам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65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9B1EAA" w:rsidP="004D3F74">
            <w:pPr>
              <w:spacing w:after="0" w:line="240" w:lineRule="auto"/>
              <w:rPr>
                <w:szCs w:val="24"/>
                <w:rPrChange w:id="366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67" w:author="1403-3" w:date="2018-08-07T12:48:00Z">
                  <w:rPr>
                    <w:szCs w:val="24"/>
                  </w:rPr>
                </w:rPrChange>
              </w:rPr>
              <w:t xml:space="preserve">Требования безопасности при работе с тракторами, самоходными сельскохозяйственными машинами, навесными и прицепными сельскохозяйственными машинами 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  <w:vMerge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68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873" w:type="pct"/>
          </w:tcPr>
          <w:p w:rsidR="009B1EAA" w:rsidRPr="00AF46FD" w:rsidRDefault="005F4318" w:rsidP="004D3F74">
            <w:pPr>
              <w:spacing w:after="0" w:line="240" w:lineRule="auto"/>
              <w:rPr>
                <w:szCs w:val="24"/>
                <w:rPrChange w:id="369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370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Требования охраны труда при </w:t>
            </w:r>
            <w:r w:rsidRPr="00AF46FD">
              <w:rPr>
                <w:rFonts w:cs="Times New Roman"/>
                <w:color w:val="000000"/>
                <w:szCs w:val="24"/>
                <w:shd w:val="clear" w:color="auto" w:fill="FFFFFF"/>
                <w:rPrChange w:id="371" w:author="1403-3" w:date="2018-08-07T12:48:00Z">
                  <w:rPr>
                    <w:rFonts w:cs="Times New Roman"/>
                    <w:color w:val="000000"/>
                    <w:szCs w:val="24"/>
                    <w:shd w:val="clear" w:color="auto" w:fill="FFFFFF"/>
                  </w:rPr>
                </w:rPrChange>
              </w:rPr>
              <w:t>эксплуатации и обслуживании сельскохозяйственной техники</w:t>
            </w:r>
          </w:p>
        </w:tc>
      </w:tr>
      <w:tr w:rsidR="009B1EAA" w:rsidRPr="00AF46FD" w:rsidTr="00185118">
        <w:trPr>
          <w:trHeight w:val="20"/>
          <w:jc w:val="center"/>
        </w:trPr>
        <w:tc>
          <w:tcPr>
            <w:tcW w:w="1127" w:type="pct"/>
          </w:tcPr>
          <w:p w:rsidR="009B1EAA" w:rsidRPr="00AF46FD" w:rsidRDefault="009B1EAA" w:rsidP="009B1EAA">
            <w:pPr>
              <w:suppressAutoHyphens/>
              <w:spacing w:after="0" w:line="240" w:lineRule="auto"/>
              <w:rPr>
                <w:szCs w:val="24"/>
                <w:rPrChange w:id="372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73" w:author="1403-3" w:date="2018-08-07T12:48:00Z">
                  <w:rPr>
                    <w:szCs w:val="24"/>
                  </w:rPr>
                </w:rPrChange>
              </w:rPr>
              <w:t xml:space="preserve">Другие характеристики </w:t>
            </w:r>
          </w:p>
        </w:tc>
        <w:tc>
          <w:tcPr>
            <w:tcW w:w="3873" w:type="pct"/>
          </w:tcPr>
          <w:p w:rsidR="009B1EAA" w:rsidRPr="00AF46FD" w:rsidRDefault="009B1EAA" w:rsidP="009B1EAA">
            <w:pPr>
              <w:spacing w:after="0" w:line="240" w:lineRule="auto"/>
              <w:jc w:val="both"/>
              <w:rPr>
                <w:szCs w:val="24"/>
                <w:rPrChange w:id="374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75" w:author="1403-3" w:date="2018-08-07T12:48:00Z">
                  <w:rPr>
                    <w:szCs w:val="24"/>
                  </w:rPr>
                </w:rPrChange>
              </w:rPr>
              <w:t>-</w:t>
            </w:r>
          </w:p>
        </w:tc>
      </w:tr>
    </w:tbl>
    <w:p w:rsidR="000452F3" w:rsidRPr="00AF46FD" w:rsidRDefault="000452F3" w:rsidP="000452F3">
      <w:pPr>
        <w:pStyle w:val="12"/>
        <w:spacing w:after="0" w:line="240" w:lineRule="auto"/>
        <w:ind w:left="0"/>
        <w:rPr>
          <w:rPrChange w:id="376" w:author="1403-3" w:date="2018-08-07T12:48:00Z">
            <w:rPr/>
          </w:rPrChange>
        </w:rPr>
      </w:pPr>
    </w:p>
    <w:p w:rsidR="000452F3" w:rsidRPr="00AF46FD" w:rsidRDefault="000452F3" w:rsidP="000452F3">
      <w:pPr>
        <w:pStyle w:val="Norm"/>
        <w:rPr>
          <w:b/>
          <w:rPrChange w:id="377" w:author="1403-3" w:date="2018-08-07T12:48:00Z">
            <w:rPr>
              <w:b/>
            </w:rPr>
          </w:rPrChange>
        </w:rPr>
      </w:pPr>
      <w:r w:rsidRPr="00AF46FD">
        <w:rPr>
          <w:b/>
          <w:rPrChange w:id="378" w:author="1403-3" w:date="2018-08-07T12:48:00Z">
            <w:rPr>
              <w:b/>
            </w:rPr>
          </w:rPrChange>
        </w:rPr>
        <w:t>3.1.3. Трудовая функция</w:t>
      </w:r>
    </w:p>
    <w:p w:rsidR="000452F3" w:rsidRPr="00AF46FD" w:rsidRDefault="000452F3" w:rsidP="000452F3">
      <w:pPr>
        <w:pStyle w:val="Norm"/>
        <w:rPr>
          <w:b/>
          <w:rPrChange w:id="379" w:author="1403-3" w:date="2018-08-07T12:48:00Z">
            <w:rPr>
              <w:b/>
            </w:rPr>
          </w:rPrChange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AF46FD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380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381" w:author="1403-3" w:date="2018-08-07T12:48:00Z">
                  <w:rPr>
                    <w:sz w:val="20"/>
                    <w:szCs w:val="20"/>
                  </w:rPr>
                </w:rPrChange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Cs w:val="24"/>
                <w:rPrChange w:id="382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83" w:author="1403-3" w:date="2018-08-07T12:48:00Z">
                  <w:rPr>
                    <w:szCs w:val="24"/>
                  </w:rPr>
                </w:rPrChange>
              </w:rPr>
              <w:t>Выполнение механизированных работ с использованием машинно-тракторных агрегатов и самоходных сельскохозяйственных машин в кормопроизводстве и животноводстве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rPrChange w:id="384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385" w:author="1403-3" w:date="2018-08-07T12:48:00Z">
                  <w:rPr>
                    <w:sz w:val="20"/>
                    <w:szCs w:val="20"/>
                  </w:rPr>
                </w:rPrChange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Cs w:val="24"/>
                <w:rPrChange w:id="386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87" w:author="1403-3" w:date="2018-08-07T12:48:00Z">
                  <w:rPr>
                    <w:szCs w:val="24"/>
                  </w:rPr>
                </w:rPrChange>
              </w:rPr>
              <w:t>А/03.4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  <w:rPrChange w:id="388" w:author="1403-3" w:date="2018-08-07T12:48:00Z">
                  <w:rPr>
                    <w:sz w:val="20"/>
                    <w:szCs w:val="20"/>
                    <w:vertAlign w:val="superscript"/>
                  </w:rPr>
                </w:rPrChange>
              </w:rPr>
            </w:pPr>
            <w:r w:rsidRPr="00AF46FD">
              <w:rPr>
                <w:sz w:val="20"/>
                <w:szCs w:val="20"/>
                <w:rPrChange w:id="389" w:author="1403-3" w:date="2018-08-07T12:48:00Z">
                  <w:rPr>
                    <w:sz w:val="20"/>
                    <w:szCs w:val="20"/>
                  </w:rPr>
                </w:rPrChange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jc w:val="center"/>
              <w:rPr>
                <w:szCs w:val="24"/>
                <w:rPrChange w:id="390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91" w:author="1403-3" w:date="2018-08-07T12:48:00Z">
                  <w:rPr>
                    <w:szCs w:val="24"/>
                  </w:rPr>
                </w:rPrChange>
              </w:rPr>
              <w:t>4</w:t>
            </w:r>
          </w:p>
        </w:tc>
      </w:tr>
    </w:tbl>
    <w:p w:rsidR="000452F3" w:rsidRPr="00AF46FD" w:rsidRDefault="000452F3" w:rsidP="000452F3">
      <w:pPr>
        <w:pStyle w:val="Norm"/>
        <w:rPr>
          <w:b/>
          <w:rPrChange w:id="392" w:author="1403-3" w:date="2018-08-07T12:48:00Z">
            <w:rPr>
              <w:b/>
            </w:rPr>
          </w:rPrChange>
        </w:rPr>
      </w:pPr>
    </w:p>
    <w:tbl>
      <w:tblPr>
        <w:tblW w:w="5000" w:type="pct"/>
        <w:jc w:val="center"/>
        <w:tblLook w:val="00A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0452F3" w:rsidRPr="00AF46FD" w:rsidTr="004C7619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393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394" w:author="1403-3" w:date="2018-08-07T12:48:00Z">
                  <w:rPr>
                    <w:sz w:val="20"/>
                    <w:szCs w:val="20"/>
                  </w:rPr>
                </w:rPrChange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395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396" w:author="1403-3" w:date="2018-08-07T12:48:00Z">
                  <w:rPr>
                    <w:sz w:val="20"/>
                    <w:szCs w:val="20"/>
                  </w:rPr>
                </w:rPrChange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Cs w:val="24"/>
                <w:rPrChange w:id="397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398" w:author="1403-3" w:date="2018-08-07T12:48:00Z">
                  <w:rPr>
                    <w:szCs w:val="24"/>
                  </w:rPr>
                </w:rPrChange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399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400" w:author="1403-3" w:date="2018-08-07T12:48:00Z">
                  <w:rPr>
                    <w:sz w:val="20"/>
                    <w:szCs w:val="20"/>
                  </w:rPr>
                </w:rPrChange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401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rPr>
                <w:sz w:val="18"/>
                <w:szCs w:val="18"/>
                <w:rPrChange w:id="402" w:author="1403-3" w:date="2018-08-07T12:48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rPr>
                <w:sz w:val="18"/>
                <w:szCs w:val="18"/>
                <w:rPrChange w:id="403" w:author="1403-3" w:date="2018-08-07T12:48:00Z">
                  <w:rPr>
                    <w:sz w:val="18"/>
                    <w:szCs w:val="18"/>
                  </w:rPr>
                </w:rPrChange>
              </w:rPr>
            </w:pPr>
          </w:p>
        </w:tc>
      </w:tr>
      <w:tr w:rsidR="000452F3" w:rsidRPr="00AF46FD" w:rsidTr="004C7619">
        <w:trPr>
          <w:jc w:val="center"/>
        </w:trPr>
        <w:tc>
          <w:tcPr>
            <w:tcW w:w="1279" w:type="pct"/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404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405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406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407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408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52F3" w:rsidRPr="00AF46FD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rPrChange w:id="409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410" w:author="1403-3" w:date="2018-08-07T12:48:00Z">
                  <w:rPr>
                    <w:sz w:val="20"/>
                    <w:szCs w:val="20"/>
                  </w:rPr>
                </w:rPrChange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:rsidR="000452F3" w:rsidRPr="00AF46FD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rPrChange w:id="411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412" w:author="1403-3" w:date="2018-08-07T12:48:00Z">
                  <w:rPr>
                    <w:sz w:val="20"/>
                    <w:szCs w:val="20"/>
                  </w:rPr>
                </w:rPrChange>
              </w:rPr>
              <w:t>Регистрационный номер профессионального стандарта</w:t>
            </w:r>
          </w:p>
        </w:tc>
      </w:tr>
    </w:tbl>
    <w:p w:rsidR="000452F3" w:rsidRPr="00AF46FD" w:rsidRDefault="000452F3" w:rsidP="000452F3">
      <w:pPr>
        <w:spacing w:after="0" w:line="240" w:lineRule="auto"/>
        <w:rPr>
          <w:rPrChange w:id="413" w:author="1403-3" w:date="2018-08-07T12:48:00Z">
            <w:rPr/>
          </w:rPrChange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66"/>
        <w:gridCol w:w="7755"/>
      </w:tblGrid>
      <w:tr w:rsidR="00185118" w:rsidRPr="00AF46FD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:rsidR="00185118" w:rsidRPr="00AF46FD" w:rsidRDefault="00185118" w:rsidP="00185118">
            <w:pPr>
              <w:suppressAutoHyphens/>
              <w:spacing w:after="0" w:line="240" w:lineRule="auto"/>
              <w:rPr>
                <w:szCs w:val="24"/>
                <w:rPrChange w:id="414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415" w:author="1403-3" w:date="2018-08-07T12:48:00Z">
                  <w:rPr>
                    <w:szCs w:val="24"/>
                  </w:rPr>
                </w:rPrChange>
              </w:rPr>
              <w:t>Трудовые действия</w:t>
            </w:r>
          </w:p>
        </w:tc>
        <w:tc>
          <w:tcPr>
            <w:tcW w:w="3721" w:type="pct"/>
          </w:tcPr>
          <w:p w:rsidR="00185118" w:rsidRPr="00AF46FD" w:rsidRDefault="00185118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416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417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Выполнение механизированных операций по приготовлению (заготовке) сена в соответствии с </w:t>
            </w:r>
            <w:r w:rsidR="00C24201" w:rsidRPr="00AF46FD">
              <w:rPr>
                <w:rFonts w:ascii="Times New Roman" w:hAnsi="Times New Roman" w:cs="Times New Roman"/>
                <w:sz w:val="24"/>
                <w:szCs w:val="24"/>
                <w:rPrChange w:id="41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заданными </w:t>
            </w:r>
            <w:r w:rsidRPr="00AF46FD">
              <w:rPr>
                <w:rFonts w:ascii="Times New Roman" w:hAnsi="Times New Roman" w:cs="Times New Roman"/>
                <w:sz w:val="24"/>
                <w:szCs w:val="24"/>
                <w:rPrChange w:id="419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зоотехническими требованиями</w:t>
            </w:r>
          </w:p>
        </w:tc>
      </w:tr>
      <w:tr w:rsidR="00185118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185118" w:rsidRPr="00AF46FD" w:rsidRDefault="00185118" w:rsidP="00185118">
            <w:pPr>
              <w:suppressAutoHyphens/>
              <w:spacing w:after="0" w:line="240" w:lineRule="auto"/>
              <w:rPr>
                <w:szCs w:val="24"/>
                <w:rPrChange w:id="420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185118" w:rsidRPr="00AF46FD" w:rsidRDefault="00185118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421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422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Выполнение механизированных операций по приготовлению силоса и сенажа в соответствии с </w:t>
            </w:r>
            <w:r w:rsidR="00C24201" w:rsidRPr="00AF46FD">
              <w:rPr>
                <w:rFonts w:ascii="Times New Roman" w:hAnsi="Times New Roman" w:cs="Times New Roman"/>
                <w:sz w:val="24"/>
                <w:szCs w:val="24"/>
                <w:rPrChange w:id="423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заданными </w:t>
            </w:r>
            <w:r w:rsidRPr="00AF46FD">
              <w:rPr>
                <w:rFonts w:ascii="Times New Roman" w:hAnsi="Times New Roman" w:cs="Times New Roman"/>
                <w:sz w:val="24"/>
                <w:szCs w:val="24"/>
                <w:rPrChange w:id="424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зоотехническими требованиями</w:t>
            </w:r>
          </w:p>
        </w:tc>
      </w:tr>
      <w:tr w:rsidR="00185118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185118" w:rsidRPr="00AF46FD" w:rsidRDefault="00185118" w:rsidP="00185118">
            <w:pPr>
              <w:suppressAutoHyphens/>
              <w:spacing w:after="0" w:line="240" w:lineRule="auto"/>
              <w:rPr>
                <w:szCs w:val="24"/>
                <w:rPrChange w:id="425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185118" w:rsidRPr="00AF46FD" w:rsidRDefault="00E46135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426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427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Выполнение механизированной раздачи кормов в животноводческих помещениях и выгульно-кормовых площадках в соответствии с </w:t>
            </w:r>
            <w:r w:rsidR="00C24201" w:rsidRPr="00AF46FD">
              <w:rPr>
                <w:rFonts w:ascii="Times New Roman" w:hAnsi="Times New Roman" w:cs="Times New Roman"/>
                <w:sz w:val="24"/>
                <w:szCs w:val="24"/>
                <w:rPrChange w:id="42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заданными </w:t>
            </w:r>
            <w:r w:rsidRPr="00AF46FD">
              <w:rPr>
                <w:rFonts w:ascii="Times New Roman" w:hAnsi="Times New Roman" w:cs="Times New Roman"/>
                <w:sz w:val="24"/>
                <w:szCs w:val="24"/>
                <w:rPrChange w:id="429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зоотехническими требованиями</w:t>
            </w:r>
          </w:p>
        </w:tc>
      </w:tr>
      <w:tr w:rsidR="00185118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185118" w:rsidRPr="00AF46FD" w:rsidRDefault="00185118" w:rsidP="00185118">
            <w:pPr>
              <w:suppressAutoHyphens/>
              <w:spacing w:after="0" w:line="240" w:lineRule="auto"/>
              <w:rPr>
                <w:szCs w:val="24"/>
                <w:rPrChange w:id="430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185118" w:rsidRPr="00AF46FD" w:rsidRDefault="00B53549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431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432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Механизированная уборка навоза из животноводческих помещений и выгульно-кормовых площадок в соответствии с </w:t>
            </w:r>
            <w:r w:rsidR="00C24201" w:rsidRPr="00AF46FD">
              <w:rPr>
                <w:rFonts w:ascii="Times New Roman" w:hAnsi="Times New Roman" w:cs="Times New Roman"/>
                <w:sz w:val="24"/>
                <w:szCs w:val="24"/>
                <w:rPrChange w:id="433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заданными зоотехническими </w:t>
            </w:r>
            <w:r w:rsidRPr="00AF46FD">
              <w:rPr>
                <w:rFonts w:ascii="Times New Roman" w:hAnsi="Times New Roman" w:cs="Times New Roman"/>
                <w:sz w:val="24"/>
                <w:szCs w:val="24"/>
                <w:rPrChange w:id="434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требованиями</w:t>
            </w:r>
          </w:p>
        </w:tc>
      </w:tr>
      <w:tr w:rsidR="00185118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185118" w:rsidRPr="00AF46FD" w:rsidRDefault="00185118" w:rsidP="00185118">
            <w:pPr>
              <w:suppressAutoHyphens/>
              <w:spacing w:after="0" w:line="240" w:lineRule="auto"/>
              <w:rPr>
                <w:szCs w:val="24"/>
                <w:rPrChange w:id="435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185118" w:rsidRPr="00AF46FD" w:rsidRDefault="008A04EA" w:rsidP="004D3F74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436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437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Заполнение первичной отчетной документации по выполненным </w:t>
            </w:r>
            <w:r w:rsidR="007264DC" w:rsidRPr="00AF46FD">
              <w:rPr>
                <w:rFonts w:ascii="Times New Roman" w:hAnsi="Times New Roman" w:cs="Times New Roman"/>
                <w:sz w:val="24"/>
                <w:szCs w:val="24"/>
                <w:rPrChange w:id="43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механизированным </w:t>
            </w:r>
            <w:r w:rsidRPr="00AF46FD">
              <w:rPr>
                <w:rFonts w:ascii="Times New Roman" w:hAnsi="Times New Roman" w:cs="Times New Roman"/>
                <w:sz w:val="24"/>
                <w:szCs w:val="24"/>
                <w:rPrChange w:id="439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работам в животноводстве 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:rsidR="003304BB" w:rsidRPr="00AF46FD" w:rsidRDefault="003304BB" w:rsidP="00185118">
            <w:pPr>
              <w:suppressAutoHyphens/>
              <w:spacing w:after="0" w:line="240" w:lineRule="auto"/>
              <w:rPr>
                <w:szCs w:val="24"/>
                <w:rPrChange w:id="440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441" w:author="1403-3" w:date="2018-08-07T12:48:00Z">
                  <w:rPr>
                    <w:szCs w:val="24"/>
                  </w:rPr>
                </w:rPrChange>
              </w:rPr>
              <w:t>Необходимые умения</w:t>
            </w: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szCs w:val="24"/>
                <w:rPrChange w:id="442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443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Управлять машинно-тракторными агрегатами и самоходными сельскохозяйственными машинами при выполнении работ в </w:t>
            </w:r>
            <w:r w:rsidR="002C6F89" w:rsidRPr="00AF46FD">
              <w:rPr>
                <w:rFonts w:cs="Times New Roman"/>
                <w:szCs w:val="24"/>
                <w:rPrChange w:id="444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кормопроизводстве и </w:t>
            </w:r>
            <w:r w:rsidRPr="00AF46FD">
              <w:rPr>
                <w:rFonts w:cs="Times New Roman"/>
                <w:szCs w:val="24"/>
                <w:rPrChange w:id="445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животноводстве в соответствии с руководством (инструкциями) по эксплуатации тракторов, </w:t>
            </w: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446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навесных, прицепных</w:t>
            </w:r>
            <w:r w:rsidRPr="00AF46FD">
              <w:rPr>
                <w:rFonts w:cs="Times New Roman"/>
                <w:szCs w:val="24"/>
                <w:rPrChange w:id="447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сельскохозяйственных машин и орудий, самоходных сельскохозяйственных машин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185118">
            <w:pPr>
              <w:suppressAutoHyphens/>
              <w:spacing w:after="0" w:line="240" w:lineRule="auto"/>
              <w:rPr>
                <w:szCs w:val="24"/>
                <w:rPrChange w:id="448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szCs w:val="24"/>
                <w:rPrChange w:id="44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450" w:author="1403-3" w:date="2018-08-07T12:48:00Z">
                  <w:rPr>
                    <w:rFonts w:cs="Times New Roman"/>
                    <w:szCs w:val="24"/>
                    <w:highlight w:val="cyan"/>
                  </w:rPr>
                </w:rPrChange>
              </w:rPr>
              <w:t xml:space="preserve">Пользоваться электронными средствами управления и контроля, бортовыми компьютерами, установленными на тракторах и сельскохозяйственных машинах в соответствии с правилами их эксплуатации при выполнении работ в </w:t>
            </w:r>
            <w:r w:rsidR="002C6F89" w:rsidRPr="00AF46FD">
              <w:rPr>
                <w:rFonts w:cs="Times New Roman"/>
                <w:szCs w:val="24"/>
                <w:rPrChange w:id="451" w:author="1403-3" w:date="2018-08-07T12:48:00Z">
                  <w:rPr>
                    <w:rFonts w:cs="Times New Roman"/>
                    <w:szCs w:val="24"/>
                    <w:highlight w:val="cyan"/>
                  </w:rPr>
                </w:rPrChange>
              </w:rPr>
              <w:t xml:space="preserve">кормопроизводстве и </w:t>
            </w:r>
            <w:r w:rsidRPr="00AF46FD">
              <w:rPr>
                <w:rFonts w:cs="Times New Roman"/>
                <w:szCs w:val="24"/>
                <w:rPrChange w:id="452" w:author="1403-3" w:date="2018-08-07T12:48:00Z">
                  <w:rPr>
                    <w:rFonts w:cs="Times New Roman"/>
                    <w:szCs w:val="24"/>
                    <w:highlight w:val="cyan"/>
                  </w:rPr>
                </w:rPrChange>
              </w:rPr>
              <w:t xml:space="preserve">животноводстве 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185118">
            <w:pPr>
              <w:suppressAutoHyphens/>
              <w:spacing w:after="0" w:line="240" w:lineRule="auto"/>
              <w:rPr>
                <w:szCs w:val="24"/>
                <w:rPrChange w:id="453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szCs w:val="24"/>
                <w:rPrChange w:id="454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szCs w:val="24"/>
                <w:rPrChange w:id="455" w:author="1403-3" w:date="2018-08-07T12:48:00Z">
                  <w:rPr>
                    <w:szCs w:val="24"/>
                  </w:rPr>
                </w:rPrChange>
              </w:rPr>
              <w:t xml:space="preserve">Пользоваться технической документацией, в том числе руководством (инструкцией) по эксплуатации тракторов, машинно-тракторных агрегатов, самоходных сельскохозяйственных машин при выполнении работ в </w:t>
            </w:r>
            <w:r w:rsidR="002C6F89" w:rsidRPr="00AF46FD">
              <w:rPr>
                <w:rFonts w:cs="Times New Roman"/>
                <w:szCs w:val="24"/>
                <w:rPrChange w:id="456" w:author="1403-3" w:date="2018-08-07T12:48:00Z">
                  <w:rPr>
                    <w:rFonts w:cs="Times New Roman"/>
                    <w:szCs w:val="24"/>
                  </w:rPr>
                </w:rPrChange>
              </w:rPr>
              <w:t>кормопроизводстве и животноводстве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185118">
            <w:pPr>
              <w:suppressAutoHyphens/>
              <w:spacing w:after="0" w:line="240" w:lineRule="auto"/>
              <w:rPr>
                <w:szCs w:val="24"/>
                <w:rPrChange w:id="457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szCs w:val="24"/>
                <w:rPrChange w:id="458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459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Осуществлять ворошение, сгребание травы, сена, соломы в валки, переворачивание валков с использованием специальных машинно-тракторных агрегатов и самоходных сельскохозяйственных машин 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185118">
            <w:pPr>
              <w:suppressAutoHyphens/>
              <w:spacing w:after="0" w:line="240" w:lineRule="auto"/>
              <w:rPr>
                <w:szCs w:val="24"/>
                <w:rPrChange w:id="460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szCs w:val="24"/>
                <w:rPrChange w:id="461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462" w:author="1403-3" w:date="2018-08-07T12:48:00Z">
                  <w:rPr>
                    <w:rFonts w:cs="Times New Roman"/>
                    <w:szCs w:val="24"/>
                  </w:rPr>
                </w:rPrChange>
              </w:rPr>
              <w:t>Осуществлять копнение, скирдование, стогование сена, соломы с использованием специальных машинно-тракторных агрегатов и самоходных сельскохозяйственных машин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185118">
            <w:pPr>
              <w:suppressAutoHyphens/>
              <w:spacing w:after="0" w:line="240" w:lineRule="auto"/>
              <w:rPr>
                <w:szCs w:val="24"/>
                <w:rPrChange w:id="463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szCs w:val="24"/>
                <w:rPrChange w:id="464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465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Прессовать сено и солому с использованием специальных сельскохозяйственных машин 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185118">
            <w:pPr>
              <w:suppressAutoHyphens/>
              <w:spacing w:after="0" w:line="240" w:lineRule="auto"/>
              <w:rPr>
                <w:szCs w:val="24"/>
                <w:rPrChange w:id="466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szCs w:val="24"/>
                <w:rPrChange w:id="467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468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Осуществлять укладку, трамбовку силосной или сенажной</w:t>
            </w:r>
            <w:r w:rsidRPr="00AF46FD">
              <w:rPr>
                <w:rFonts w:cs="Times New Roman"/>
                <w:spacing w:val="2"/>
                <w:szCs w:val="24"/>
                <w:rPrChange w:id="469" w:author="1403-3" w:date="2018-08-07T12:48:00Z">
                  <w:rPr>
                    <w:rFonts w:cs="Times New Roman"/>
                    <w:spacing w:val="2"/>
                    <w:szCs w:val="24"/>
                  </w:rPr>
                </w:rPrChange>
              </w:rPr>
              <w:t xml:space="preserve"> </w:t>
            </w: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470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массы в траншеях и наземных буртах с использованием специальных машин  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185118">
            <w:pPr>
              <w:suppressAutoHyphens/>
              <w:spacing w:after="0" w:line="240" w:lineRule="auto"/>
              <w:rPr>
                <w:szCs w:val="24"/>
                <w:rPrChange w:id="471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szCs w:val="24"/>
                <w:rPrChange w:id="472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473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Осуществлять резку буртов силоса и сенажа, скирд сена и соломы с использованием специальных сельскохозяйственных машин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185118">
            <w:pPr>
              <w:suppressAutoHyphens/>
              <w:spacing w:after="0" w:line="240" w:lineRule="auto"/>
              <w:rPr>
                <w:szCs w:val="24"/>
                <w:rPrChange w:id="474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szCs w:val="24"/>
                <w:rPrChange w:id="475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476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 xml:space="preserve">Раздавать в животноводческих помещениях и на </w:t>
            </w:r>
            <w:r w:rsidRPr="00AF46FD">
              <w:rPr>
                <w:rFonts w:cs="Times New Roman"/>
                <w:szCs w:val="24"/>
                <w:rPrChange w:id="477" w:author="1403-3" w:date="2018-08-07T12:48:00Z">
                  <w:rPr>
                    <w:rFonts w:cs="Times New Roman"/>
                    <w:szCs w:val="24"/>
                  </w:rPr>
                </w:rPrChange>
              </w:rPr>
              <w:t>выгульно-кормовых площадках</w:t>
            </w: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478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 xml:space="preserve"> измельченные грубые и</w:t>
            </w:r>
            <w:r w:rsidRPr="00AF46FD">
              <w:rPr>
                <w:rFonts w:cs="Times New Roman"/>
                <w:spacing w:val="2"/>
                <w:szCs w:val="24"/>
                <w:rPrChange w:id="479" w:author="1403-3" w:date="2018-08-07T12:48:00Z">
                  <w:rPr>
                    <w:rFonts w:cs="Times New Roman"/>
                    <w:spacing w:val="2"/>
                    <w:szCs w:val="24"/>
                  </w:rPr>
                </w:rPrChange>
              </w:rPr>
              <w:t xml:space="preserve"> </w:t>
            </w: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480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 xml:space="preserve">сочные корма, </w:t>
            </w:r>
            <w:proofErr w:type="spellStart"/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481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кормосмеси</w:t>
            </w:r>
            <w:proofErr w:type="spellEnd"/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482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 xml:space="preserve"> с использованием специальных мобильных кормораздатчиков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185118">
            <w:pPr>
              <w:suppressAutoHyphens/>
              <w:spacing w:after="0" w:line="240" w:lineRule="auto"/>
              <w:rPr>
                <w:szCs w:val="24"/>
                <w:rPrChange w:id="483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spacing w:val="2"/>
                <w:szCs w:val="24"/>
                <w:shd w:val="clear" w:color="auto" w:fill="FFFFFF"/>
                <w:rPrChange w:id="484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</w:pP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485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 xml:space="preserve">Осуществлять подачу кормов из мобильного кормораздатчика в стационарный при раздаче кормов стационарным кормораздатчиком 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185118">
            <w:pPr>
              <w:suppressAutoHyphens/>
              <w:spacing w:after="0" w:line="240" w:lineRule="auto"/>
              <w:rPr>
                <w:szCs w:val="24"/>
                <w:rPrChange w:id="486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szCs w:val="24"/>
                <w:rPrChange w:id="487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488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Удалять навоз из животноводческих помещений и выгульно-кормовых площадок механическим способом с использованием специальных машин 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185118">
            <w:pPr>
              <w:suppressAutoHyphens/>
              <w:spacing w:after="0" w:line="240" w:lineRule="auto"/>
              <w:rPr>
                <w:szCs w:val="24"/>
                <w:rPrChange w:id="489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szCs w:val="24"/>
                <w:rPrChange w:id="490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491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Осуществлять </w:t>
            </w: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492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 xml:space="preserve">буртование, </w:t>
            </w:r>
            <w:proofErr w:type="spellStart"/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493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штабелевание</w:t>
            </w:r>
            <w:proofErr w:type="spellEnd"/>
            <w:r w:rsidRPr="00AF46FD">
              <w:rPr>
                <w:rFonts w:cs="Times New Roman"/>
                <w:spacing w:val="2"/>
                <w:szCs w:val="24"/>
                <w:rPrChange w:id="494" w:author="1403-3" w:date="2018-08-07T12:48:00Z">
                  <w:rPr>
                    <w:rFonts w:cs="Times New Roman"/>
                    <w:spacing w:val="2"/>
                    <w:szCs w:val="24"/>
                  </w:rPr>
                </w:rPrChange>
              </w:rPr>
              <w:t xml:space="preserve"> </w:t>
            </w: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495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навоза, компостов с использованием специальных сельскохозяйственных машин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86447B">
            <w:pPr>
              <w:suppressAutoHyphens/>
              <w:spacing w:after="0" w:line="240" w:lineRule="auto"/>
              <w:rPr>
                <w:szCs w:val="24"/>
                <w:rPrChange w:id="496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szCs w:val="24"/>
                <w:rPrChange w:id="497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rPrChange w:id="498" w:author="1403-3" w:date="2018-08-07T12:48:00Z">
                  <w:rPr>
                    <w:rFonts w:cs="Times New Roman"/>
                  </w:rPr>
                </w:rPrChange>
              </w:rPr>
              <w:t xml:space="preserve">Осуществлять текущий контроль за соответствием качества выполняемых механизированных работ предъявляемым к ним зоотехническим требованиям 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86447B">
            <w:pPr>
              <w:suppressAutoHyphens/>
              <w:spacing w:after="0" w:line="240" w:lineRule="auto"/>
              <w:rPr>
                <w:szCs w:val="24"/>
                <w:rPrChange w:id="499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rPrChange w:id="500" w:author="1403-3" w:date="2018-08-07T12:48:00Z">
                  <w:rPr>
                    <w:rFonts w:cs="Times New Roman"/>
                  </w:rPr>
                </w:rPrChange>
              </w:rPr>
            </w:pPr>
            <w:r w:rsidRPr="00AF46FD">
              <w:rPr>
                <w:rFonts w:cs="Times New Roman"/>
                <w:rPrChange w:id="501" w:author="1403-3" w:date="2018-08-07T12:48:00Z">
                  <w:rPr>
                    <w:rFonts w:cs="Times New Roman"/>
                  </w:rPr>
                </w:rPrChange>
              </w:rPr>
              <w:t xml:space="preserve">Регулировать настройки машинно-тракторных агрегатов и самоходных машин </w:t>
            </w:r>
            <w:r w:rsidRPr="00AF46FD">
              <w:rPr>
                <w:rFonts w:cs="Times New Roman"/>
                <w:szCs w:val="24"/>
                <w:rPrChange w:id="502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в ручном режиме и с использованием электронных систем управления на заданные параметры выполнения механизированных операций в </w:t>
            </w:r>
            <w:r w:rsidR="002C6F89" w:rsidRPr="00AF46FD">
              <w:rPr>
                <w:rFonts w:cs="Times New Roman"/>
                <w:szCs w:val="24"/>
                <w:rPrChange w:id="503" w:author="1403-3" w:date="2018-08-07T12:48:00Z">
                  <w:rPr>
                    <w:rFonts w:cs="Times New Roman"/>
                    <w:szCs w:val="24"/>
                  </w:rPr>
                </w:rPrChange>
              </w:rPr>
              <w:t>кормопроизводстве и животноводстве</w:t>
            </w:r>
            <w:r w:rsidRPr="00AF46FD">
              <w:rPr>
                <w:rFonts w:cs="Times New Roman"/>
                <w:szCs w:val="24"/>
                <w:rPrChange w:id="504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по результатам текущего контроля качества механизированных работ 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86447B">
            <w:pPr>
              <w:suppressAutoHyphens/>
              <w:spacing w:after="0" w:line="240" w:lineRule="auto"/>
              <w:rPr>
                <w:szCs w:val="24"/>
                <w:rPrChange w:id="505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rPrChange w:id="506" w:author="1403-3" w:date="2018-08-07T12:48:00Z">
                  <w:rPr>
                    <w:rFonts w:cs="Times New Roman"/>
                  </w:rPr>
                </w:rPrChange>
              </w:rPr>
            </w:pPr>
            <w:r w:rsidRPr="00AF46FD">
              <w:rPr>
                <w:rFonts w:cs="Times New Roman"/>
                <w:rPrChange w:id="507" w:author="1403-3" w:date="2018-08-07T12:48:00Z">
                  <w:rPr>
                    <w:rFonts w:cs="Times New Roman"/>
                  </w:rPr>
                </w:rPrChange>
              </w:rPr>
              <w:t xml:space="preserve">Устранять простейшие неисправности машин и механизмов, возникшие при выполнении механизированных работ </w:t>
            </w:r>
            <w:r w:rsidR="00293D82" w:rsidRPr="00AF46FD">
              <w:rPr>
                <w:rFonts w:cs="Times New Roman"/>
                <w:szCs w:val="24"/>
                <w:rPrChange w:id="508" w:author="1403-3" w:date="2018-08-07T12:48:00Z">
                  <w:rPr>
                    <w:rFonts w:cs="Times New Roman"/>
                    <w:szCs w:val="24"/>
                  </w:rPr>
                </w:rPrChange>
              </w:rPr>
              <w:t>в кормопроизводстве и животноводстве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86447B">
            <w:pPr>
              <w:suppressAutoHyphens/>
              <w:spacing w:after="0" w:line="240" w:lineRule="auto"/>
              <w:rPr>
                <w:szCs w:val="24"/>
                <w:rPrChange w:id="509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rPrChange w:id="510" w:author="1403-3" w:date="2018-08-07T12:48:00Z">
                  <w:rPr>
                    <w:rFonts w:cs="Times New Roman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511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Выполнять механизированные работы </w:t>
            </w:r>
            <w:r w:rsidR="00293D82" w:rsidRPr="00AF46FD">
              <w:rPr>
                <w:rFonts w:cs="Times New Roman"/>
                <w:szCs w:val="24"/>
                <w:rPrChange w:id="512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в кормопроизводстве и животноводстве </w:t>
            </w:r>
            <w:r w:rsidRPr="00AF46FD">
              <w:rPr>
                <w:rFonts w:cs="Times New Roman"/>
                <w:szCs w:val="24"/>
                <w:rPrChange w:id="513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с соблюдением норм выработки и норм расхода топлива 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86447B">
            <w:pPr>
              <w:suppressAutoHyphens/>
              <w:spacing w:after="0" w:line="240" w:lineRule="auto"/>
              <w:rPr>
                <w:szCs w:val="24"/>
                <w:rPrChange w:id="514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szCs w:val="24"/>
                <w:rPrChange w:id="515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PrChange w:id="516" w:author="1403-3" w:date="2018-08-07T12:48:00Z">
                  <w:rPr/>
                </w:rPrChange>
              </w:rPr>
              <w:t xml:space="preserve">Пользоваться спецодеждой и индивидуальными средствами защиты при </w:t>
            </w:r>
            <w:r w:rsidR="002C6F89" w:rsidRPr="00AF46FD">
              <w:rPr>
                <w:rPrChange w:id="517" w:author="1403-3" w:date="2018-08-07T12:48:00Z">
                  <w:rPr/>
                </w:rPrChange>
              </w:rPr>
              <w:t xml:space="preserve">выполнении механизированных работ </w:t>
            </w:r>
            <w:r w:rsidR="00293D82" w:rsidRPr="00AF46FD">
              <w:rPr>
                <w:rFonts w:cs="Times New Roman"/>
                <w:szCs w:val="24"/>
                <w:rPrChange w:id="518" w:author="1403-3" w:date="2018-08-07T12:48:00Z">
                  <w:rPr>
                    <w:rFonts w:cs="Times New Roman"/>
                    <w:szCs w:val="24"/>
                  </w:rPr>
                </w:rPrChange>
              </w:rPr>
              <w:t>в кормопроизводстве и животноводстве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:rsidR="003304BB" w:rsidRPr="00AF46FD" w:rsidRDefault="003304BB" w:rsidP="003304BB">
            <w:pPr>
              <w:suppressAutoHyphens/>
              <w:spacing w:after="0" w:line="240" w:lineRule="auto"/>
              <w:rPr>
                <w:szCs w:val="24"/>
                <w:rPrChange w:id="519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520" w:author="1403-3" w:date="2018-08-07T12:48:00Z">
                  <w:rPr>
                    <w:szCs w:val="24"/>
                  </w:rPr>
                </w:rPrChange>
              </w:rPr>
              <w:t>Необходимые знания</w:t>
            </w: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szCs w:val="24"/>
                <w:rPrChange w:id="521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522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Виды и назначение машинно-тракторных агрегатов и самоходных сельскохозяйственных машин, используемых при выполнении работ </w:t>
            </w:r>
            <w:r w:rsidR="00293D82" w:rsidRPr="00AF46FD">
              <w:rPr>
                <w:rFonts w:cs="Times New Roman"/>
                <w:szCs w:val="24"/>
                <w:rPrChange w:id="523" w:author="1403-3" w:date="2018-08-07T12:48:00Z">
                  <w:rPr>
                    <w:rFonts w:cs="Times New Roman"/>
                    <w:szCs w:val="24"/>
                  </w:rPr>
                </w:rPrChange>
              </w:rPr>
              <w:t>в кормопроизводстве и животноводстве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3304BB">
            <w:pPr>
              <w:suppressAutoHyphens/>
              <w:spacing w:after="0" w:line="240" w:lineRule="auto"/>
              <w:rPr>
                <w:szCs w:val="24"/>
                <w:rPrChange w:id="524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rFonts w:cs="Times New Roman"/>
                <w:szCs w:val="24"/>
                <w:rPrChange w:id="525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526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Устройство, технические характеристики, принципы работы тракторов, прицепных, навесных сельскохозяйственных машин и орудий, самоходных сельскохозяйственных машин, используемых при выполнении работ </w:t>
            </w:r>
            <w:r w:rsidR="00293D82" w:rsidRPr="00AF46FD">
              <w:rPr>
                <w:rFonts w:cs="Times New Roman"/>
                <w:szCs w:val="24"/>
                <w:rPrChange w:id="527" w:author="1403-3" w:date="2018-08-07T12:48:00Z">
                  <w:rPr>
                    <w:rFonts w:cs="Times New Roman"/>
                    <w:szCs w:val="24"/>
                  </w:rPr>
                </w:rPrChange>
              </w:rPr>
              <w:t>в кормопроизводстве и животноводстве</w:t>
            </w:r>
          </w:p>
        </w:tc>
      </w:tr>
      <w:tr w:rsidR="002D261D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2D261D" w:rsidRPr="00AF46FD" w:rsidRDefault="002D261D" w:rsidP="003304BB">
            <w:pPr>
              <w:suppressAutoHyphens/>
              <w:spacing w:after="0" w:line="240" w:lineRule="auto"/>
              <w:rPr>
                <w:szCs w:val="24"/>
                <w:rPrChange w:id="528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2D261D" w:rsidRPr="00AF46FD" w:rsidRDefault="002D261D" w:rsidP="004D3F74">
            <w:pPr>
              <w:spacing w:after="0" w:line="240" w:lineRule="auto"/>
              <w:rPr>
                <w:rFonts w:cs="Times New Roman"/>
                <w:szCs w:val="24"/>
                <w:rPrChange w:id="52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PrChange w:id="530" w:author="1403-3" w:date="2018-08-07T12:48:00Z">
                  <w:rPr/>
                </w:rPrChange>
              </w:rPr>
              <w:t xml:space="preserve">Правила управления машинно-тракторными агрегатами и самоходными сельскохозяйственными машинами, в том числе с использованием </w:t>
            </w:r>
            <w:r w:rsidRPr="00AF46FD">
              <w:rPr>
                <w:rFonts w:cs="Times New Roman"/>
                <w:szCs w:val="24"/>
                <w:rPrChange w:id="531" w:author="1403-3" w:date="2018-08-07T12:48:00Z">
                  <w:rPr>
                    <w:rFonts w:cs="Times New Roman"/>
                    <w:szCs w:val="24"/>
                  </w:rPr>
                </w:rPrChange>
              </w:rPr>
              <w:t>электронных средств управления и контроля, бортовых компьютеров</w:t>
            </w:r>
            <w:r w:rsidRPr="00AF46FD">
              <w:rPr>
                <w:rPrChange w:id="532" w:author="1403-3" w:date="2018-08-07T12:48:00Z">
                  <w:rPr/>
                </w:rPrChange>
              </w:rPr>
              <w:t xml:space="preserve"> при выполнении работ в </w:t>
            </w:r>
            <w:r w:rsidRPr="00AF46FD">
              <w:rPr>
                <w:rFonts w:cs="Times New Roman"/>
                <w:szCs w:val="24"/>
                <w:rPrChange w:id="533" w:author="1403-3" w:date="2018-08-07T12:48:00Z">
                  <w:rPr>
                    <w:rFonts w:cs="Times New Roman"/>
                    <w:szCs w:val="24"/>
                  </w:rPr>
                </w:rPrChange>
              </w:rPr>
              <w:t>кормопроизводстве и животноводстве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3304BB">
            <w:pPr>
              <w:suppressAutoHyphens/>
              <w:spacing w:after="0" w:line="240" w:lineRule="auto"/>
              <w:rPr>
                <w:szCs w:val="24"/>
                <w:rPrChange w:id="534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szCs w:val="24"/>
                <w:rPrChange w:id="535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536" w:author="1403-3" w:date="2018-08-07T12:48:00Z">
                  <w:rPr>
                    <w:szCs w:val="24"/>
                  </w:rPr>
                </w:rPrChange>
              </w:rPr>
              <w:t xml:space="preserve">Общие зоотехнические требования, предъявляемые к механизированным работам </w:t>
            </w:r>
            <w:r w:rsidR="00293D82" w:rsidRPr="00AF46FD">
              <w:rPr>
                <w:rFonts w:cs="Times New Roman"/>
                <w:szCs w:val="24"/>
                <w:rPrChange w:id="537" w:author="1403-3" w:date="2018-08-07T12:48:00Z">
                  <w:rPr>
                    <w:rFonts w:cs="Times New Roman"/>
                    <w:szCs w:val="24"/>
                  </w:rPr>
                </w:rPrChange>
              </w:rPr>
              <w:t>в кормопроизводстве и животноводстве</w:t>
            </w:r>
            <w:r w:rsidRPr="00AF46FD">
              <w:rPr>
                <w:szCs w:val="24"/>
                <w:rPrChange w:id="538" w:author="1403-3" w:date="2018-08-07T12:48:00Z">
                  <w:rPr>
                    <w:szCs w:val="24"/>
                  </w:rPr>
                </w:rPrChange>
              </w:rPr>
              <w:t xml:space="preserve">: </w:t>
            </w:r>
            <w:r w:rsidR="00C24201" w:rsidRPr="00AF46FD">
              <w:rPr>
                <w:szCs w:val="24"/>
                <w:rPrChange w:id="539" w:author="1403-3" w:date="2018-08-07T12:48:00Z">
                  <w:rPr>
                    <w:szCs w:val="24"/>
                  </w:rPr>
                </w:rPrChange>
              </w:rPr>
              <w:t>приготовлению сена, силоса и сенажа, раздаче кормов, уборке навоза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3304BB">
            <w:pPr>
              <w:suppressAutoHyphens/>
              <w:spacing w:after="0" w:line="240" w:lineRule="auto"/>
              <w:rPr>
                <w:szCs w:val="24"/>
                <w:rPrChange w:id="540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szCs w:val="24"/>
                <w:rPrChange w:id="541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542" w:author="1403-3" w:date="2018-08-07T12:48:00Z">
                  <w:rPr>
                    <w:szCs w:val="24"/>
                  </w:rPr>
                </w:rPrChange>
              </w:rPr>
              <w:t>Технологии механизированных работ (</w:t>
            </w:r>
            <w:r w:rsidR="00C24201" w:rsidRPr="00AF46FD">
              <w:rPr>
                <w:szCs w:val="24"/>
                <w:rPrChange w:id="543" w:author="1403-3" w:date="2018-08-07T12:48:00Z">
                  <w:rPr>
                    <w:szCs w:val="24"/>
                  </w:rPr>
                </w:rPrChange>
              </w:rPr>
              <w:t>приготовление сена, силоса и сенажа, раздача кормов, уборка навоза</w:t>
            </w:r>
            <w:r w:rsidRPr="00AF46FD">
              <w:rPr>
                <w:szCs w:val="24"/>
                <w:rPrChange w:id="544" w:author="1403-3" w:date="2018-08-07T12:48:00Z">
                  <w:rPr>
                    <w:szCs w:val="24"/>
                  </w:rPr>
                </w:rPrChange>
              </w:rPr>
              <w:t xml:space="preserve">) </w:t>
            </w:r>
            <w:r w:rsidR="00293D82" w:rsidRPr="00AF46FD">
              <w:rPr>
                <w:rFonts w:cs="Times New Roman"/>
                <w:szCs w:val="24"/>
                <w:rPrChange w:id="545" w:author="1403-3" w:date="2018-08-07T12:48:00Z">
                  <w:rPr>
                    <w:rFonts w:cs="Times New Roman"/>
                    <w:szCs w:val="24"/>
                  </w:rPr>
                </w:rPrChange>
              </w:rPr>
              <w:t>в кормопроизводстве и животноводстве</w:t>
            </w:r>
          </w:p>
        </w:tc>
      </w:tr>
      <w:tr w:rsidR="003304BB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3304BB" w:rsidRPr="00AF46FD" w:rsidRDefault="003304BB" w:rsidP="003304BB">
            <w:pPr>
              <w:suppressAutoHyphens/>
              <w:spacing w:after="0" w:line="240" w:lineRule="auto"/>
              <w:rPr>
                <w:szCs w:val="24"/>
                <w:rPrChange w:id="546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3304BB" w:rsidRPr="00AF46FD" w:rsidRDefault="003304BB" w:rsidP="004D3F74">
            <w:pPr>
              <w:spacing w:after="0" w:line="240" w:lineRule="auto"/>
              <w:rPr>
                <w:szCs w:val="24"/>
                <w:rPrChange w:id="547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548" w:author="1403-3" w:date="2018-08-07T12:48:00Z">
                  <w:rPr>
                    <w:szCs w:val="24"/>
                  </w:rPr>
                </w:rPrChange>
              </w:rPr>
              <w:t xml:space="preserve">Требования к кормам, предназначенным к внесению </w:t>
            </w:r>
            <w:r w:rsidR="002B2A04" w:rsidRPr="00AF46FD">
              <w:rPr>
                <w:szCs w:val="24"/>
                <w:rPrChange w:id="549" w:author="1403-3" w:date="2018-08-07T12:48:00Z">
                  <w:rPr>
                    <w:szCs w:val="24"/>
                  </w:rPr>
                </w:rPrChange>
              </w:rPr>
              <w:t xml:space="preserve">мобильными </w:t>
            </w:r>
            <w:r w:rsidRPr="00AF46FD">
              <w:rPr>
                <w:szCs w:val="24"/>
                <w:rPrChange w:id="550" w:author="1403-3" w:date="2018-08-07T12:48:00Z">
                  <w:rPr>
                    <w:szCs w:val="24"/>
                  </w:rPr>
                </w:rPrChange>
              </w:rPr>
              <w:t xml:space="preserve">кормораздатчиками </w:t>
            </w:r>
          </w:p>
        </w:tc>
      </w:tr>
      <w:tr w:rsidR="00C24201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C24201" w:rsidRPr="00AF46FD" w:rsidRDefault="00C24201" w:rsidP="00C24201">
            <w:pPr>
              <w:suppressAutoHyphens/>
              <w:spacing w:after="0" w:line="240" w:lineRule="auto"/>
              <w:rPr>
                <w:szCs w:val="24"/>
                <w:rPrChange w:id="551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C24201" w:rsidRPr="00AF46FD" w:rsidRDefault="00C24201" w:rsidP="004D3F74">
            <w:pPr>
              <w:spacing w:after="0" w:line="240" w:lineRule="auto"/>
              <w:rPr>
                <w:szCs w:val="24"/>
                <w:rPrChange w:id="552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553" w:author="1403-3" w:date="2018-08-07T12:48:00Z">
                  <w:rPr>
                    <w:szCs w:val="24"/>
                  </w:rPr>
                </w:rPrChange>
              </w:rPr>
              <w:t xml:space="preserve">Правила настройки и регулировки сельскохозяйственных машин на заданные параметры работы </w:t>
            </w:r>
            <w:r w:rsidR="00293D82" w:rsidRPr="00AF46FD">
              <w:rPr>
                <w:rFonts w:cs="Times New Roman"/>
                <w:szCs w:val="24"/>
                <w:rPrChange w:id="554" w:author="1403-3" w:date="2018-08-07T12:48:00Z">
                  <w:rPr>
                    <w:rFonts w:cs="Times New Roman"/>
                    <w:szCs w:val="24"/>
                  </w:rPr>
                </w:rPrChange>
              </w:rPr>
              <w:t>в кормопроизводстве и животноводстве</w:t>
            </w:r>
          </w:p>
        </w:tc>
      </w:tr>
      <w:tr w:rsidR="00C24201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C24201" w:rsidRPr="00AF46FD" w:rsidRDefault="00C24201" w:rsidP="00C24201">
            <w:pPr>
              <w:suppressAutoHyphens/>
              <w:spacing w:after="0" w:line="240" w:lineRule="auto"/>
              <w:rPr>
                <w:szCs w:val="24"/>
                <w:rPrChange w:id="555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C24201" w:rsidRPr="00AF46FD" w:rsidRDefault="00C24201" w:rsidP="004D3F74">
            <w:pPr>
              <w:spacing w:after="0" w:line="240" w:lineRule="auto"/>
              <w:rPr>
                <w:szCs w:val="24"/>
                <w:rPrChange w:id="556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557" w:author="1403-3" w:date="2018-08-07T12:48:00Z">
                  <w:rPr>
                    <w:szCs w:val="24"/>
                  </w:rPr>
                </w:rPrChange>
              </w:rPr>
              <w:t xml:space="preserve">Простейшие неисправности тракторов, машинно-тракторных агрегатов, самоходных сельскохозяйственных машин, используемых </w:t>
            </w:r>
            <w:r w:rsidR="00293D82" w:rsidRPr="00AF46FD">
              <w:rPr>
                <w:rFonts w:cs="Times New Roman"/>
                <w:szCs w:val="24"/>
                <w:rPrChange w:id="558" w:author="1403-3" w:date="2018-08-07T12:48:00Z">
                  <w:rPr>
                    <w:rFonts w:cs="Times New Roman"/>
                    <w:szCs w:val="24"/>
                  </w:rPr>
                </w:rPrChange>
              </w:rPr>
              <w:t>в кормопроизводстве и животноводстве</w:t>
            </w:r>
            <w:r w:rsidRPr="00AF46FD">
              <w:rPr>
                <w:szCs w:val="24"/>
                <w:rPrChange w:id="559" w:author="1403-3" w:date="2018-08-07T12:48:00Z">
                  <w:rPr>
                    <w:szCs w:val="24"/>
                  </w:rPr>
                </w:rPrChange>
              </w:rPr>
              <w:t>, и способы их устранения</w:t>
            </w:r>
          </w:p>
        </w:tc>
      </w:tr>
      <w:tr w:rsidR="00C24201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C24201" w:rsidRPr="00AF46FD" w:rsidRDefault="00C24201" w:rsidP="00C24201">
            <w:pPr>
              <w:suppressAutoHyphens/>
              <w:spacing w:after="0" w:line="240" w:lineRule="auto"/>
              <w:rPr>
                <w:szCs w:val="24"/>
                <w:rPrChange w:id="560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C24201" w:rsidRPr="00AF46FD" w:rsidRDefault="00C24201" w:rsidP="004D3F74">
            <w:pPr>
              <w:spacing w:after="0" w:line="240" w:lineRule="auto"/>
              <w:rPr>
                <w:szCs w:val="24"/>
                <w:rPrChange w:id="561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562" w:author="1403-3" w:date="2018-08-07T12:48:00Z">
                  <w:rPr>
                    <w:szCs w:val="24"/>
                  </w:rPr>
                </w:rPrChange>
              </w:rPr>
              <w:t>Формы и правила заполнения первичной отчетности по выполненным механизированным работам</w:t>
            </w:r>
            <w:r w:rsidR="002B2A04" w:rsidRPr="00AF46FD">
              <w:rPr>
                <w:szCs w:val="24"/>
                <w:rPrChange w:id="563" w:author="1403-3" w:date="2018-08-07T12:48:00Z">
                  <w:rPr>
                    <w:szCs w:val="24"/>
                  </w:rPr>
                </w:rPrChange>
              </w:rPr>
              <w:t xml:space="preserve"> </w:t>
            </w:r>
          </w:p>
        </w:tc>
      </w:tr>
      <w:tr w:rsidR="00C24201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C24201" w:rsidRPr="00AF46FD" w:rsidRDefault="00C24201" w:rsidP="00C24201">
            <w:pPr>
              <w:suppressAutoHyphens/>
              <w:spacing w:after="0" w:line="240" w:lineRule="auto"/>
              <w:rPr>
                <w:szCs w:val="24"/>
                <w:rPrChange w:id="564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C24201" w:rsidRPr="00AF46FD" w:rsidRDefault="00C24201" w:rsidP="004D3F74">
            <w:pPr>
              <w:spacing w:after="0" w:line="240" w:lineRule="auto"/>
              <w:rPr>
                <w:szCs w:val="24"/>
                <w:rPrChange w:id="565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566" w:author="1403-3" w:date="2018-08-07T12:48:00Z">
                  <w:rPr>
                    <w:szCs w:val="24"/>
                  </w:rPr>
                </w:rPrChange>
              </w:rPr>
              <w:t xml:space="preserve">Требования безопасности при работе с тракторами, самоходными сельскохозяйственными машинами, навесными и прицепными сельскохозяйственными машинами </w:t>
            </w:r>
          </w:p>
        </w:tc>
      </w:tr>
      <w:tr w:rsidR="00C24201" w:rsidRPr="00AF46FD" w:rsidTr="004C7619">
        <w:trPr>
          <w:trHeight w:val="20"/>
          <w:jc w:val="center"/>
        </w:trPr>
        <w:tc>
          <w:tcPr>
            <w:tcW w:w="1279" w:type="pct"/>
            <w:vMerge/>
          </w:tcPr>
          <w:p w:rsidR="00C24201" w:rsidRPr="00AF46FD" w:rsidRDefault="00C24201" w:rsidP="00C24201">
            <w:pPr>
              <w:suppressAutoHyphens/>
              <w:spacing w:after="0" w:line="240" w:lineRule="auto"/>
              <w:rPr>
                <w:szCs w:val="24"/>
                <w:rPrChange w:id="567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21" w:type="pct"/>
          </w:tcPr>
          <w:p w:rsidR="00C24201" w:rsidRPr="00AF46FD" w:rsidRDefault="005F4318" w:rsidP="004D3F74">
            <w:pPr>
              <w:spacing w:after="0" w:line="240" w:lineRule="auto"/>
              <w:rPr>
                <w:szCs w:val="24"/>
                <w:rPrChange w:id="568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569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Требования охраны труда при </w:t>
            </w:r>
            <w:r w:rsidRPr="00AF46FD">
              <w:rPr>
                <w:rFonts w:cs="Times New Roman"/>
                <w:color w:val="000000"/>
                <w:szCs w:val="24"/>
                <w:shd w:val="clear" w:color="auto" w:fill="FFFFFF"/>
                <w:rPrChange w:id="570" w:author="1403-3" w:date="2018-08-07T12:48:00Z">
                  <w:rPr>
                    <w:rFonts w:cs="Times New Roman"/>
                    <w:color w:val="000000"/>
                    <w:szCs w:val="24"/>
                    <w:shd w:val="clear" w:color="auto" w:fill="FFFFFF"/>
                  </w:rPr>
                </w:rPrChange>
              </w:rPr>
              <w:t xml:space="preserve">эксплуатации и обслуживании </w:t>
            </w:r>
            <w:r w:rsidRPr="00AF46FD">
              <w:rPr>
                <w:rFonts w:cs="Times New Roman"/>
                <w:color w:val="000000"/>
                <w:szCs w:val="24"/>
                <w:shd w:val="clear" w:color="auto" w:fill="FFFFFF"/>
                <w:rPrChange w:id="571" w:author="1403-3" w:date="2018-08-07T12:48:00Z">
                  <w:rPr>
                    <w:rFonts w:cs="Times New Roman"/>
                    <w:color w:val="000000"/>
                    <w:szCs w:val="24"/>
                    <w:shd w:val="clear" w:color="auto" w:fill="FFFFFF"/>
                  </w:rPr>
                </w:rPrChange>
              </w:rPr>
              <w:lastRenderedPageBreak/>
              <w:t>сельскохозяйственной техники</w:t>
            </w:r>
          </w:p>
        </w:tc>
      </w:tr>
      <w:tr w:rsidR="00C24201" w:rsidRPr="00AF46FD" w:rsidTr="004C7619">
        <w:trPr>
          <w:trHeight w:val="20"/>
          <w:jc w:val="center"/>
        </w:trPr>
        <w:tc>
          <w:tcPr>
            <w:tcW w:w="1279" w:type="pct"/>
          </w:tcPr>
          <w:p w:rsidR="00C24201" w:rsidRPr="00AF46FD" w:rsidRDefault="00C24201" w:rsidP="00C24201">
            <w:pPr>
              <w:suppressAutoHyphens/>
              <w:spacing w:after="0" w:line="240" w:lineRule="auto"/>
              <w:rPr>
                <w:szCs w:val="24"/>
                <w:rPrChange w:id="572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573" w:author="1403-3" w:date="2018-08-07T12:48:00Z">
                  <w:rPr>
                    <w:szCs w:val="24"/>
                  </w:rPr>
                </w:rPrChange>
              </w:rPr>
              <w:lastRenderedPageBreak/>
              <w:t xml:space="preserve">Другие характеристики </w:t>
            </w:r>
          </w:p>
        </w:tc>
        <w:tc>
          <w:tcPr>
            <w:tcW w:w="3721" w:type="pct"/>
          </w:tcPr>
          <w:p w:rsidR="00C24201" w:rsidRPr="00AF46FD" w:rsidRDefault="00C24201" w:rsidP="00C24201">
            <w:pPr>
              <w:suppressAutoHyphens/>
              <w:spacing w:after="0" w:line="240" w:lineRule="auto"/>
              <w:jc w:val="both"/>
              <w:rPr>
                <w:szCs w:val="24"/>
                <w:rPrChange w:id="574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575" w:author="1403-3" w:date="2018-08-07T12:48:00Z">
                  <w:rPr>
                    <w:szCs w:val="24"/>
                  </w:rPr>
                </w:rPrChange>
              </w:rPr>
              <w:t>-</w:t>
            </w:r>
          </w:p>
        </w:tc>
      </w:tr>
    </w:tbl>
    <w:p w:rsidR="000452F3" w:rsidRPr="00AF46FD" w:rsidRDefault="000452F3" w:rsidP="000452F3">
      <w:pPr>
        <w:pStyle w:val="Norm"/>
        <w:rPr>
          <w:b/>
          <w:rPrChange w:id="576" w:author="1403-3" w:date="2018-08-07T12:48:00Z">
            <w:rPr>
              <w:b/>
            </w:rPr>
          </w:rPrChange>
        </w:rPr>
      </w:pPr>
    </w:p>
    <w:p w:rsidR="000452F3" w:rsidRPr="00AF46FD" w:rsidRDefault="000452F3" w:rsidP="000452F3">
      <w:pPr>
        <w:pStyle w:val="Norm"/>
        <w:rPr>
          <w:b/>
          <w:rPrChange w:id="577" w:author="1403-3" w:date="2018-08-07T12:48:00Z">
            <w:rPr>
              <w:b/>
            </w:rPr>
          </w:rPrChange>
        </w:rPr>
      </w:pPr>
      <w:r w:rsidRPr="00AF46FD">
        <w:rPr>
          <w:b/>
          <w:rPrChange w:id="578" w:author="1403-3" w:date="2018-08-07T12:48:00Z">
            <w:rPr>
              <w:b/>
            </w:rPr>
          </w:rPrChange>
        </w:rPr>
        <w:t>3.1.4. Трудовая функция</w:t>
      </w:r>
    </w:p>
    <w:p w:rsidR="000452F3" w:rsidRPr="00AF46FD" w:rsidRDefault="000452F3" w:rsidP="000452F3">
      <w:pPr>
        <w:pStyle w:val="Norm"/>
        <w:rPr>
          <w:b/>
          <w:rPrChange w:id="579" w:author="1403-3" w:date="2018-08-07T12:48:00Z">
            <w:rPr>
              <w:b/>
            </w:rPr>
          </w:rPrChange>
        </w:rPr>
      </w:pPr>
    </w:p>
    <w:tbl>
      <w:tblPr>
        <w:tblW w:w="5000" w:type="pct"/>
        <w:jc w:val="center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452F3" w:rsidRPr="00AF46FD" w:rsidTr="004C76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580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581" w:author="1403-3" w:date="2018-08-07T12:48:00Z">
                  <w:rPr>
                    <w:sz w:val="20"/>
                    <w:szCs w:val="20"/>
                  </w:rPr>
                </w:rPrChange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Cs w:val="24"/>
                <w:rPrChange w:id="582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583" w:author="1403-3" w:date="2018-08-07T12:48:00Z">
                  <w:rPr>
                    <w:szCs w:val="24"/>
                  </w:rPr>
                </w:rPrChange>
              </w:rPr>
              <w:t xml:space="preserve">Выполнение механизированных работ с использованием машинно-тракторных агрегатов и самоходных сельскохозяйственных машин при проведении </w:t>
            </w:r>
            <w:proofErr w:type="spellStart"/>
            <w:r w:rsidRPr="00AF46FD">
              <w:rPr>
                <w:szCs w:val="24"/>
                <w:rPrChange w:id="584" w:author="1403-3" w:date="2018-08-07T12:48:00Z">
                  <w:rPr>
                    <w:szCs w:val="24"/>
                  </w:rPr>
                </w:rPrChange>
              </w:rPr>
              <w:t>агро</w:t>
            </w:r>
            <w:proofErr w:type="spellEnd"/>
            <w:r w:rsidRPr="00AF46FD">
              <w:rPr>
                <w:szCs w:val="24"/>
                <w:rPrChange w:id="585" w:author="1403-3" w:date="2018-08-07T12:48:00Z">
                  <w:rPr>
                    <w:szCs w:val="24"/>
                  </w:rPr>
                </w:rPrChange>
              </w:rPr>
              <w:t>- и гидромелиорации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rPrChange w:id="586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587" w:author="1403-3" w:date="2018-08-07T12:48:00Z">
                  <w:rPr>
                    <w:sz w:val="20"/>
                    <w:szCs w:val="20"/>
                  </w:rPr>
                </w:rPrChange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Cs w:val="24"/>
                <w:rPrChange w:id="588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589" w:author="1403-3" w:date="2018-08-07T12:48:00Z">
                  <w:rPr>
                    <w:szCs w:val="24"/>
                  </w:rPr>
                </w:rPrChange>
              </w:rPr>
              <w:t>А/04.4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  <w:rPrChange w:id="590" w:author="1403-3" w:date="2018-08-07T12:48:00Z">
                  <w:rPr>
                    <w:sz w:val="20"/>
                    <w:szCs w:val="20"/>
                    <w:vertAlign w:val="superscript"/>
                  </w:rPr>
                </w:rPrChange>
              </w:rPr>
            </w:pPr>
            <w:r w:rsidRPr="00AF46FD">
              <w:rPr>
                <w:sz w:val="20"/>
                <w:szCs w:val="20"/>
                <w:rPrChange w:id="591" w:author="1403-3" w:date="2018-08-07T12:48:00Z">
                  <w:rPr>
                    <w:sz w:val="20"/>
                    <w:szCs w:val="20"/>
                  </w:rPr>
                </w:rPrChange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jc w:val="center"/>
              <w:rPr>
                <w:szCs w:val="24"/>
                <w:rPrChange w:id="592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593" w:author="1403-3" w:date="2018-08-07T12:48:00Z">
                  <w:rPr>
                    <w:szCs w:val="24"/>
                  </w:rPr>
                </w:rPrChange>
              </w:rPr>
              <w:t>4</w:t>
            </w:r>
          </w:p>
        </w:tc>
      </w:tr>
    </w:tbl>
    <w:p w:rsidR="000452F3" w:rsidRPr="00AF46FD" w:rsidRDefault="000452F3" w:rsidP="000452F3">
      <w:pPr>
        <w:pStyle w:val="Norm"/>
        <w:rPr>
          <w:b/>
          <w:rPrChange w:id="594" w:author="1403-3" w:date="2018-08-07T12:48:00Z">
            <w:rPr>
              <w:b/>
            </w:rPr>
          </w:rPrChange>
        </w:rPr>
      </w:pPr>
    </w:p>
    <w:tbl>
      <w:tblPr>
        <w:tblW w:w="5000" w:type="pct"/>
        <w:jc w:val="center"/>
        <w:tblLook w:val="00A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0452F3" w:rsidRPr="00AF46FD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595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596" w:author="1403-3" w:date="2018-08-07T12:48:00Z">
                  <w:rPr>
                    <w:sz w:val="20"/>
                    <w:szCs w:val="20"/>
                  </w:rPr>
                </w:rPrChange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597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598" w:author="1403-3" w:date="2018-08-07T12:48:00Z">
                  <w:rPr>
                    <w:sz w:val="20"/>
                    <w:szCs w:val="20"/>
                  </w:rPr>
                </w:rPrChange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599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Cs w:val="24"/>
                <w:rPrChange w:id="600" w:author="1403-3" w:date="2018-08-07T12:48:00Z">
                  <w:rPr>
                    <w:szCs w:val="24"/>
                  </w:rPr>
                </w:rPrChange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601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18"/>
                <w:rPrChange w:id="602" w:author="1403-3" w:date="2018-08-07T12:48:00Z">
                  <w:rPr>
                    <w:sz w:val="20"/>
                    <w:szCs w:val="18"/>
                  </w:rPr>
                </w:rPrChange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603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rPr>
                <w:sz w:val="18"/>
                <w:szCs w:val="18"/>
                <w:rPrChange w:id="604" w:author="1403-3" w:date="2018-08-07T12:48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pacing w:after="0" w:line="240" w:lineRule="auto"/>
              <w:rPr>
                <w:sz w:val="18"/>
                <w:szCs w:val="18"/>
                <w:rPrChange w:id="605" w:author="1403-3" w:date="2018-08-07T12:48:00Z">
                  <w:rPr>
                    <w:sz w:val="18"/>
                    <w:szCs w:val="18"/>
                  </w:rPr>
                </w:rPrChange>
              </w:rPr>
            </w:pPr>
          </w:p>
        </w:tc>
      </w:tr>
      <w:tr w:rsidR="000452F3" w:rsidRPr="00AF46FD" w:rsidTr="004C7619">
        <w:trPr>
          <w:jc w:val="center"/>
        </w:trPr>
        <w:tc>
          <w:tcPr>
            <w:tcW w:w="1283" w:type="pct"/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606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607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608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609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  <w:rPrChange w:id="610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52F3" w:rsidRPr="00AF46FD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rPrChange w:id="611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612" w:author="1403-3" w:date="2018-08-07T12:48:00Z">
                  <w:rPr>
                    <w:sz w:val="20"/>
                    <w:szCs w:val="20"/>
                  </w:rPr>
                </w:rPrChange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:rsidR="000452F3" w:rsidRPr="00AF46FD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rPrChange w:id="613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614" w:author="1403-3" w:date="2018-08-07T12:48:00Z">
                  <w:rPr>
                    <w:sz w:val="20"/>
                    <w:szCs w:val="20"/>
                  </w:rPr>
                </w:rPrChange>
              </w:rPr>
              <w:t>Регистрационный номер профессионального стандарта</w:t>
            </w:r>
          </w:p>
        </w:tc>
      </w:tr>
    </w:tbl>
    <w:p w:rsidR="000452F3" w:rsidRPr="00AF46FD" w:rsidRDefault="000452F3" w:rsidP="000452F3">
      <w:pPr>
        <w:spacing w:after="0" w:line="240" w:lineRule="auto"/>
        <w:rPr>
          <w:rPrChange w:id="615" w:author="1403-3" w:date="2018-08-07T12:48:00Z">
            <w:rPr/>
          </w:rPrChange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74"/>
        <w:gridCol w:w="7747"/>
      </w:tblGrid>
      <w:tr w:rsidR="005B07AB" w:rsidRPr="00AF46FD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5B07AB" w:rsidRPr="00AF46FD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  <w:rPrChange w:id="616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617" w:author="1403-3" w:date="2018-08-07T12:48:00Z">
                  <w:rPr>
                    <w:rFonts w:cs="Times New Roman"/>
                    <w:szCs w:val="24"/>
                  </w:rPr>
                </w:rPrChange>
              </w:rPr>
              <w:t>Трудовые действия</w:t>
            </w:r>
          </w:p>
        </w:tc>
        <w:tc>
          <w:tcPr>
            <w:tcW w:w="3717" w:type="pct"/>
          </w:tcPr>
          <w:p w:rsidR="005B07AB" w:rsidRPr="00AF46FD" w:rsidRDefault="005E6CF5" w:rsidP="00DF7339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61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619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Механизированная р</w:t>
            </w:r>
            <w:r w:rsidR="005B07AB" w:rsidRPr="00AF46FD">
              <w:rPr>
                <w:rFonts w:ascii="Times New Roman" w:hAnsi="Times New Roman" w:cs="Times New Roman"/>
                <w:sz w:val="24"/>
                <w:szCs w:val="24"/>
                <w:rPrChange w:id="620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асчистка мелиорируемых земель от древесно-кустарниковой растительности, пней и камней</w:t>
            </w:r>
          </w:p>
        </w:tc>
      </w:tr>
      <w:tr w:rsidR="005B07AB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B07AB" w:rsidRPr="00AF46FD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  <w:rPrChange w:id="621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B07AB" w:rsidRPr="00AF46FD" w:rsidRDefault="005B07AB" w:rsidP="00DF7339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622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623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Планировка поверхности мелиорируемых участков (полей) в соответствии с агротехническими требованиями</w:t>
            </w:r>
          </w:p>
        </w:tc>
      </w:tr>
      <w:tr w:rsidR="005B07AB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B07AB" w:rsidRPr="00AF46FD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  <w:rPrChange w:id="624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B07AB" w:rsidRPr="00AF46FD" w:rsidRDefault="005B07AB" w:rsidP="00DF7339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625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626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Выполнение механизированных работ по сооружению мелиоративных каналов в соответствии с проектом</w:t>
            </w:r>
          </w:p>
        </w:tc>
      </w:tr>
      <w:tr w:rsidR="005B07AB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B07AB" w:rsidRPr="00AF46FD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  <w:rPrChange w:id="627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B07AB" w:rsidRPr="00AF46FD" w:rsidRDefault="005E6CF5" w:rsidP="00DF7339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62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rPrChange w:id="629" w:author="1403-3" w:date="2018-08-07T12:48:00Z">
                  <w:rPr>
                    <w:rFonts w:ascii="Times New Roman" w:hAnsi="Times New Roman" w:cs="Times New Roman"/>
                    <w:spacing w:val="2"/>
                    <w:sz w:val="24"/>
                    <w:szCs w:val="24"/>
                    <w:shd w:val="clear" w:color="auto" w:fill="FFFFFF"/>
                  </w:rPr>
                </w:rPrChange>
              </w:rPr>
              <w:t>Механизированная о</w:t>
            </w:r>
            <w:r w:rsidR="005B07AB" w:rsidRPr="00AF46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rPrChange w:id="630" w:author="1403-3" w:date="2018-08-07T12:48:00Z">
                  <w:rPr>
                    <w:rFonts w:ascii="Times New Roman" w:hAnsi="Times New Roman" w:cs="Times New Roman"/>
                    <w:spacing w:val="2"/>
                    <w:sz w:val="24"/>
                    <w:szCs w:val="24"/>
                    <w:shd w:val="clear" w:color="auto" w:fill="FFFFFF"/>
                  </w:rPr>
                </w:rPrChange>
              </w:rPr>
              <w:t>чистка осушительных и оросительных каналов от на</w:t>
            </w:r>
            <w:r w:rsidR="00DF7339" w:rsidRPr="00AF46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rPrChange w:id="631" w:author="1403-3" w:date="2018-08-07T12:48:00Z">
                  <w:rPr>
                    <w:rFonts w:ascii="Times New Roman" w:hAnsi="Times New Roman" w:cs="Times New Roman"/>
                    <w:spacing w:val="2"/>
                    <w:sz w:val="24"/>
                    <w:szCs w:val="24"/>
                    <w:shd w:val="clear" w:color="auto" w:fill="FFFFFF"/>
                  </w:rPr>
                </w:rPrChange>
              </w:rPr>
              <w:t>н</w:t>
            </w:r>
            <w:r w:rsidR="005B07AB" w:rsidRPr="00AF46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rPrChange w:id="632" w:author="1403-3" w:date="2018-08-07T12:48:00Z">
                  <w:rPr>
                    <w:rFonts w:ascii="Times New Roman" w:hAnsi="Times New Roman" w:cs="Times New Roman"/>
                    <w:spacing w:val="2"/>
                    <w:sz w:val="24"/>
                    <w:szCs w:val="24"/>
                    <w:shd w:val="clear" w:color="auto" w:fill="FFFFFF"/>
                  </w:rPr>
                </w:rPrChange>
              </w:rPr>
              <w:t>осов и растительности</w:t>
            </w:r>
          </w:p>
        </w:tc>
      </w:tr>
      <w:tr w:rsidR="005B07AB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B07AB" w:rsidRPr="00AF46FD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  <w:rPrChange w:id="633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B07AB" w:rsidRPr="00AF46FD" w:rsidRDefault="002736B7" w:rsidP="00DF7339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634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635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Выполнение полива </w:t>
            </w:r>
            <w:r w:rsidR="005B07AB" w:rsidRPr="00AF46FD">
              <w:rPr>
                <w:rFonts w:ascii="Times New Roman" w:hAnsi="Times New Roman" w:cs="Times New Roman"/>
                <w:sz w:val="24"/>
                <w:szCs w:val="24"/>
                <w:rPrChange w:id="636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сельскохозяйственных культур в соответствии с агротехническими требованиями </w:t>
            </w:r>
          </w:p>
        </w:tc>
      </w:tr>
      <w:tr w:rsidR="005B07AB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B07AB" w:rsidRPr="00AF46FD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  <w:rPrChange w:id="637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B07AB" w:rsidRPr="00AF46FD" w:rsidRDefault="005B07AB" w:rsidP="00DF7339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63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639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Заполнение первичной отчетной документации по выполненным механизированным работам в </w:t>
            </w:r>
            <w:proofErr w:type="spellStart"/>
            <w:r w:rsidRPr="00AF46FD">
              <w:rPr>
                <w:rFonts w:ascii="Times New Roman" w:hAnsi="Times New Roman" w:cs="Times New Roman"/>
                <w:sz w:val="24"/>
                <w:szCs w:val="24"/>
                <w:rPrChange w:id="640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агро</w:t>
            </w:r>
            <w:proofErr w:type="spellEnd"/>
            <w:r w:rsidRPr="00AF46FD">
              <w:rPr>
                <w:rFonts w:ascii="Times New Roman" w:hAnsi="Times New Roman" w:cs="Times New Roman"/>
                <w:sz w:val="24"/>
                <w:szCs w:val="24"/>
                <w:rPrChange w:id="641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- и гидромелиорации</w:t>
            </w:r>
          </w:p>
        </w:tc>
      </w:tr>
      <w:tr w:rsidR="005B07AB" w:rsidRPr="00AF46FD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5B07AB" w:rsidRPr="00AF46FD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  <w:rPrChange w:id="642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643" w:author="1403-3" w:date="2018-08-07T12:48:00Z">
                  <w:rPr>
                    <w:rFonts w:cs="Times New Roman"/>
                    <w:szCs w:val="24"/>
                  </w:rPr>
                </w:rPrChange>
              </w:rPr>
              <w:t>Необходимые умения</w:t>
            </w:r>
          </w:p>
          <w:p w:rsidR="005B07AB" w:rsidRPr="00AF46FD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  <w:rPrChange w:id="644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B07AB" w:rsidRPr="00AF46FD" w:rsidRDefault="005B07AB" w:rsidP="00DF7339">
            <w:pPr>
              <w:spacing w:after="0" w:line="240" w:lineRule="auto"/>
              <w:rPr>
                <w:rFonts w:cs="Times New Roman"/>
                <w:szCs w:val="24"/>
                <w:rPrChange w:id="645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646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Управлять машинно-тракторными агрегатами и самоходными машинами общего и специального назначения при выполнении работ в </w:t>
            </w:r>
            <w:proofErr w:type="spellStart"/>
            <w:r w:rsidRPr="00AF46FD">
              <w:rPr>
                <w:rFonts w:cs="Times New Roman"/>
                <w:szCs w:val="24"/>
                <w:rPrChange w:id="647" w:author="1403-3" w:date="2018-08-07T12:48:00Z">
                  <w:rPr>
                    <w:rFonts w:cs="Times New Roman"/>
                    <w:szCs w:val="24"/>
                  </w:rPr>
                </w:rPrChange>
              </w:rPr>
              <w:t>агро</w:t>
            </w:r>
            <w:proofErr w:type="spellEnd"/>
            <w:r w:rsidRPr="00AF46FD">
              <w:rPr>
                <w:rFonts w:cs="Times New Roman"/>
                <w:szCs w:val="24"/>
                <w:rPrChange w:id="648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- и гидромелиорации в соответствии с руководством (инструкциями) по эксплуатации тракторов, </w:t>
            </w: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649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навесных, прицепных</w:t>
            </w:r>
            <w:r w:rsidRPr="00AF46FD">
              <w:rPr>
                <w:rFonts w:cs="Times New Roman"/>
                <w:szCs w:val="24"/>
                <w:rPrChange w:id="650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машин и орудий, самоходных машин общего и специального назначения </w:t>
            </w:r>
          </w:p>
        </w:tc>
      </w:tr>
      <w:tr w:rsidR="005B07AB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B07AB" w:rsidRPr="00AF46FD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  <w:rPrChange w:id="651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B07AB" w:rsidRPr="00AF46FD" w:rsidRDefault="005B07AB" w:rsidP="00DF7339">
            <w:pPr>
              <w:spacing w:after="0" w:line="240" w:lineRule="auto"/>
              <w:rPr>
                <w:rFonts w:cs="Times New Roman"/>
                <w:szCs w:val="24"/>
                <w:rPrChange w:id="652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653" w:author="1403-3" w:date="2018-08-07T12:48:00Z">
                  <w:rPr>
                    <w:rFonts w:cs="Times New Roman"/>
                    <w:szCs w:val="24"/>
                    <w:highlight w:val="cyan"/>
                  </w:rPr>
                </w:rPrChange>
              </w:rPr>
              <w:t xml:space="preserve">Пользоваться электронными средствами управления и контроля, бортовыми компьютерами, установленными на тракторах и машинах в соответствии с правилами их эксплуатации при выполнении работ в </w:t>
            </w:r>
            <w:proofErr w:type="spellStart"/>
            <w:r w:rsidR="00293D82" w:rsidRPr="00AF46FD">
              <w:rPr>
                <w:rFonts w:cs="Times New Roman"/>
                <w:szCs w:val="24"/>
                <w:rPrChange w:id="654" w:author="1403-3" w:date="2018-08-07T12:48:00Z">
                  <w:rPr>
                    <w:rFonts w:cs="Times New Roman"/>
                    <w:szCs w:val="24"/>
                    <w:highlight w:val="cyan"/>
                  </w:rPr>
                </w:rPrChange>
              </w:rPr>
              <w:t>агро</w:t>
            </w:r>
            <w:proofErr w:type="spellEnd"/>
            <w:r w:rsidR="00293D82" w:rsidRPr="00AF46FD">
              <w:rPr>
                <w:rFonts w:cs="Times New Roman"/>
                <w:szCs w:val="24"/>
                <w:rPrChange w:id="655" w:author="1403-3" w:date="2018-08-07T12:48:00Z">
                  <w:rPr>
                    <w:rFonts w:cs="Times New Roman"/>
                    <w:szCs w:val="24"/>
                    <w:highlight w:val="cyan"/>
                  </w:rPr>
                </w:rPrChange>
              </w:rPr>
              <w:t>- и гидромелиорации</w:t>
            </w:r>
            <w:r w:rsidRPr="00AF46FD">
              <w:rPr>
                <w:rFonts w:cs="Times New Roman"/>
                <w:szCs w:val="24"/>
                <w:rPrChange w:id="656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</w:t>
            </w:r>
          </w:p>
        </w:tc>
      </w:tr>
      <w:tr w:rsidR="005B07AB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B07AB" w:rsidRPr="00AF46FD" w:rsidRDefault="005B07AB" w:rsidP="005B07AB">
            <w:pPr>
              <w:suppressAutoHyphens/>
              <w:spacing w:after="0" w:line="240" w:lineRule="auto"/>
              <w:rPr>
                <w:rFonts w:cs="Times New Roman"/>
                <w:szCs w:val="24"/>
                <w:rPrChange w:id="657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B07AB" w:rsidRPr="00AF46FD" w:rsidRDefault="005B07AB" w:rsidP="00DF7339">
            <w:pPr>
              <w:spacing w:after="0" w:line="240" w:lineRule="auto"/>
              <w:rPr>
                <w:rFonts w:cs="Times New Roman"/>
                <w:szCs w:val="24"/>
                <w:rPrChange w:id="658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szCs w:val="24"/>
                <w:rPrChange w:id="659" w:author="1403-3" w:date="2018-08-07T12:48:00Z">
                  <w:rPr>
                    <w:szCs w:val="24"/>
                  </w:rPr>
                </w:rPrChange>
              </w:rPr>
              <w:t xml:space="preserve">Пользоваться технической документацией, в том числе руководством (инструкцией) по эксплуатации тракторов, машинно-тракторных агрегатов, самоходных сельскохозяйственных машин при выполнении работ в </w:t>
            </w:r>
            <w:proofErr w:type="spellStart"/>
            <w:r w:rsidR="002C6F89" w:rsidRPr="00AF46FD">
              <w:rPr>
                <w:rFonts w:cs="Times New Roman"/>
                <w:szCs w:val="24"/>
                <w:rPrChange w:id="660" w:author="1403-3" w:date="2018-08-07T12:48:00Z">
                  <w:rPr>
                    <w:rFonts w:cs="Times New Roman"/>
                    <w:szCs w:val="24"/>
                  </w:rPr>
                </w:rPrChange>
              </w:rPr>
              <w:t>агро</w:t>
            </w:r>
            <w:proofErr w:type="spellEnd"/>
            <w:r w:rsidR="002C6F89" w:rsidRPr="00AF46FD">
              <w:rPr>
                <w:rFonts w:cs="Times New Roman"/>
                <w:szCs w:val="24"/>
                <w:rPrChange w:id="661" w:author="1403-3" w:date="2018-08-07T12:48:00Z">
                  <w:rPr>
                    <w:rFonts w:cs="Times New Roman"/>
                    <w:szCs w:val="24"/>
                  </w:rPr>
                </w:rPrChange>
              </w:rPr>
              <w:t>- и гидромелиорации</w:t>
            </w:r>
          </w:p>
        </w:tc>
      </w:tr>
      <w:tr w:rsidR="002C6F89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2C6F89" w:rsidRPr="00AF46FD" w:rsidRDefault="002C6F89" w:rsidP="002C6F89">
            <w:pPr>
              <w:suppressAutoHyphens/>
              <w:spacing w:after="0" w:line="240" w:lineRule="auto"/>
              <w:rPr>
                <w:rFonts w:cs="Times New Roman"/>
                <w:szCs w:val="24"/>
                <w:rPrChange w:id="662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2C6F89" w:rsidRPr="00AF46FD" w:rsidRDefault="002736B7" w:rsidP="00DF7339">
            <w:pPr>
              <w:spacing w:after="0" w:line="240" w:lineRule="auto"/>
              <w:rPr>
                <w:rFonts w:cs="Times New Roman"/>
                <w:szCs w:val="24"/>
                <w:rPrChange w:id="663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664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Осуществлять</w:t>
            </w:r>
            <w:r w:rsidR="002C6F89" w:rsidRPr="00AF46FD">
              <w:rPr>
                <w:rFonts w:cs="Times New Roman"/>
                <w:spacing w:val="2"/>
                <w:szCs w:val="24"/>
                <w:shd w:val="clear" w:color="auto" w:fill="FFFFFF"/>
                <w:rPrChange w:id="665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 xml:space="preserve"> корчевку деревьев, пней, кустарников, вычесывание корней, уборку </w:t>
            </w:r>
            <w:proofErr w:type="spellStart"/>
            <w:r w:rsidR="002C6F89" w:rsidRPr="00AF46FD">
              <w:rPr>
                <w:rFonts w:cs="Times New Roman"/>
                <w:spacing w:val="2"/>
                <w:szCs w:val="24"/>
                <w:shd w:val="clear" w:color="auto" w:fill="FFFFFF"/>
                <w:rPrChange w:id="666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валежа</w:t>
            </w:r>
            <w:proofErr w:type="spellEnd"/>
            <w:r w:rsidR="002C6F89" w:rsidRPr="00AF46FD">
              <w:rPr>
                <w:rFonts w:cs="Times New Roman"/>
                <w:spacing w:val="2"/>
                <w:szCs w:val="24"/>
                <w:shd w:val="clear" w:color="auto" w:fill="FFFFFF"/>
                <w:rPrChange w:id="667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 xml:space="preserve"> и порубочных остатков, валунов, камней с использованием специальных машин  </w:t>
            </w:r>
          </w:p>
        </w:tc>
      </w:tr>
      <w:tr w:rsidR="002C6F89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2C6F89" w:rsidRPr="00AF46FD" w:rsidRDefault="002C6F89" w:rsidP="002C6F89">
            <w:pPr>
              <w:suppressAutoHyphens/>
              <w:spacing w:after="0" w:line="240" w:lineRule="auto"/>
              <w:rPr>
                <w:rFonts w:cs="Times New Roman"/>
                <w:szCs w:val="24"/>
                <w:rPrChange w:id="668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2C6F89" w:rsidRPr="00AF46FD" w:rsidRDefault="002736B7" w:rsidP="00DF7339">
            <w:pPr>
              <w:spacing w:after="0" w:line="240" w:lineRule="auto"/>
              <w:rPr>
                <w:rFonts w:cs="Times New Roman"/>
                <w:szCs w:val="24"/>
                <w:rPrChange w:id="66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pacing w:val="2"/>
                <w:szCs w:val="24"/>
                <w:shd w:val="clear" w:color="auto" w:fill="FFFFFF"/>
                <w:rPrChange w:id="670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>Осуществлять</w:t>
            </w:r>
            <w:r w:rsidR="002C6F89" w:rsidRPr="00AF46FD">
              <w:rPr>
                <w:rFonts w:cs="Times New Roman"/>
                <w:spacing w:val="2"/>
                <w:szCs w:val="24"/>
                <w:shd w:val="clear" w:color="auto" w:fill="FFFFFF"/>
                <w:rPrChange w:id="671" w:author="1403-3" w:date="2018-08-07T12:48:00Z">
                  <w:rPr>
                    <w:rFonts w:cs="Times New Roman"/>
                    <w:spacing w:val="2"/>
                    <w:szCs w:val="24"/>
                    <w:shd w:val="clear" w:color="auto" w:fill="FFFFFF"/>
                  </w:rPr>
                </w:rPrChange>
              </w:rPr>
              <w:t xml:space="preserve"> капитальную и эксплуатационную (текущую) планировку мелиорируемых участков (полей) с использованием специальных машин</w:t>
            </w:r>
          </w:p>
        </w:tc>
      </w:tr>
      <w:tr w:rsidR="002C6F89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2C6F89" w:rsidRPr="00AF46FD" w:rsidRDefault="002C6F89" w:rsidP="002C6F89">
            <w:pPr>
              <w:suppressAutoHyphens/>
              <w:spacing w:after="0" w:line="240" w:lineRule="auto"/>
              <w:rPr>
                <w:rFonts w:cs="Times New Roman"/>
                <w:szCs w:val="24"/>
                <w:rPrChange w:id="672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2C6F89" w:rsidRPr="00AF46FD" w:rsidRDefault="00293D82" w:rsidP="00DF7339">
            <w:pPr>
              <w:spacing w:after="0" w:line="240" w:lineRule="auto"/>
              <w:rPr>
                <w:rFonts w:cs="Times New Roman"/>
                <w:szCs w:val="24"/>
                <w:rPrChange w:id="673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674" w:author="1403-3" w:date="2018-08-07T12:48:00Z">
                  <w:rPr>
                    <w:rFonts w:cs="Times New Roman"/>
                    <w:szCs w:val="24"/>
                  </w:rPr>
                </w:rPrChange>
              </w:rPr>
              <w:t>С</w:t>
            </w:r>
            <w:r w:rsidR="002C6F89" w:rsidRPr="00AF46FD">
              <w:rPr>
                <w:rFonts w:cs="Times New Roman"/>
                <w:szCs w:val="24"/>
                <w:rPrChange w:id="675" w:author="1403-3" w:date="2018-08-07T12:48:00Z">
                  <w:rPr>
                    <w:rFonts w:cs="Times New Roman"/>
                    <w:szCs w:val="24"/>
                  </w:rPr>
                </w:rPrChange>
              </w:rPr>
              <w:t>ооруж</w:t>
            </w:r>
            <w:r w:rsidRPr="00AF46FD">
              <w:rPr>
                <w:rFonts w:cs="Times New Roman"/>
                <w:szCs w:val="24"/>
                <w:rPrChange w:id="676" w:author="1403-3" w:date="2018-08-07T12:48:00Z">
                  <w:rPr>
                    <w:rFonts w:cs="Times New Roman"/>
                    <w:szCs w:val="24"/>
                  </w:rPr>
                </w:rPrChange>
              </w:rPr>
              <w:t>ать</w:t>
            </w:r>
            <w:r w:rsidR="002C6F89" w:rsidRPr="00AF46FD">
              <w:rPr>
                <w:rFonts w:cs="Times New Roman"/>
                <w:szCs w:val="24"/>
                <w:rPrChange w:id="677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осушительны</w:t>
            </w:r>
            <w:r w:rsidR="002736B7" w:rsidRPr="00AF46FD">
              <w:rPr>
                <w:rFonts w:cs="Times New Roman"/>
                <w:szCs w:val="24"/>
                <w:rPrChange w:id="678" w:author="1403-3" w:date="2018-08-07T12:48:00Z">
                  <w:rPr>
                    <w:rFonts w:cs="Times New Roman"/>
                    <w:szCs w:val="24"/>
                  </w:rPr>
                </w:rPrChange>
              </w:rPr>
              <w:t>е</w:t>
            </w:r>
            <w:r w:rsidR="002C6F89" w:rsidRPr="00AF46FD">
              <w:rPr>
                <w:rFonts w:cs="Times New Roman"/>
                <w:szCs w:val="24"/>
                <w:rPrChange w:id="679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и оросительны</w:t>
            </w:r>
            <w:r w:rsidR="002736B7" w:rsidRPr="00AF46FD">
              <w:rPr>
                <w:rFonts w:cs="Times New Roman"/>
                <w:szCs w:val="24"/>
                <w:rPrChange w:id="680" w:author="1403-3" w:date="2018-08-07T12:48:00Z">
                  <w:rPr>
                    <w:rFonts w:cs="Times New Roman"/>
                    <w:szCs w:val="24"/>
                  </w:rPr>
                </w:rPrChange>
              </w:rPr>
              <w:t>е</w:t>
            </w:r>
            <w:r w:rsidR="002C6F89" w:rsidRPr="00AF46FD">
              <w:rPr>
                <w:rFonts w:cs="Times New Roman"/>
                <w:szCs w:val="24"/>
                <w:rPrChange w:id="681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канал</w:t>
            </w:r>
            <w:r w:rsidR="002736B7" w:rsidRPr="00AF46FD">
              <w:rPr>
                <w:rFonts w:cs="Times New Roman"/>
                <w:szCs w:val="24"/>
                <w:rPrChange w:id="682" w:author="1403-3" w:date="2018-08-07T12:48:00Z">
                  <w:rPr>
                    <w:rFonts w:cs="Times New Roman"/>
                    <w:szCs w:val="24"/>
                  </w:rPr>
                </w:rPrChange>
              </w:rPr>
              <w:t>ы</w:t>
            </w:r>
            <w:r w:rsidR="002C6F89" w:rsidRPr="00AF46FD">
              <w:rPr>
                <w:rFonts w:cs="Times New Roman"/>
                <w:szCs w:val="24"/>
                <w:rPrChange w:id="683" w:author="1403-3" w:date="2018-08-07T12:48:00Z">
                  <w:rPr>
                    <w:rFonts w:cs="Times New Roman"/>
                    <w:szCs w:val="24"/>
                  </w:rPr>
                </w:rPrChange>
              </w:rPr>
              <w:t>, временны</w:t>
            </w:r>
            <w:r w:rsidRPr="00AF46FD">
              <w:rPr>
                <w:rFonts w:cs="Times New Roman"/>
                <w:szCs w:val="24"/>
                <w:rPrChange w:id="684" w:author="1403-3" w:date="2018-08-07T12:48:00Z">
                  <w:rPr>
                    <w:rFonts w:cs="Times New Roman"/>
                    <w:szCs w:val="24"/>
                  </w:rPr>
                </w:rPrChange>
              </w:rPr>
              <w:t>е</w:t>
            </w:r>
            <w:r w:rsidR="002C6F89" w:rsidRPr="00AF46FD">
              <w:rPr>
                <w:rFonts w:cs="Times New Roman"/>
                <w:szCs w:val="24"/>
                <w:rPrChange w:id="685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канал</w:t>
            </w:r>
            <w:r w:rsidRPr="00AF46FD">
              <w:rPr>
                <w:rFonts w:cs="Times New Roman"/>
                <w:szCs w:val="24"/>
                <w:rPrChange w:id="686" w:author="1403-3" w:date="2018-08-07T12:48:00Z">
                  <w:rPr>
                    <w:rFonts w:cs="Times New Roman"/>
                    <w:szCs w:val="24"/>
                  </w:rPr>
                </w:rPrChange>
              </w:rPr>
              <w:t>ы</w:t>
            </w:r>
            <w:r w:rsidR="002C6F89" w:rsidRPr="00AF46FD">
              <w:rPr>
                <w:rFonts w:cs="Times New Roman"/>
                <w:szCs w:val="24"/>
                <w:rPrChange w:id="687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(канав</w:t>
            </w:r>
            <w:r w:rsidRPr="00AF46FD">
              <w:rPr>
                <w:rFonts w:cs="Times New Roman"/>
                <w:szCs w:val="24"/>
                <w:rPrChange w:id="688" w:author="1403-3" w:date="2018-08-07T12:48:00Z">
                  <w:rPr>
                    <w:rFonts w:cs="Times New Roman"/>
                    <w:szCs w:val="24"/>
                  </w:rPr>
                </w:rPrChange>
              </w:rPr>
              <w:t>ы</w:t>
            </w:r>
            <w:r w:rsidR="002C6F89" w:rsidRPr="00AF46FD">
              <w:rPr>
                <w:rFonts w:cs="Times New Roman"/>
                <w:szCs w:val="24"/>
                <w:rPrChange w:id="689" w:author="1403-3" w:date="2018-08-07T12:48:00Z">
                  <w:rPr>
                    <w:rFonts w:cs="Times New Roman"/>
                    <w:szCs w:val="24"/>
                  </w:rPr>
                </w:rPrChange>
              </w:rPr>
              <w:t>) и борозд</w:t>
            </w:r>
            <w:r w:rsidRPr="00AF46FD">
              <w:rPr>
                <w:rFonts w:cs="Times New Roman"/>
                <w:szCs w:val="24"/>
                <w:rPrChange w:id="690" w:author="1403-3" w:date="2018-08-07T12:48:00Z">
                  <w:rPr>
                    <w:rFonts w:cs="Times New Roman"/>
                    <w:szCs w:val="24"/>
                  </w:rPr>
                </w:rPrChange>
              </w:rPr>
              <w:t>ы</w:t>
            </w:r>
            <w:r w:rsidR="002C6F89" w:rsidRPr="00AF46FD">
              <w:rPr>
                <w:rFonts w:cs="Times New Roman"/>
                <w:szCs w:val="24"/>
                <w:rPrChange w:id="691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для отвода поверхностных вод, поливн</w:t>
            </w:r>
            <w:r w:rsidRPr="00AF46FD">
              <w:rPr>
                <w:rFonts w:cs="Times New Roman"/>
                <w:szCs w:val="24"/>
                <w:rPrChange w:id="692" w:author="1403-3" w:date="2018-08-07T12:48:00Z">
                  <w:rPr>
                    <w:rFonts w:cs="Times New Roman"/>
                    <w:szCs w:val="24"/>
                  </w:rPr>
                </w:rPrChange>
              </w:rPr>
              <w:t>ые</w:t>
            </w:r>
            <w:r w:rsidR="002C6F89" w:rsidRPr="00AF46FD">
              <w:rPr>
                <w:rFonts w:cs="Times New Roman"/>
                <w:szCs w:val="24"/>
                <w:rPrChange w:id="693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борозд</w:t>
            </w:r>
            <w:r w:rsidRPr="00AF46FD">
              <w:rPr>
                <w:rFonts w:cs="Times New Roman"/>
                <w:szCs w:val="24"/>
                <w:rPrChange w:id="694" w:author="1403-3" w:date="2018-08-07T12:48:00Z">
                  <w:rPr>
                    <w:rFonts w:cs="Times New Roman"/>
                    <w:szCs w:val="24"/>
                  </w:rPr>
                </w:rPrChange>
              </w:rPr>
              <w:t>ы</w:t>
            </w:r>
            <w:r w:rsidR="002C6F89" w:rsidRPr="00AF46FD">
              <w:rPr>
                <w:rFonts w:cs="Times New Roman"/>
                <w:szCs w:val="24"/>
                <w:rPrChange w:id="695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с использованием специальных машин</w:t>
            </w:r>
          </w:p>
        </w:tc>
      </w:tr>
      <w:tr w:rsidR="00D95E28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D95E28" w:rsidRPr="00AF46FD" w:rsidRDefault="00D95E28" w:rsidP="002C6F89">
            <w:pPr>
              <w:suppressAutoHyphens/>
              <w:spacing w:after="0" w:line="240" w:lineRule="auto"/>
              <w:rPr>
                <w:rFonts w:cs="Times New Roman"/>
                <w:szCs w:val="24"/>
                <w:rPrChange w:id="696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D95E28" w:rsidRPr="00AF46FD" w:rsidRDefault="00D95E28" w:rsidP="00DF7339">
            <w:pPr>
              <w:spacing w:after="0" w:line="240" w:lineRule="auto"/>
              <w:rPr>
                <w:rFonts w:cs="Times New Roman"/>
                <w:szCs w:val="24"/>
                <w:rPrChange w:id="697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698" w:author="1403-3" w:date="2018-08-07T12:48:00Z">
                  <w:rPr>
                    <w:rFonts w:cs="Times New Roman"/>
                    <w:szCs w:val="24"/>
                  </w:rPr>
                </w:rPrChange>
              </w:rPr>
              <w:t>Соблюдать требования к охране плодородного слоя почв при выполнении земляных работ при сооружении осушительных и оросительных каналов</w:t>
            </w:r>
          </w:p>
        </w:tc>
      </w:tr>
      <w:tr w:rsidR="002C6F89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2C6F89" w:rsidRPr="00AF46FD" w:rsidRDefault="002C6F89" w:rsidP="002C6F89">
            <w:pPr>
              <w:suppressAutoHyphens/>
              <w:spacing w:after="0" w:line="240" w:lineRule="auto"/>
              <w:rPr>
                <w:rFonts w:cs="Times New Roman"/>
                <w:szCs w:val="24"/>
                <w:rPrChange w:id="69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2C6F89" w:rsidRPr="00AF46FD" w:rsidRDefault="002C6F89" w:rsidP="00DF7339">
            <w:pPr>
              <w:spacing w:after="0" w:line="240" w:lineRule="auto"/>
              <w:rPr>
                <w:rFonts w:cs="Times New Roman"/>
                <w:szCs w:val="24"/>
                <w:rPrChange w:id="700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701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Сооружать траншейный, кротовый и щелевой дренаж с использованием специальных машин </w:t>
            </w:r>
          </w:p>
        </w:tc>
      </w:tr>
      <w:tr w:rsidR="00293D82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293D82" w:rsidRPr="00AF46FD" w:rsidRDefault="00293D82" w:rsidP="002C6F89">
            <w:pPr>
              <w:suppressAutoHyphens/>
              <w:spacing w:after="0" w:line="240" w:lineRule="auto"/>
              <w:rPr>
                <w:rFonts w:cs="Times New Roman"/>
                <w:szCs w:val="24"/>
                <w:rPrChange w:id="702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293D82" w:rsidRPr="00AF46FD" w:rsidRDefault="00293D82" w:rsidP="00DF7339">
            <w:pPr>
              <w:spacing w:after="0" w:line="240" w:lineRule="auto"/>
              <w:rPr>
                <w:rFonts w:cs="Times New Roman"/>
                <w:szCs w:val="24"/>
                <w:rPrChange w:id="703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704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Срезать древесно-кустарниковую, травянистую и водную растительность в мелиоративных каналах </w:t>
            </w:r>
            <w:r w:rsidR="002736B7" w:rsidRPr="00AF46FD">
              <w:rPr>
                <w:rFonts w:cs="Times New Roman"/>
                <w:szCs w:val="24"/>
                <w:rPrChange w:id="705" w:author="1403-3" w:date="2018-08-07T12:48:00Z">
                  <w:rPr>
                    <w:rFonts w:cs="Times New Roman"/>
                    <w:szCs w:val="24"/>
                  </w:rPr>
                </w:rPrChange>
              </w:rPr>
              <w:t>с использованием специальных машин</w:t>
            </w:r>
          </w:p>
        </w:tc>
      </w:tr>
      <w:tr w:rsidR="002736B7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2736B7" w:rsidRPr="00AF46FD" w:rsidRDefault="002736B7" w:rsidP="002C6F89">
            <w:pPr>
              <w:suppressAutoHyphens/>
              <w:spacing w:after="0" w:line="240" w:lineRule="auto"/>
              <w:rPr>
                <w:rFonts w:cs="Times New Roman"/>
                <w:szCs w:val="24"/>
                <w:rPrChange w:id="706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2736B7" w:rsidRPr="00AF46FD" w:rsidRDefault="002736B7" w:rsidP="00DF7339">
            <w:pPr>
              <w:spacing w:after="0" w:line="240" w:lineRule="auto"/>
              <w:rPr>
                <w:rFonts w:cs="Times New Roman"/>
                <w:szCs w:val="24"/>
                <w:rPrChange w:id="707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708" w:author="1403-3" w:date="2018-08-07T12:48:00Z">
                  <w:rPr>
                    <w:rFonts w:cs="Times New Roman"/>
                    <w:szCs w:val="24"/>
                  </w:rPr>
                </w:rPrChange>
              </w:rPr>
              <w:t>Корчевать пни срезанной древесно-кустарниковой растительности в мелиоративных каналах с использованием специальных машин</w:t>
            </w:r>
          </w:p>
        </w:tc>
      </w:tr>
      <w:tr w:rsidR="002736B7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2736B7" w:rsidRPr="00AF46FD" w:rsidRDefault="002736B7" w:rsidP="002C6F89">
            <w:pPr>
              <w:suppressAutoHyphens/>
              <w:spacing w:after="0" w:line="240" w:lineRule="auto"/>
              <w:rPr>
                <w:rFonts w:cs="Times New Roman"/>
                <w:szCs w:val="24"/>
                <w:rPrChange w:id="70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2736B7" w:rsidRPr="00AF46FD" w:rsidRDefault="002736B7" w:rsidP="00DF7339">
            <w:pPr>
              <w:spacing w:after="0" w:line="240" w:lineRule="auto"/>
              <w:rPr>
                <w:rFonts w:cs="Times New Roman"/>
                <w:szCs w:val="24"/>
                <w:rPrChange w:id="710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711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Удалять срезанную древесно-кустарниковую, травянистую и водную растительность после ее срезания из мелиоративных каналов с использованием специальных машин </w:t>
            </w:r>
          </w:p>
        </w:tc>
      </w:tr>
      <w:tr w:rsidR="002736B7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2736B7" w:rsidRPr="00AF46FD" w:rsidRDefault="002736B7" w:rsidP="002C6F89">
            <w:pPr>
              <w:suppressAutoHyphens/>
              <w:spacing w:after="0" w:line="240" w:lineRule="auto"/>
              <w:rPr>
                <w:rFonts w:cs="Times New Roman"/>
                <w:szCs w:val="24"/>
                <w:rPrChange w:id="712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2736B7" w:rsidRPr="00AF46FD" w:rsidRDefault="002736B7" w:rsidP="00DF7339">
            <w:pPr>
              <w:spacing w:after="0" w:line="240" w:lineRule="auto"/>
              <w:rPr>
                <w:rFonts w:cs="Times New Roman"/>
                <w:szCs w:val="24"/>
                <w:rPrChange w:id="713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714" w:author="1403-3" w:date="2018-08-07T12:48:00Z">
                  <w:rPr>
                    <w:rFonts w:cs="Times New Roman"/>
                    <w:szCs w:val="24"/>
                  </w:rPr>
                </w:rPrChange>
              </w:rPr>
              <w:t>Исправлять повреждение берм и откосов мелиоративных каналов с использованием специальных машин</w:t>
            </w:r>
          </w:p>
        </w:tc>
      </w:tr>
      <w:tr w:rsidR="002C6F89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2C6F89" w:rsidRPr="00AF46FD" w:rsidRDefault="002C6F89" w:rsidP="002C6F89">
            <w:pPr>
              <w:suppressAutoHyphens/>
              <w:spacing w:after="0" w:line="240" w:lineRule="auto"/>
              <w:rPr>
                <w:rFonts w:cs="Times New Roman"/>
                <w:szCs w:val="24"/>
                <w:rPrChange w:id="715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2C6F89" w:rsidRPr="00AF46FD" w:rsidRDefault="002736B7" w:rsidP="00DF7339">
            <w:pPr>
              <w:spacing w:after="0" w:line="240" w:lineRule="auto"/>
              <w:rPr>
                <w:rFonts w:cs="Times New Roman"/>
                <w:szCs w:val="24"/>
                <w:rPrChange w:id="716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717" w:author="1403-3" w:date="2018-08-07T12:48:00Z">
                  <w:rPr>
                    <w:rFonts w:cs="Times New Roman"/>
                    <w:szCs w:val="24"/>
                  </w:rPr>
                </w:rPrChange>
              </w:rPr>
              <w:t>Извлекать</w:t>
            </w:r>
            <w:r w:rsidR="002C6F89" w:rsidRPr="00AF46FD">
              <w:rPr>
                <w:rFonts w:cs="Times New Roman"/>
                <w:szCs w:val="24"/>
                <w:rPrChange w:id="718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нанос</w:t>
            </w:r>
            <w:r w:rsidRPr="00AF46FD">
              <w:rPr>
                <w:rFonts w:cs="Times New Roman"/>
                <w:szCs w:val="24"/>
                <w:rPrChange w:id="719" w:author="1403-3" w:date="2018-08-07T12:48:00Z">
                  <w:rPr>
                    <w:rFonts w:cs="Times New Roman"/>
                    <w:szCs w:val="24"/>
                  </w:rPr>
                </w:rPrChange>
              </w:rPr>
              <w:t>ы</w:t>
            </w:r>
            <w:r w:rsidR="002C6F89" w:rsidRPr="00AF46FD">
              <w:rPr>
                <w:rFonts w:cs="Times New Roman"/>
                <w:szCs w:val="24"/>
                <w:rPrChange w:id="720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из мелиоративных каналов </w:t>
            </w:r>
            <w:r w:rsidRPr="00AF46FD">
              <w:rPr>
                <w:rFonts w:cs="Times New Roman"/>
                <w:szCs w:val="24"/>
                <w:rPrChange w:id="721" w:author="1403-3" w:date="2018-08-07T12:48:00Z">
                  <w:rPr>
                    <w:rFonts w:cs="Times New Roman"/>
                    <w:szCs w:val="24"/>
                  </w:rPr>
                </w:rPrChange>
              </w:rPr>
              <w:t>с разравниванием</w:t>
            </w:r>
            <w:r w:rsidR="002C6F89" w:rsidRPr="00AF46FD">
              <w:rPr>
                <w:rFonts w:cs="Times New Roman"/>
                <w:szCs w:val="24"/>
                <w:rPrChange w:id="722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извлеченного наносного грунта с использованием специальных машин</w:t>
            </w:r>
          </w:p>
        </w:tc>
      </w:tr>
      <w:tr w:rsidR="002C6F89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2C6F89" w:rsidRPr="00AF46FD" w:rsidRDefault="002C6F89" w:rsidP="002C6F89">
            <w:pPr>
              <w:suppressAutoHyphens/>
              <w:spacing w:after="0" w:line="240" w:lineRule="auto"/>
              <w:rPr>
                <w:rFonts w:cs="Times New Roman"/>
                <w:szCs w:val="24"/>
                <w:rPrChange w:id="723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2C6F89" w:rsidRPr="00AF46FD" w:rsidRDefault="002736B7" w:rsidP="00DF7339">
            <w:pPr>
              <w:spacing w:after="0" w:line="240" w:lineRule="auto"/>
              <w:rPr>
                <w:rFonts w:cs="Times New Roman"/>
                <w:szCs w:val="24"/>
                <w:rPrChange w:id="724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725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Поливать </w:t>
            </w:r>
            <w:r w:rsidR="002C6F89" w:rsidRPr="00AF46FD">
              <w:rPr>
                <w:rFonts w:cs="Times New Roman"/>
                <w:szCs w:val="24"/>
                <w:rPrChange w:id="726" w:author="1403-3" w:date="2018-08-07T12:48:00Z">
                  <w:rPr>
                    <w:rFonts w:cs="Times New Roman"/>
                    <w:szCs w:val="24"/>
                  </w:rPr>
                </w:rPrChange>
              </w:rPr>
              <w:t>сельскохозяйственны</w:t>
            </w:r>
            <w:r w:rsidRPr="00AF46FD">
              <w:rPr>
                <w:rFonts w:cs="Times New Roman"/>
                <w:szCs w:val="24"/>
                <w:rPrChange w:id="727" w:author="1403-3" w:date="2018-08-07T12:48:00Z">
                  <w:rPr>
                    <w:rFonts w:cs="Times New Roman"/>
                    <w:szCs w:val="24"/>
                  </w:rPr>
                </w:rPrChange>
              </w:rPr>
              <w:t>е</w:t>
            </w:r>
            <w:r w:rsidR="002C6F89" w:rsidRPr="00AF46FD">
              <w:rPr>
                <w:rFonts w:cs="Times New Roman"/>
                <w:szCs w:val="24"/>
                <w:rPrChange w:id="728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культур</w:t>
            </w:r>
            <w:r w:rsidRPr="00AF46FD">
              <w:rPr>
                <w:rFonts w:cs="Times New Roman"/>
                <w:szCs w:val="24"/>
                <w:rPrChange w:id="729" w:author="1403-3" w:date="2018-08-07T12:48:00Z">
                  <w:rPr>
                    <w:rFonts w:cs="Times New Roman"/>
                    <w:szCs w:val="24"/>
                  </w:rPr>
                </w:rPrChange>
              </w:rPr>
              <w:t>ы</w:t>
            </w:r>
            <w:r w:rsidR="002C6F89" w:rsidRPr="00AF46FD">
              <w:rPr>
                <w:rFonts w:cs="Times New Roman"/>
                <w:szCs w:val="24"/>
                <w:rPrChange w:id="730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с использованием самодвижущихся и смонтированных на тракторах дождевальных установок</w:t>
            </w:r>
          </w:p>
        </w:tc>
      </w:tr>
      <w:tr w:rsidR="005C7765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C7765" w:rsidRPr="00AF46FD" w:rsidRDefault="005C7765" w:rsidP="005C7765">
            <w:pPr>
              <w:suppressAutoHyphens/>
              <w:spacing w:after="0" w:line="240" w:lineRule="auto"/>
              <w:rPr>
                <w:rFonts w:cs="Times New Roman"/>
                <w:szCs w:val="24"/>
                <w:rPrChange w:id="731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C7765" w:rsidRPr="00AF46FD" w:rsidRDefault="005C7765" w:rsidP="00DF7339">
            <w:pPr>
              <w:spacing w:after="0" w:line="240" w:lineRule="auto"/>
              <w:rPr>
                <w:rFonts w:cs="Times New Roman"/>
                <w:szCs w:val="24"/>
                <w:rPrChange w:id="732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rPrChange w:id="733" w:author="1403-3" w:date="2018-08-07T12:48:00Z">
                  <w:rPr>
                    <w:rFonts w:cs="Times New Roman"/>
                  </w:rPr>
                </w:rPrChange>
              </w:rPr>
              <w:t xml:space="preserve">Осуществлять текущий контроль за соответствием качества выполняемых механизированных работ предъявляемым к ним агротехническим требованиям </w:t>
            </w:r>
          </w:p>
        </w:tc>
      </w:tr>
      <w:tr w:rsidR="005C7765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C7765" w:rsidRPr="00AF46FD" w:rsidRDefault="005C7765" w:rsidP="005C7765">
            <w:pPr>
              <w:suppressAutoHyphens/>
              <w:spacing w:after="0" w:line="240" w:lineRule="auto"/>
              <w:rPr>
                <w:rFonts w:cs="Times New Roman"/>
                <w:szCs w:val="24"/>
                <w:rPrChange w:id="734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C7765" w:rsidRPr="00AF46FD" w:rsidRDefault="005C7765" w:rsidP="00DF7339">
            <w:pPr>
              <w:spacing w:after="0" w:line="240" w:lineRule="auto"/>
              <w:rPr>
                <w:rFonts w:cs="Times New Roman"/>
                <w:rPrChange w:id="735" w:author="1403-3" w:date="2018-08-07T12:48:00Z">
                  <w:rPr>
                    <w:rFonts w:cs="Times New Roman"/>
                  </w:rPr>
                </w:rPrChange>
              </w:rPr>
            </w:pPr>
            <w:r w:rsidRPr="00AF46FD">
              <w:rPr>
                <w:rFonts w:cs="Times New Roman"/>
                <w:rPrChange w:id="736" w:author="1403-3" w:date="2018-08-07T12:48:00Z">
                  <w:rPr>
                    <w:rFonts w:cs="Times New Roman"/>
                  </w:rPr>
                </w:rPrChange>
              </w:rPr>
              <w:t xml:space="preserve">Регулировать настройки машинно-тракторных агрегатов и самоходных машин </w:t>
            </w:r>
            <w:r w:rsidRPr="00AF46FD">
              <w:rPr>
                <w:rFonts w:cs="Times New Roman"/>
                <w:szCs w:val="24"/>
                <w:rPrChange w:id="737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в ручном режиме и с использованием электронных систем управления на заданные параметры выполнения механизированных операций в </w:t>
            </w:r>
            <w:proofErr w:type="spellStart"/>
            <w:r w:rsidRPr="00AF46FD">
              <w:rPr>
                <w:rFonts w:cs="Times New Roman"/>
                <w:szCs w:val="24"/>
                <w:rPrChange w:id="738" w:author="1403-3" w:date="2018-08-07T12:48:00Z">
                  <w:rPr>
                    <w:rFonts w:cs="Times New Roman"/>
                    <w:szCs w:val="24"/>
                  </w:rPr>
                </w:rPrChange>
              </w:rPr>
              <w:t>агро</w:t>
            </w:r>
            <w:proofErr w:type="spellEnd"/>
            <w:r w:rsidRPr="00AF46FD">
              <w:rPr>
                <w:rFonts w:cs="Times New Roman"/>
                <w:szCs w:val="24"/>
                <w:rPrChange w:id="739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- и гидромелиорации по результатам текущего контроля качества механизированных работ </w:t>
            </w:r>
          </w:p>
        </w:tc>
      </w:tr>
      <w:tr w:rsidR="005C7765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C7765" w:rsidRPr="00AF46FD" w:rsidRDefault="005C7765" w:rsidP="005C7765">
            <w:pPr>
              <w:suppressAutoHyphens/>
              <w:spacing w:after="0" w:line="240" w:lineRule="auto"/>
              <w:rPr>
                <w:rFonts w:cs="Times New Roman"/>
                <w:szCs w:val="24"/>
                <w:rPrChange w:id="740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C7765" w:rsidRPr="00AF46FD" w:rsidRDefault="005C7765" w:rsidP="00DF7339">
            <w:pPr>
              <w:spacing w:after="0" w:line="240" w:lineRule="auto"/>
              <w:rPr>
                <w:rFonts w:cs="Times New Roman"/>
                <w:rPrChange w:id="741" w:author="1403-3" w:date="2018-08-07T12:48:00Z">
                  <w:rPr>
                    <w:rFonts w:cs="Times New Roman"/>
                  </w:rPr>
                </w:rPrChange>
              </w:rPr>
            </w:pPr>
            <w:r w:rsidRPr="00AF46FD">
              <w:rPr>
                <w:rFonts w:cs="Times New Roman"/>
                <w:rPrChange w:id="742" w:author="1403-3" w:date="2018-08-07T12:48:00Z">
                  <w:rPr>
                    <w:rFonts w:cs="Times New Roman"/>
                  </w:rPr>
                </w:rPrChange>
              </w:rPr>
              <w:t xml:space="preserve">Устранять простейшие неисправности машин и механизмов, возникшие при выполнении механизированных работ </w:t>
            </w:r>
            <w:r w:rsidRPr="00AF46FD">
              <w:rPr>
                <w:rFonts w:cs="Times New Roman"/>
                <w:szCs w:val="24"/>
                <w:rPrChange w:id="743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в </w:t>
            </w:r>
            <w:proofErr w:type="spellStart"/>
            <w:r w:rsidRPr="00AF46FD">
              <w:rPr>
                <w:rFonts w:cs="Times New Roman"/>
                <w:szCs w:val="24"/>
                <w:rPrChange w:id="744" w:author="1403-3" w:date="2018-08-07T12:48:00Z">
                  <w:rPr>
                    <w:rFonts w:cs="Times New Roman"/>
                    <w:szCs w:val="24"/>
                  </w:rPr>
                </w:rPrChange>
              </w:rPr>
              <w:t>агро</w:t>
            </w:r>
            <w:proofErr w:type="spellEnd"/>
            <w:r w:rsidRPr="00AF46FD">
              <w:rPr>
                <w:rFonts w:cs="Times New Roman"/>
                <w:szCs w:val="24"/>
                <w:rPrChange w:id="745" w:author="1403-3" w:date="2018-08-07T12:48:00Z">
                  <w:rPr>
                    <w:rFonts w:cs="Times New Roman"/>
                    <w:szCs w:val="24"/>
                  </w:rPr>
                </w:rPrChange>
              </w:rPr>
              <w:t>- и гидромелиорации</w:t>
            </w:r>
          </w:p>
        </w:tc>
      </w:tr>
      <w:tr w:rsidR="005C7765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C7765" w:rsidRPr="00AF46FD" w:rsidRDefault="005C7765" w:rsidP="005C7765">
            <w:pPr>
              <w:suppressAutoHyphens/>
              <w:spacing w:after="0" w:line="240" w:lineRule="auto"/>
              <w:rPr>
                <w:rFonts w:cs="Times New Roman"/>
                <w:szCs w:val="24"/>
                <w:rPrChange w:id="746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C7765" w:rsidRPr="00AF46FD" w:rsidRDefault="005C7765" w:rsidP="00DF7339">
            <w:pPr>
              <w:spacing w:after="0" w:line="240" w:lineRule="auto"/>
              <w:rPr>
                <w:rFonts w:cs="Times New Roman"/>
                <w:rPrChange w:id="747" w:author="1403-3" w:date="2018-08-07T12:48:00Z">
                  <w:rPr>
                    <w:rFonts w:cs="Times New Roman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748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Выполнять механизированные работы в </w:t>
            </w:r>
            <w:proofErr w:type="spellStart"/>
            <w:r w:rsidRPr="00AF46FD">
              <w:rPr>
                <w:rFonts w:cs="Times New Roman"/>
                <w:szCs w:val="24"/>
                <w:rPrChange w:id="749" w:author="1403-3" w:date="2018-08-07T12:48:00Z">
                  <w:rPr>
                    <w:rFonts w:cs="Times New Roman"/>
                    <w:szCs w:val="24"/>
                  </w:rPr>
                </w:rPrChange>
              </w:rPr>
              <w:t>агро</w:t>
            </w:r>
            <w:proofErr w:type="spellEnd"/>
            <w:r w:rsidRPr="00AF46FD">
              <w:rPr>
                <w:rFonts w:cs="Times New Roman"/>
                <w:szCs w:val="24"/>
                <w:rPrChange w:id="750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- и гидромелиорации с соблюдением норм выработки и норм расхода топлива </w:t>
            </w:r>
          </w:p>
        </w:tc>
      </w:tr>
      <w:tr w:rsidR="005C7765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C7765" w:rsidRPr="00AF46FD" w:rsidRDefault="005C7765" w:rsidP="005C7765">
            <w:pPr>
              <w:suppressAutoHyphens/>
              <w:spacing w:after="0" w:line="240" w:lineRule="auto"/>
              <w:rPr>
                <w:rFonts w:cs="Times New Roman"/>
                <w:szCs w:val="24"/>
                <w:rPrChange w:id="751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C7765" w:rsidRPr="00AF46FD" w:rsidRDefault="005C7765" w:rsidP="00DF7339">
            <w:pPr>
              <w:spacing w:after="0" w:line="240" w:lineRule="auto"/>
              <w:rPr>
                <w:rFonts w:cs="Times New Roman"/>
                <w:szCs w:val="24"/>
                <w:rPrChange w:id="752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PrChange w:id="753" w:author="1403-3" w:date="2018-08-07T12:48:00Z">
                  <w:rPr/>
                </w:rPrChange>
              </w:rPr>
              <w:t xml:space="preserve">Пользоваться спецодеждой и индивидуальными средствами защиты при выполнении механизированных работ </w:t>
            </w:r>
            <w:r w:rsidRPr="00AF46FD">
              <w:rPr>
                <w:rFonts w:cs="Times New Roman"/>
                <w:szCs w:val="24"/>
                <w:rPrChange w:id="754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в </w:t>
            </w:r>
            <w:proofErr w:type="spellStart"/>
            <w:r w:rsidRPr="00AF46FD">
              <w:rPr>
                <w:rFonts w:cs="Times New Roman"/>
                <w:szCs w:val="24"/>
                <w:rPrChange w:id="755" w:author="1403-3" w:date="2018-08-07T12:48:00Z">
                  <w:rPr>
                    <w:rFonts w:cs="Times New Roman"/>
                    <w:szCs w:val="24"/>
                  </w:rPr>
                </w:rPrChange>
              </w:rPr>
              <w:t>агро</w:t>
            </w:r>
            <w:proofErr w:type="spellEnd"/>
            <w:r w:rsidRPr="00AF46FD">
              <w:rPr>
                <w:rFonts w:cs="Times New Roman"/>
                <w:szCs w:val="24"/>
                <w:rPrChange w:id="756" w:author="1403-3" w:date="2018-08-07T12:48:00Z">
                  <w:rPr>
                    <w:rFonts w:cs="Times New Roman"/>
                    <w:szCs w:val="24"/>
                  </w:rPr>
                </w:rPrChange>
              </w:rPr>
              <w:t>- и гидромелиорации</w:t>
            </w:r>
          </w:p>
        </w:tc>
      </w:tr>
      <w:tr w:rsidR="005C7765" w:rsidRPr="00AF46FD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5C7765" w:rsidRPr="00AF46FD" w:rsidRDefault="005C7765" w:rsidP="005C7765">
            <w:pPr>
              <w:suppressAutoHyphens/>
              <w:spacing w:after="0" w:line="240" w:lineRule="auto"/>
              <w:rPr>
                <w:rFonts w:cs="Times New Roman"/>
                <w:szCs w:val="24"/>
                <w:rPrChange w:id="757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758" w:author="1403-3" w:date="2018-08-07T12:48:00Z">
                  <w:rPr>
                    <w:rFonts w:cs="Times New Roman"/>
                    <w:szCs w:val="24"/>
                  </w:rPr>
                </w:rPrChange>
              </w:rPr>
              <w:t>Необходимые знания</w:t>
            </w:r>
          </w:p>
        </w:tc>
        <w:tc>
          <w:tcPr>
            <w:tcW w:w="3717" w:type="pct"/>
          </w:tcPr>
          <w:p w:rsidR="005C7765" w:rsidRPr="00AF46FD" w:rsidRDefault="005C7765" w:rsidP="00DF7339">
            <w:pPr>
              <w:spacing w:after="0" w:line="240" w:lineRule="auto"/>
              <w:rPr>
                <w:rFonts w:cs="Times New Roman"/>
                <w:szCs w:val="24"/>
                <w:rPrChange w:id="75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760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Виды и назначение машинно-тракторных агрегатов и самоходных машин, используемых при выполнении работ в </w:t>
            </w:r>
            <w:proofErr w:type="spellStart"/>
            <w:r w:rsidRPr="00AF46FD">
              <w:rPr>
                <w:rFonts w:cs="Times New Roman"/>
                <w:szCs w:val="24"/>
                <w:rPrChange w:id="761" w:author="1403-3" w:date="2018-08-07T12:48:00Z">
                  <w:rPr>
                    <w:rFonts w:cs="Times New Roman"/>
                    <w:szCs w:val="24"/>
                  </w:rPr>
                </w:rPrChange>
              </w:rPr>
              <w:t>агро</w:t>
            </w:r>
            <w:proofErr w:type="spellEnd"/>
            <w:r w:rsidRPr="00AF46FD">
              <w:rPr>
                <w:rFonts w:cs="Times New Roman"/>
                <w:szCs w:val="24"/>
                <w:rPrChange w:id="762" w:author="1403-3" w:date="2018-08-07T12:48:00Z">
                  <w:rPr>
                    <w:rFonts w:cs="Times New Roman"/>
                    <w:szCs w:val="24"/>
                  </w:rPr>
                </w:rPrChange>
              </w:rPr>
              <w:t>- и гидромелиорации</w:t>
            </w:r>
          </w:p>
        </w:tc>
      </w:tr>
      <w:tr w:rsidR="005C7765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C7765" w:rsidRPr="00AF46FD" w:rsidRDefault="005C7765" w:rsidP="005C7765">
            <w:pPr>
              <w:suppressAutoHyphens/>
              <w:spacing w:after="0" w:line="240" w:lineRule="auto"/>
              <w:rPr>
                <w:szCs w:val="24"/>
                <w:rPrChange w:id="763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C7765" w:rsidRPr="00AF46FD" w:rsidRDefault="005C7765" w:rsidP="00DF7339">
            <w:pPr>
              <w:spacing w:after="0" w:line="240" w:lineRule="auto"/>
              <w:rPr>
                <w:rFonts w:cs="Times New Roman"/>
                <w:szCs w:val="24"/>
                <w:rPrChange w:id="764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765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Устройство, технические характеристики, принципы работы тракторов, прицепных, навесных машин и орудий, самоходных машин, используемых при выполнении работ в </w:t>
            </w:r>
            <w:proofErr w:type="spellStart"/>
            <w:r w:rsidRPr="00AF46FD">
              <w:rPr>
                <w:rFonts w:cs="Times New Roman"/>
                <w:szCs w:val="24"/>
                <w:rPrChange w:id="766" w:author="1403-3" w:date="2018-08-07T12:48:00Z">
                  <w:rPr>
                    <w:rFonts w:cs="Times New Roman"/>
                    <w:szCs w:val="24"/>
                  </w:rPr>
                </w:rPrChange>
              </w:rPr>
              <w:t>агро</w:t>
            </w:r>
            <w:proofErr w:type="spellEnd"/>
            <w:r w:rsidRPr="00AF46FD">
              <w:rPr>
                <w:rFonts w:cs="Times New Roman"/>
                <w:szCs w:val="24"/>
                <w:rPrChange w:id="767" w:author="1403-3" w:date="2018-08-07T12:48:00Z">
                  <w:rPr>
                    <w:rFonts w:cs="Times New Roman"/>
                    <w:szCs w:val="24"/>
                  </w:rPr>
                </w:rPrChange>
              </w:rPr>
              <w:t>- и гидромелиорации</w:t>
            </w:r>
          </w:p>
        </w:tc>
      </w:tr>
      <w:tr w:rsidR="002D261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2D261D" w:rsidRPr="00AF46FD" w:rsidRDefault="002D261D" w:rsidP="005C7765">
            <w:pPr>
              <w:suppressAutoHyphens/>
              <w:spacing w:after="0" w:line="240" w:lineRule="auto"/>
              <w:rPr>
                <w:szCs w:val="24"/>
                <w:rPrChange w:id="768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2D261D" w:rsidRPr="00AF46FD" w:rsidRDefault="002D261D" w:rsidP="00DF7339">
            <w:pPr>
              <w:spacing w:after="0" w:line="240" w:lineRule="auto"/>
              <w:rPr>
                <w:rFonts w:cs="Times New Roman"/>
                <w:szCs w:val="24"/>
                <w:rPrChange w:id="76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PrChange w:id="770" w:author="1403-3" w:date="2018-08-07T12:48:00Z">
                  <w:rPr/>
                </w:rPrChange>
              </w:rPr>
              <w:t xml:space="preserve">Правила управления машинно-тракторными агрегатами и </w:t>
            </w:r>
            <w:r w:rsidRPr="00AF46FD">
              <w:rPr>
                <w:rFonts w:cs="Times New Roman"/>
                <w:szCs w:val="24"/>
                <w:rPrChange w:id="771" w:author="1403-3" w:date="2018-08-07T12:48:00Z">
                  <w:rPr>
                    <w:rFonts w:cs="Times New Roman"/>
                    <w:szCs w:val="24"/>
                  </w:rPr>
                </w:rPrChange>
              </w:rPr>
              <w:t>самоходными машинами общего и специального назначения</w:t>
            </w:r>
            <w:r w:rsidRPr="00AF46FD">
              <w:rPr>
                <w:rPrChange w:id="772" w:author="1403-3" w:date="2018-08-07T12:48:00Z">
                  <w:rPr/>
                </w:rPrChange>
              </w:rPr>
              <w:t xml:space="preserve">, в том числе с использованием </w:t>
            </w:r>
            <w:r w:rsidRPr="00AF46FD">
              <w:rPr>
                <w:rFonts w:cs="Times New Roman"/>
                <w:szCs w:val="24"/>
                <w:rPrChange w:id="773" w:author="1403-3" w:date="2018-08-07T12:48:00Z">
                  <w:rPr>
                    <w:rFonts w:cs="Times New Roman"/>
                    <w:szCs w:val="24"/>
                  </w:rPr>
                </w:rPrChange>
              </w:rPr>
              <w:t>электронных средств управления и контроля, бортовых компьютеров</w:t>
            </w:r>
            <w:r w:rsidRPr="00AF46FD">
              <w:rPr>
                <w:rPrChange w:id="774" w:author="1403-3" w:date="2018-08-07T12:48:00Z">
                  <w:rPr/>
                </w:rPrChange>
              </w:rPr>
              <w:t xml:space="preserve"> при выполнении работ в </w:t>
            </w:r>
            <w:proofErr w:type="spellStart"/>
            <w:r w:rsidRPr="00AF46FD">
              <w:rPr>
                <w:rFonts w:cs="Times New Roman"/>
                <w:szCs w:val="24"/>
                <w:rPrChange w:id="775" w:author="1403-3" w:date="2018-08-07T12:48:00Z">
                  <w:rPr>
                    <w:rFonts w:cs="Times New Roman"/>
                    <w:szCs w:val="24"/>
                  </w:rPr>
                </w:rPrChange>
              </w:rPr>
              <w:t>агро</w:t>
            </w:r>
            <w:proofErr w:type="spellEnd"/>
            <w:r w:rsidRPr="00AF46FD">
              <w:rPr>
                <w:rFonts w:cs="Times New Roman"/>
                <w:szCs w:val="24"/>
                <w:rPrChange w:id="776" w:author="1403-3" w:date="2018-08-07T12:48:00Z">
                  <w:rPr>
                    <w:rFonts w:cs="Times New Roman"/>
                    <w:szCs w:val="24"/>
                  </w:rPr>
                </w:rPrChange>
              </w:rPr>
              <w:t>- и гидромелиорации</w:t>
            </w:r>
          </w:p>
        </w:tc>
      </w:tr>
      <w:tr w:rsidR="005C7765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C7765" w:rsidRPr="00AF46FD" w:rsidRDefault="005C7765" w:rsidP="005C7765">
            <w:pPr>
              <w:suppressAutoHyphens/>
              <w:spacing w:after="0" w:line="240" w:lineRule="auto"/>
              <w:rPr>
                <w:szCs w:val="24"/>
                <w:rPrChange w:id="777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C7765" w:rsidRPr="00AF46FD" w:rsidRDefault="005C7765" w:rsidP="00DF7339">
            <w:pPr>
              <w:spacing w:after="0" w:line="240" w:lineRule="auto"/>
              <w:rPr>
                <w:szCs w:val="24"/>
                <w:rPrChange w:id="778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779" w:author="1403-3" w:date="2018-08-07T12:48:00Z">
                  <w:rPr>
                    <w:szCs w:val="24"/>
                  </w:rPr>
                </w:rPrChange>
              </w:rPr>
              <w:t xml:space="preserve">Общие агротехнические требования, предъявляемые к механизированным работам </w:t>
            </w:r>
            <w:r w:rsidRPr="00AF46FD">
              <w:rPr>
                <w:rFonts w:cs="Times New Roman"/>
                <w:szCs w:val="24"/>
                <w:rPrChange w:id="780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в </w:t>
            </w:r>
            <w:proofErr w:type="spellStart"/>
            <w:r w:rsidRPr="00AF46FD">
              <w:rPr>
                <w:rFonts w:cs="Times New Roman"/>
                <w:szCs w:val="24"/>
                <w:rPrChange w:id="781" w:author="1403-3" w:date="2018-08-07T12:48:00Z">
                  <w:rPr>
                    <w:rFonts w:cs="Times New Roman"/>
                    <w:szCs w:val="24"/>
                  </w:rPr>
                </w:rPrChange>
              </w:rPr>
              <w:t>агро</w:t>
            </w:r>
            <w:proofErr w:type="spellEnd"/>
            <w:r w:rsidRPr="00AF46FD">
              <w:rPr>
                <w:rFonts w:cs="Times New Roman"/>
                <w:szCs w:val="24"/>
                <w:rPrChange w:id="782" w:author="1403-3" w:date="2018-08-07T12:48:00Z">
                  <w:rPr>
                    <w:rFonts w:cs="Times New Roman"/>
                    <w:szCs w:val="24"/>
                  </w:rPr>
                </w:rPrChange>
              </w:rPr>
              <w:t>- и гидромелиорации</w:t>
            </w:r>
            <w:r w:rsidRPr="00AF46FD">
              <w:rPr>
                <w:szCs w:val="24"/>
                <w:rPrChange w:id="783" w:author="1403-3" w:date="2018-08-07T12:48:00Z">
                  <w:rPr>
                    <w:szCs w:val="24"/>
                  </w:rPr>
                </w:rPrChange>
              </w:rPr>
              <w:t xml:space="preserve">: расчистке </w:t>
            </w:r>
            <w:r w:rsidRPr="00AF46FD">
              <w:rPr>
                <w:rFonts w:cs="Times New Roman"/>
                <w:szCs w:val="24"/>
                <w:rPrChange w:id="784" w:author="1403-3" w:date="2018-08-07T12:48:00Z">
                  <w:rPr>
                    <w:rFonts w:cs="Times New Roman"/>
                    <w:szCs w:val="24"/>
                  </w:rPr>
                </w:rPrChange>
              </w:rPr>
              <w:t>мелиорируемых земель от древесно-кустарниковой растительности, пней и камней; планировке поверхности мелиорируемых участков; сооружению и очистке мелиоративных каналов; поливу сельскохозяйственных культур с использованием самодвижущихся и смонтированных на тракторах дождевальных установок</w:t>
            </w:r>
          </w:p>
        </w:tc>
      </w:tr>
      <w:tr w:rsidR="005C7765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C7765" w:rsidRPr="00AF46FD" w:rsidRDefault="005C7765" w:rsidP="005C7765">
            <w:pPr>
              <w:suppressAutoHyphens/>
              <w:spacing w:after="0" w:line="240" w:lineRule="auto"/>
              <w:rPr>
                <w:szCs w:val="24"/>
                <w:rPrChange w:id="785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C7765" w:rsidRPr="00AF46FD" w:rsidRDefault="005C7765" w:rsidP="00DF7339">
            <w:pPr>
              <w:spacing w:after="0" w:line="240" w:lineRule="auto"/>
              <w:rPr>
                <w:szCs w:val="24"/>
                <w:rPrChange w:id="786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787" w:author="1403-3" w:date="2018-08-07T12:48:00Z">
                  <w:rPr>
                    <w:szCs w:val="24"/>
                  </w:rPr>
                </w:rPrChange>
              </w:rPr>
              <w:t xml:space="preserve">Технологии механизированных работ (расчистка </w:t>
            </w:r>
            <w:r w:rsidRPr="00AF46FD">
              <w:rPr>
                <w:rFonts w:cs="Times New Roman"/>
                <w:szCs w:val="24"/>
                <w:rPrChange w:id="788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мелиорируемых земель </w:t>
            </w:r>
            <w:r w:rsidRPr="00AF46FD">
              <w:rPr>
                <w:rFonts w:cs="Times New Roman"/>
                <w:szCs w:val="24"/>
                <w:rPrChange w:id="789" w:author="1403-3" w:date="2018-08-07T12:48:00Z">
                  <w:rPr>
                    <w:rFonts w:cs="Times New Roman"/>
                    <w:szCs w:val="24"/>
                  </w:rPr>
                </w:rPrChange>
              </w:rPr>
              <w:lastRenderedPageBreak/>
              <w:t>от древесно-кустарниковой растительности, пней и камней; планировка поверхности мелиорируемых участков; сооружение и очистка мелиоративных каналов; полив сельскохозяйственных культур с использованием самодвижущихся и смонтированных на тракторах дождевальных установок</w:t>
            </w:r>
            <w:r w:rsidRPr="00AF46FD">
              <w:rPr>
                <w:szCs w:val="24"/>
                <w:rPrChange w:id="790" w:author="1403-3" w:date="2018-08-07T12:48:00Z">
                  <w:rPr>
                    <w:szCs w:val="24"/>
                  </w:rPr>
                </w:rPrChange>
              </w:rPr>
              <w:t xml:space="preserve">) </w:t>
            </w:r>
            <w:r w:rsidRPr="00AF46FD">
              <w:rPr>
                <w:rFonts w:cs="Times New Roman"/>
                <w:szCs w:val="24"/>
                <w:rPrChange w:id="791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в </w:t>
            </w:r>
            <w:proofErr w:type="spellStart"/>
            <w:r w:rsidRPr="00AF46FD">
              <w:rPr>
                <w:rFonts w:cs="Times New Roman"/>
                <w:szCs w:val="24"/>
                <w:rPrChange w:id="792" w:author="1403-3" w:date="2018-08-07T12:48:00Z">
                  <w:rPr>
                    <w:rFonts w:cs="Times New Roman"/>
                    <w:szCs w:val="24"/>
                  </w:rPr>
                </w:rPrChange>
              </w:rPr>
              <w:t>агро</w:t>
            </w:r>
            <w:proofErr w:type="spellEnd"/>
            <w:r w:rsidRPr="00AF46FD">
              <w:rPr>
                <w:rFonts w:cs="Times New Roman"/>
                <w:szCs w:val="24"/>
                <w:rPrChange w:id="793" w:author="1403-3" w:date="2018-08-07T12:48:00Z">
                  <w:rPr>
                    <w:rFonts w:cs="Times New Roman"/>
                    <w:szCs w:val="24"/>
                  </w:rPr>
                </w:rPrChange>
              </w:rPr>
              <w:t>- и гидромелиорации</w:t>
            </w:r>
          </w:p>
        </w:tc>
      </w:tr>
      <w:tr w:rsidR="005C7765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C7765" w:rsidRPr="00AF46FD" w:rsidRDefault="005C7765" w:rsidP="005C7765">
            <w:pPr>
              <w:suppressAutoHyphens/>
              <w:spacing w:after="0" w:line="240" w:lineRule="auto"/>
              <w:rPr>
                <w:szCs w:val="24"/>
                <w:rPrChange w:id="794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C7765" w:rsidRPr="00AF46FD" w:rsidRDefault="005C7765" w:rsidP="00DF7339">
            <w:pPr>
              <w:spacing w:after="0" w:line="240" w:lineRule="auto"/>
              <w:rPr>
                <w:szCs w:val="24"/>
                <w:rPrChange w:id="795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796" w:author="1403-3" w:date="2018-08-07T12:48:00Z">
                  <w:rPr>
                    <w:szCs w:val="24"/>
                  </w:rPr>
                </w:rPrChange>
              </w:rPr>
              <w:t>Требования к охране плодородного слоя почв при производстве земляных работ</w:t>
            </w:r>
          </w:p>
        </w:tc>
      </w:tr>
      <w:tr w:rsidR="005C7765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C7765" w:rsidRPr="00AF46FD" w:rsidRDefault="005C7765" w:rsidP="005C7765">
            <w:pPr>
              <w:suppressAutoHyphens/>
              <w:spacing w:after="0" w:line="240" w:lineRule="auto"/>
              <w:rPr>
                <w:szCs w:val="24"/>
                <w:rPrChange w:id="797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C7765" w:rsidRPr="00AF46FD" w:rsidRDefault="005C7765" w:rsidP="00DF7339">
            <w:pPr>
              <w:spacing w:after="0" w:line="240" w:lineRule="auto"/>
              <w:rPr>
                <w:szCs w:val="24"/>
                <w:rPrChange w:id="798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799" w:author="1403-3" w:date="2018-08-07T12:48:00Z">
                  <w:rPr>
                    <w:szCs w:val="24"/>
                  </w:rPr>
                </w:rPrChange>
              </w:rPr>
              <w:t xml:space="preserve">Правила настройки и регулировки машин на заданные параметры работы </w:t>
            </w:r>
            <w:r w:rsidRPr="00AF46FD">
              <w:rPr>
                <w:rFonts w:cs="Times New Roman"/>
                <w:szCs w:val="24"/>
                <w:rPrChange w:id="800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в </w:t>
            </w:r>
            <w:proofErr w:type="spellStart"/>
            <w:r w:rsidRPr="00AF46FD">
              <w:rPr>
                <w:rFonts w:cs="Times New Roman"/>
                <w:szCs w:val="24"/>
                <w:rPrChange w:id="801" w:author="1403-3" w:date="2018-08-07T12:48:00Z">
                  <w:rPr>
                    <w:rFonts w:cs="Times New Roman"/>
                    <w:szCs w:val="24"/>
                  </w:rPr>
                </w:rPrChange>
              </w:rPr>
              <w:t>агро</w:t>
            </w:r>
            <w:proofErr w:type="spellEnd"/>
            <w:r w:rsidRPr="00AF46FD">
              <w:rPr>
                <w:rFonts w:cs="Times New Roman"/>
                <w:szCs w:val="24"/>
                <w:rPrChange w:id="802" w:author="1403-3" w:date="2018-08-07T12:48:00Z">
                  <w:rPr>
                    <w:rFonts w:cs="Times New Roman"/>
                    <w:szCs w:val="24"/>
                  </w:rPr>
                </w:rPrChange>
              </w:rPr>
              <w:t>- и гидромелиорации</w:t>
            </w:r>
          </w:p>
        </w:tc>
      </w:tr>
      <w:tr w:rsidR="005C7765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C7765" w:rsidRPr="00AF46FD" w:rsidRDefault="005C7765" w:rsidP="005C7765">
            <w:pPr>
              <w:suppressAutoHyphens/>
              <w:spacing w:after="0" w:line="240" w:lineRule="auto"/>
              <w:rPr>
                <w:szCs w:val="24"/>
                <w:rPrChange w:id="803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C7765" w:rsidRPr="00AF46FD" w:rsidRDefault="005C7765" w:rsidP="00DF7339">
            <w:pPr>
              <w:spacing w:after="0" w:line="240" w:lineRule="auto"/>
              <w:rPr>
                <w:szCs w:val="24"/>
                <w:rPrChange w:id="804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805" w:author="1403-3" w:date="2018-08-07T12:48:00Z">
                  <w:rPr>
                    <w:szCs w:val="24"/>
                  </w:rPr>
                </w:rPrChange>
              </w:rPr>
              <w:t xml:space="preserve">Простейшие неисправности тракторов, машинно-тракторных агрегатов, самоходных машин, используемых </w:t>
            </w:r>
            <w:r w:rsidR="00357D8C" w:rsidRPr="00AF46FD">
              <w:rPr>
                <w:rFonts w:cs="Times New Roman"/>
                <w:szCs w:val="24"/>
                <w:rPrChange w:id="806" w:author="1403-3" w:date="2018-08-07T12:48:00Z">
                  <w:rPr>
                    <w:rFonts w:cs="Times New Roman"/>
                    <w:szCs w:val="24"/>
                  </w:rPr>
                </w:rPrChange>
              </w:rPr>
              <w:t>в</w:t>
            </w:r>
            <w:r w:rsidRPr="00AF46FD">
              <w:rPr>
                <w:rFonts w:cs="Times New Roman"/>
                <w:szCs w:val="24"/>
                <w:rPrChange w:id="807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</w:t>
            </w:r>
            <w:proofErr w:type="spellStart"/>
            <w:r w:rsidRPr="00AF46FD">
              <w:rPr>
                <w:rFonts w:cs="Times New Roman"/>
                <w:szCs w:val="24"/>
                <w:rPrChange w:id="808" w:author="1403-3" w:date="2018-08-07T12:48:00Z">
                  <w:rPr>
                    <w:rFonts w:cs="Times New Roman"/>
                    <w:szCs w:val="24"/>
                  </w:rPr>
                </w:rPrChange>
              </w:rPr>
              <w:t>агро</w:t>
            </w:r>
            <w:proofErr w:type="spellEnd"/>
            <w:r w:rsidRPr="00AF46FD">
              <w:rPr>
                <w:rFonts w:cs="Times New Roman"/>
                <w:szCs w:val="24"/>
                <w:rPrChange w:id="809" w:author="1403-3" w:date="2018-08-07T12:48:00Z">
                  <w:rPr>
                    <w:rFonts w:cs="Times New Roman"/>
                    <w:szCs w:val="24"/>
                  </w:rPr>
                </w:rPrChange>
              </w:rPr>
              <w:t>- и гидромелиорации</w:t>
            </w:r>
            <w:r w:rsidRPr="00AF46FD">
              <w:rPr>
                <w:szCs w:val="24"/>
                <w:rPrChange w:id="810" w:author="1403-3" w:date="2018-08-07T12:48:00Z">
                  <w:rPr>
                    <w:szCs w:val="24"/>
                  </w:rPr>
                </w:rPrChange>
              </w:rPr>
              <w:t>, и способы их устранения</w:t>
            </w:r>
          </w:p>
        </w:tc>
      </w:tr>
      <w:tr w:rsidR="005C7765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C7765" w:rsidRPr="00AF46FD" w:rsidRDefault="005C7765" w:rsidP="005C7765">
            <w:pPr>
              <w:suppressAutoHyphens/>
              <w:spacing w:after="0" w:line="240" w:lineRule="auto"/>
              <w:rPr>
                <w:szCs w:val="24"/>
                <w:rPrChange w:id="811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C7765" w:rsidRPr="00AF46FD" w:rsidRDefault="005C7765" w:rsidP="00DF7339">
            <w:pPr>
              <w:spacing w:after="0" w:line="240" w:lineRule="auto"/>
              <w:rPr>
                <w:szCs w:val="24"/>
                <w:rPrChange w:id="812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813" w:author="1403-3" w:date="2018-08-07T12:48:00Z">
                  <w:rPr>
                    <w:szCs w:val="24"/>
                  </w:rPr>
                </w:rPrChange>
              </w:rPr>
              <w:t xml:space="preserve">Формы и правила заполнения первичной отчетности по выполненным механизированным работам </w:t>
            </w:r>
          </w:p>
        </w:tc>
      </w:tr>
      <w:tr w:rsidR="005C7765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C7765" w:rsidRPr="00AF46FD" w:rsidRDefault="005C7765" w:rsidP="005C7765">
            <w:pPr>
              <w:suppressAutoHyphens/>
              <w:spacing w:after="0" w:line="240" w:lineRule="auto"/>
              <w:rPr>
                <w:szCs w:val="24"/>
                <w:rPrChange w:id="814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C7765" w:rsidRPr="00AF46FD" w:rsidRDefault="005C7765" w:rsidP="00DF7339">
            <w:pPr>
              <w:spacing w:after="0" w:line="240" w:lineRule="auto"/>
              <w:rPr>
                <w:szCs w:val="24"/>
                <w:rPrChange w:id="815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816" w:author="1403-3" w:date="2018-08-07T12:48:00Z">
                  <w:rPr>
                    <w:szCs w:val="24"/>
                  </w:rPr>
                </w:rPrChange>
              </w:rPr>
              <w:t xml:space="preserve">Требования безопасности при работе с тракторами, самоходными машинами, навесными и прицепными машинами </w:t>
            </w:r>
          </w:p>
        </w:tc>
      </w:tr>
      <w:tr w:rsidR="005C7765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C7765" w:rsidRPr="00AF46FD" w:rsidRDefault="005C7765" w:rsidP="005C7765">
            <w:pPr>
              <w:suppressAutoHyphens/>
              <w:spacing w:after="0" w:line="240" w:lineRule="auto"/>
              <w:rPr>
                <w:szCs w:val="24"/>
                <w:rPrChange w:id="817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C7765" w:rsidRPr="00AF46FD" w:rsidRDefault="005F4318" w:rsidP="00DF7339">
            <w:pPr>
              <w:spacing w:after="0" w:line="240" w:lineRule="auto"/>
              <w:rPr>
                <w:szCs w:val="24"/>
                <w:rPrChange w:id="818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819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Требования охраны труда при </w:t>
            </w:r>
            <w:r w:rsidRPr="00AF46FD">
              <w:rPr>
                <w:rFonts w:cs="Times New Roman"/>
                <w:color w:val="000000"/>
                <w:szCs w:val="24"/>
                <w:shd w:val="clear" w:color="auto" w:fill="FFFFFF"/>
                <w:rPrChange w:id="820" w:author="1403-3" w:date="2018-08-07T12:48:00Z">
                  <w:rPr>
                    <w:rFonts w:cs="Times New Roman"/>
                    <w:color w:val="000000"/>
                    <w:szCs w:val="24"/>
                    <w:shd w:val="clear" w:color="auto" w:fill="FFFFFF"/>
                  </w:rPr>
                </w:rPrChange>
              </w:rPr>
              <w:t>эксплуатации и обслуживании сельскохозяйственной техники</w:t>
            </w:r>
          </w:p>
        </w:tc>
      </w:tr>
      <w:tr w:rsidR="005C7765" w:rsidRPr="00AF46FD" w:rsidTr="004C7619">
        <w:trPr>
          <w:trHeight w:val="20"/>
          <w:jc w:val="center"/>
        </w:trPr>
        <w:tc>
          <w:tcPr>
            <w:tcW w:w="1283" w:type="pct"/>
          </w:tcPr>
          <w:p w:rsidR="005C7765" w:rsidRPr="00AF46FD" w:rsidRDefault="005C7765" w:rsidP="005C7765">
            <w:pPr>
              <w:suppressAutoHyphens/>
              <w:spacing w:after="0" w:line="240" w:lineRule="auto"/>
              <w:rPr>
                <w:szCs w:val="24"/>
                <w:rPrChange w:id="821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822" w:author="1403-3" w:date="2018-08-07T12:48:00Z">
                  <w:rPr>
                    <w:szCs w:val="24"/>
                  </w:rPr>
                </w:rPrChange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:rsidR="005C7765" w:rsidRPr="00AF46FD" w:rsidRDefault="005C7765" w:rsidP="005C7765">
            <w:pPr>
              <w:spacing w:after="0" w:line="240" w:lineRule="auto"/>
              <w:jc w:val="both"/>
              <w:rPr>
                <w:szCs w:val="24"/>
                <w:rPrChange w:id="823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824" w:author="1403-3" w:date="2018-08-07T12:48:00Z">
                  <w:rPr>
                    <w:szCs w:val="24"/>
                  </w:rPr>
                </w:rPrChange>
              </w:rPr>
              <w:t>-</w:t>
            </w:r>
          </w:p>
        </w:tc>
      </w:tr>
      <w:bookmarkEnd w:id="3"/>
    </w:tbl>
    <w:p w:rsidR="005370A3" w:rsidRPr="00AF46FD" w:rsidRDefault="005370A3" w:rsidP="000452F3">
      <w:pPr>
        <w:pStyle w:val="Norm"/>
        <w:rPr>
          <w:b/>
          <w:rPrChange w:id="825" w:author="1403-3" w:date="2018-08-07T12:48:00Z">
            <w:rPr>
              <w:b/>
            </w:rPr>
          </w:rPrChange>
        </w:rPr>
      </w:pPr>
    </w:p>
    <w:p w:rsidR="000452F3" w:rsidRPr="00AF46FD" w:rsidRDefault="000452F3" w:rsidP="000452F3">
      <w:pPr>
        <w:pStyle w:val="Norm"/>
        <w:rPr>
          <w:b/>
          <w:rPrChange w:id="826" w:author="1403-3" w:date="2018-08-07T12:48:00Z">
            <w:rPr>
              <w:b/>
            </w:rPr>
          </w:rPrChange>
        </w:rPr>
      </w:pPr>
      <w:r w:rsidRPr="00AF46FD">
        <w:rPr>
          <w:b/>
          <w:rPrChange w:id="827" w:author="1403-3" w:date="2018-08-07T12:48:00Z">
            <w:rPr>
              <w:b/>
            </w:rPr>
          </w:rPrChange>
        </w:rPr>
        <w:t>3.1.5. Трудовая функция</w:t>
      </w:r>
    </w:p>
    <w:p w:rsidR="000452F3" w:rsidRPr="00AF46FD" w:rsidRDefault="000452F3" w:rsidP="000452F3">
      <w:pPr>
        <w:pStyle w:val="Norm"/>
        <w:rPr>
          <w:b/>
          <w:rPrChange w:id="828" w:author="1403-3" w:date="2018-08-07T12:48:00Z">
            <w:rPr>
              <w:b/>
            </w:rPr>
          </w:rPrChange>
        </w:rPr>
      </w:pPr>
    </w:p>
    <w:tbl>
      <w:tblPr>
        <w:tblW w:w="5000" w:type="pct"/>
        <w:jc w:val="center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452F3" w:rsidRPr="00AF46FD" w:rsidTr="004C76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829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830" w:author="1403-3" w:date="2018-08-07T12:48:00Z">
                  <w:rPr>
                    <w:sz w:val="20"/>
                    <w:szCs w:val="20"/>
                  </w:rPr>
                </w:rPrChange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Cs w:val="24"/>
                <w:rPrChange w:id="831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832" w:author="1403-3" w:date="2018-08-07T12:48:00Z">
                  <w:rPr>
                    <w:szCs w:val="24"/>
                  </w:rPr>
                </w:rPrChange>
              </w:rPr>
              <w:t>Выполнение транспортных, стационарных и погрузочно-разгрузочных работ на тракторах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rPrChange w:id="833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834" w:author="1403-3" w:date="2018-08-07T12:48:00Z">
                  <w:rPr>
                    <w:sz w:val="20"/>
                    <w:szCs w:val="20"/>
                  </w:rPr>
                </w:rPrChange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Cs w:val="24"/>
                <w:rPrChange w:id="835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836" w:author="1403-3" w:date="2018-08-07T12:48:00Z">
                  <w:rPr>
                    <w:szCs w:val="24"/>
                  </w:rPr>
                </w:rPrChange>
              </w:rPr>
              <w:t>А/05.4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  <w:rPrChange w:id="837" w:author="1403-3" w:date="2018-08-07T12:48:00Z">
                  <w:rPr>
                    <w:sz w:val="20"/>
                    <w:szCs w:val="20"/>
                    <w:vertAlign w:val="superscript"/>
                  </w:rPr>
                </w:rPrChange>
              </w:rPr>
            </w:pPr>
            <w:r w:rsidRPr="00AF46FD">
              <w:rPr>
                <w:sz w:val="20"/>
                <w:szCs w:val="20"/>
                <w:rPrChange w:id="838" w:author="1403-3" w:date="2018-08-07T12:48:00Z">
                  <w:rPr>
                    <w:sz w:val="20"/>
                    <w:szCs w:val="20"/>
                  </w:rPr>
                </w:rPrChange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jc w:val="center"/>
              <w:rPr>
                <w:szCs w:val="24"/>
                <w:rPrChange w:id="839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840" w:author="1403-3" w:date="2018-08-07T12:48:00Z">
                  <w:rPr>
                    <w:szCs w:val="24"/>
                  </w:rPr>
                </w:rPrChange>
              </w:rPr>
              <w:t>4</w:t>
            </w:r>
          </w:p>
        </w:tc>
      </w:tr>
    </w:tbl>
    <w:p w:rsidR="000452F3" w:rsidRPr="00AF46FD" w:rsidRDefault="000452F3" w:rsidP="000452F3">
      <w:pPr>
        <w:pStyle w:val="Norm"/>
        <w:rPr>
          <w:b/>
          <w:rPrChange w:id="841" w:author="1403-3" w:date="2018-08-07T12:48:00Z">
            <w:rPr>
              <w:b/>
            </w:rPr>
          </w:rPrChange>
        </w:rPr>
      </w:pPr>
    </w:p>
    <w:tbl>
      <w:tblPr>
        <w:tblW w:w="5000" w:type="pct"/>
        <w:jc w:val="center"/>
        <w:tblLook w:val="00A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0452F3" w:rsidRPr="00AF46FD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842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843" w:author="1403-3" w:date="2018-08-07T12:48:00Z">
                  <w:rPr>
                    <w:sz w:val="20"/>
                    <w:szCs w:val="20"/>
                  </w:rPr>
                </w:rPrChange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844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845" w:author="1403-3" w:date="2018-08-07T12:48:00Z">
                  <w:rPr>
                    <w:sz w:val="20"/>
                    <w:szCs w:val="20"/>
                  </w:rPr>
                </w:rPrChange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846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Cs w:val="24"/>
                <w:rPrChange w:id="847" w:author="1403-3" w:date="2018-08-07T12:48:00Z">
                  <w:rPr>
                    <w:szCs w:val="24"/>
                  </w:rPr>
                </w:rPrChange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848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18"/>
                <w:rPrChange w:id="849" w:author="1403-3" w:date="2018-08-07T12:48:00Z">
                  <w:rPr>
                    <w:sz w:val="20"/>
                    <w:szCs w:val="18"/>
                  </w:rPr>
                </w:rPrChange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850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pacing w:after="0" w:line="240" w:lineRule="auto"/>
              <w:rPr>
                <w:sz w:val="18"/>
                <w:szCs w:val="18"/>
                <w:rPrChange w:id="851" w:author="1403-3" w:date="2018-08-07T12:48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pacing w:after="0" w:line="240" w:lineRule="auto"/>
              <w:rPr>
                <w:sz w:val="18"/>
                <w:szCs w:val="18"/>
                <w:rPrChange w:id="852" w:author="1403-3" w:date="2018-08-07T12:48:00Z">
                  <w:rPr>
                    <w:sz w:val="18"/>
                    <w:szCs w:val="18"/>
                  </w:rPr>
                </w:rPrChange>
              </w:rPr>
            </w:pPr>
          </w:p>
        </w:tc>
      </w:tr>
      <w:tr w:rsidR="000452F3" w:rsidRPr="00AF46FD" w:rsidTr="004C7619">
        <w:trPr>
          <w:jc w:val="center"/>
        </w:trPr>
        <w:tc>
          <w:tcPr>
            <w:tcW w:w="1283" w:type="pct"/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853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854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855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856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857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52F3" w:rsidRPr="00AF46FD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rPrChange w:id="858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859" w:author="1403-3" w:date="2018-08-07T12:48:00Z">
                  <w:rPr>
                    <w:sz w:val="20"/>
                    <w:szCs w:val="20"/>
                  </w:rPr>
                </w:rPrChange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:rsidR="000452F3" w:rsidRPr="00AF46FD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rPrChange w:id="860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861" w:author="1403-3" w:date="2018-08-07T12:48:00Z">
                  <w:rPr>
                    <w:sz w:val="20"/>
                    <w:szCs w:val="20"/>
                  </w:rPr>
                </w:rPrChange>
              </w:rPr>
              <w:t>Регистрационный номер профессионального стандарта</w:t>
            </w:r>
          </w:p>
        </w:tc>
      </w:tr>
    </w:tbl>
    <w:p w:rsidR="000452F3" w:rsidRPr="00AF46FD" w:rsidRDefault="000452F3" w:rsidP="000452F3">
      <w:pPr>
        <w:spacing w:after="0" w:line="240" w:lineRule="auto"/>
        <w:rPr>
          <w:rPrChange w:id="862" w:author="1403-3" w:date="2018-08-07T12:48:00Z">
            <w:rPr/>
          </w:rPrChange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74"/>
        <w:gridCol w:w="7747"/>
      </w:tblGrid>
      <w:tr w:rsidR="009543BA" w:rsidRPr="00AF46FD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9543BA" w:rsidRPr="00AF46FD" w:rsidRDefault="009543BA" w:rsidP="004C7619">
            <w:pPr>
              <w:suppressAutoHyphens/>
              <w:spacing w:after="0" w:line="240" w:lineRule="auto"/>
              <w:rPr>
                <w:rFonts w:cs="Times New Roman"/>
                <w:szCs w:val="24"/>
                <w:rPrChange w:id="863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864" w:author="1403-3" w:date="2018-08-07T12:48:00Z">
                  <w:rPr>
                    <w:rFonts w:cs="Times New Roman"/>
                    <w:szCs w:val="24"/>
                  </w:rPr>
                </w:rPrChange>
              </w:rPr>
              <w:t>Трудовые действия</w:t>
            </w:r>
          </w:p>
        </w:tc>
        <w:tc>
          <w:tcPr>
            <w:tcW w:w="3717" w:type="pct"/>
          </w:tcPr>
          <w:p w:rsidR="009543BA" w:rsidRPr="00AF46FD" w:rsidRDefault="009543BA" w:rsidP="009444B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865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866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Механизированная погрузка сельскохозяйственных грузов в тракторные прицепы</w:t>
            </w:r>
            <w:r w:rsidR="00F62F8D" w:rsidRPr="00AF46FD">
              <w:rPr>
                <w:rFonts w:ascii="Times New Roman" w:hAnsi="Times New Roman" w:cs="Times New Roman"/>
                <w:sz w:val="24"/>
                <w:szCs w:val="24"/>
                <w:rPrChange w:id="867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и специальные машины</w:t>
            </w:r>
          </w:p>
        </w:tc>
      </w:tr>
      <w:tr w:rsidR="00F62F8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F62F8D" w:rsidRPr="00AF46FD" w:rsidRDefault="00F62F8D" w:rsidP="004C7619">
            <w:pPr>
              <w:suppressAutoHyphens/>
              <w:spacing w:after="0" w:line="240" w:lineRule="auto"/>
              <w:rPr>
                <w:rFonts w:cs="Times New Roman"/>
                <w:szCs w:val="24"/>
                <w:rPrChange w:id="868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F62F8D" w:rsidRPr="00AF46FD" w:rsidRDefault="00F62F8D" w:rsidP="009444B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869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pacing w:val="2"/>
                <w:sz w:val="24"/>
                <w:szCs w:val="21"/>
                <w:shd w:val="clear" w:color="auto" w:fill="FFFFFF"/>
                <w:rPrChange w:id="870" w:author="1403-3" w:date="2018-08-07T12:48:00Z">
                  <w:rPr>
                    <w:rFonts w:ascii="Times New Roman" w:hAnsi="Times New Roman" w:cs="Times New Roman"/>
                    <w:spacing w:val="2"/>
                    <w:sz w:val="24"/>
                    <w:szCs w:val="21"/>
                    <w:shd w:val="clear" w:color="auto" w:fill="FFFFFF"/>
                  </w:rPr>
                </w:rPrChange>
              </w:rPr>
              <w:t xml:space="preserve">Механизированная загрузка сеялок и сажалок семенным материалом и удобрениями, </w:t>
            </w:r>
            <w:proofErr w:type="spellStart"/>
            <w:r w:rsidRPr="00AF46FD">
              <w:rPr>
                <w:rFonts w:ascii="Times New Roman" w:hAnsi="Times New Roman" w:cs="Times New Roman"/>
                <w:spacing w:val="2"/>
                <w:sz w:val="24"/>
                <w:szCs w:val="21"/>
                <w:shd w:val="clear" w:color="auto" w:fill="FFFFFF"/>
                <w:rPrChange w:id="871" w:author="1403-3" w:date="2018-08-07T12:48:00Z">
                  <w:rPr>
                    <w:rFonts w:ascii="Times New Roman" w:hAnsi="Times New Roman" w:cs="Times New Roman"/>
                    <w:spacing w:val="2"/>
                    <w:sz w:val="24"/>
                    <w:szCs w:val="21"/>
                    <w:shd w:val="clear" w:color="auto" w:fill="FFFFFF"/>
                  </w:rPr>
                </w:rPrChange>
              </w:rPr>
              <w:t>туковносящих</w:t>
            </w:r>
            <w:proofErr w:type="spellEnd"/>
            <w:r w:rsidRPr="00AF46FD">
              <w:rPr>
                <w:rFonts w:ascii="Times New Roman" w:hAnsi="Times New Roman" w:cs="Times New Roman"/>
                <w:spacing w:val="2"/>
                <w:sz w:val="24"/>
                <w:szCs w:val="21"/>
                <w:shd w:val="clear" w:color="auto" w:fill="FFFFFF"/>
                <w:rPrChange w:id="872" w:author="1403-3" w:date="2018-08-07T12:48:00Z">
                  <w:rPr>
                    <w:rFonts w:ascii="Times New Roman" w:hAnsi="Times New Roman" w:cs="Times New Roman"/>
                    <w:spacing w:val="2"/>
                    <w:sz w:val="24"/>
                    <w:szCs w:val="21"/>
                    <w:shd w:val="clear" w:color="auto" w:fill="FFFFFF"/>
                  </w:rPr>
                </w:rPrChange>
              </w:rPr>
              <w:t xml:space="preserve"> агрегатов удобрениями</w:t>
            </w:r>
          </w:p>
        </w:tc>
      </w:tr>
      <w:tr w:rsidR="009543BA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9543BA" w:rsidRPr="00AF46FD" w:rsidRDefault="009543BA" w:rsidP="004C7619">
            <w:pPr>
              <w:suppressAutoHyphens/>
              <w:spacing w:after="0" w:line="240" w:lineRule="auto"/>
              <w:rPr>
                <w:rFonts w:cs="Times New Roman"/>
                <w:szCs w:val="24"/>
                <w:rPrChange w:id="873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9543BA" w:rsidRPr="00AF46FD" w:rsidRDefault="009543BA" w:rsidP="004C76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874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875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Транспортирование сельскохозяйственных грузов, в том числе по дорогам общего назначения, в соответствии с правилами дорожного движения и требованиями безопасности  </w:t>
            </w:r>
          </w:p>
        </w:tc>
      </w:tr>
      <w:tr w:rsidR="009543BA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9543BA" w:rsidRPr="00AF46FD" w:rsidRDefault="009543BA" w:rsidP="004C7619">
            <w:pPr>
              <w:suppressAutoHyphens/>
              <w:spacing w:after="0" w:line="240" w:lineRule="auto"/>
              <w:rPr>
                <w:rFonts w:cs="Times New Roman"/>
                <w:szCs w:val="24"/>
                <w:rPrChange w:id="876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9543BA" w:rsidRPr="00AF46FD" w:rsidRDefault="009543BA" w:rsidP="004C389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877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87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Механизированная выгрузка сельскохозяйственных грузов</w:t>
            </w:r>
          </w:p>
        </w:tc>
      </w:tr>
      <w:tr w:rsidR="009543BA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9543BA" w:rsidRPr="00AF46FD" w:rsidRDefault="009543BA" w:rsidP="004C7619">
            <w:pPr>
              <w:suppressAutoHyphens/>
              <w:spacing w:after="0" w:line="240" w:lineRule="auto"/>
              <w:rPr>
                <w:rFonts w:cs="Times New Roman"/>
                <w:szCs w:val="24"/>
                <w:rPrChange w:id="87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9543BA" w:rsidRPr="00AF46FD" w:rsidRDefault="009543BA" w:rsidP="004C76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880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881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Выполнение работ на стационаре с использованием рабочего и вспомогательного оборудования трактора</w:t>
            </w:r>
          </w:p>
        </w:tc>
      </w:tr>
      <w:tr w:rsidR="009543BA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9543BA" w:rsidRPr="00AF46FD" w:rsidRDefault="009543BA" w:rsidP="004C7619">
            <w:pPr>
              <w:suppressAutoHyphens/>
              <w:spacing w:after="0" w:line="240" w:lineRule="auto"/>
              <w:rPr>
                <w:rFonts w:cs="Times New Roman"/>
                <w:szCs w:val="24"/>
                <w:rPrChange w:id="882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9543BA" w:rsidRPr="00AF46FD" w:rsidRDefault="009543BA" w:rsidP="009543B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883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884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Заполнение первичной отчетной документации по выполненным погрузочно-разгрузочным, транспортным и стационарным работам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C1389D" w:rsidRPr="00AF46FD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885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886" w:author="1403-3" w:date="2018-08-07T12:48:00Z">
                  <w:rPr>
                    <w:rFonts w:cs="Times New Roman"/>
                    <w:szCs w:val="24"/>
                  </w:rPr>
                </w:rPrChange>
              </w:rPr>
              <w:t>Необходимые умения</w:t>
            </w:r>
          </w:p>
          <w:p w:rsidR="00C1389D" w:rsidRPr="00AF46FD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887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C1389D" w:rsidP="004F6A12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88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889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Управлять специальными машинами при выполнении погрузочно-разгрузочных и стационарных работ в соответствии с инструкциями по эксплуатации машин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890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C1389D" w:rsidP="00F62F8D">
            <w:pPr>
              <w:spacing w:after="0" w:line="240" w:lineRule="auto"/>
              <w:jc w:val="both"/>
              <w:rPr>
                <w:rFonts w:cs="Times New Roman"/>
                <w:szCs w:val="24"/>
                <w:rPrChange w:id="891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szCs w:val="24"/>
                <w:rPrChange w:id="892" w:author="1403-3" w:date="2018-08-07T12:48:00Z">
                  <w:rPr>
                    <w:szCs w:val="24"/>
                  </w:rPr>
                </w:rPrChange>
              </w:rPr>
              <w:t xml:space="preserve">Управлять транспортными агрегатами </w:t>
            </w:r>
            <w:r w:rsidRPr="00AF46FD">
              <w:rPr>
                <w:rFonts w:cs="Times New Roman"/>
                <w:szCs w:val="24"/>
                <w:rPrChange w:id="893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при транспортировании сельскохозяйственных грузов </w:t>
            </w:r>
            <w:r w:rsidR="00DF7339" w:rsidRPr="00AF46FD">
              <w:rPr>
                <w:rFonts w:cs="Times New Roman"/>
                <w:szCs w:val="24"/>
                <w:rPrChange w:id="894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в </w:t>
            </w:r>
            <w:r w:rsidRPr="00AF46FD">
              <w:rPr>
                <w:rFonts w:cs="Times New Roman"/>
                <w:szCs w:val="24"/>
                <w:rPrChange w:id="895" w:author="1403-3" w:date="2018-08-07T12:48:00Z">
                  <w:rPr>
                    <w:rFonts w:cs="Times New Roman"/>
                    <w:szCs w:val="24"/>
                  </w:rPr>
                </w:rPrChange>
              </w:rPr>
              <w:t>соответствии с руководством (инструкциями) по эксплуатации транспортных средств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896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DF7339" w:rsidP="00DF7339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897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89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Производить р</w:t>
            </w:r>
            <w:r w:rsidR="00C1389D" w:rsidRPr="00AF46FD">
              <w:rPr>
                <w:rFonts w:ascii="Times New Roman" w:hAnsi="Times New Roman" w:cs="Times New Roman"/>
                <w:sz w:val="24"/>
                <w:szCs w:val="24"/>
                <w:rPrChange w:id="899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азмещ</w:t>
            </w:r>
            <w:r w:rsidRPr="00AF46FD">
              <w:rPr>
                <w:rFonts w:ascii="Times New Roman" w:hAnsi="Times New Roman" w:cs="Times New Roman"/>
                <w:sz w:val="24"/>
                <w:szCs w:val="24"/>
                <w:rPrChange w:id="900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ение</w:t>
            </w:r>
            <w:r w:rsidR="00C1389D" w:rsidRPr="00AF46FD">
              <w:rPr>
                <w:rFonts w:ascii="Times New Roman" w:hAnsi="Times New Roman" w:cs="Times New Roman"/>
                <w:sz w:val="24"/>
                <w:szCs w:val="24"/>
                <w:rPrChange w:id="901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и закрепл</w:t>
            </w:r>
            <w:r w:rsidRPr="00AF46FD">
              <w:rPr>
                <w:rFonts w:ascii="Times New Roman" w:hAnsi="Times New Roman" w:cs="Times New Roman"/>
                <w:sz w:val="24"/>
                <w:szCs w:val="24"/>
                <w:rPrChange w:id="902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ение</w:t>
            </w:r>
            <w:r w:rsidR="00C1389D" w:rsidRPr="00AF46FD">
              <w:rPr>
                <w:rFonts w:ascii="Times New Roman" w:hAnsi="Times New Roman" w:cs="Times New Roman"/>
                <w:sz w:val="24"/>
                <w:szCs w:val="24"/>
                <w:rPrChange w:id="903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 w:rsidRPr="00AF46FD">
              <w:rPr>
                <w:rFonts w:ascii="Times New Roman" w:hAnsi="Times New Roman" w:cs="Times New Roman"/>
                <w:sz w:val="24"/>
                <w:szCs w:val="24"/>
                <w:rPrChange w:id="904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перевозимых грузов </w:t>
            </w:r>
            <w:r w:rsidR="00C1389D" w:rsidRPr="00AF46FD">
              <w:rPr>
                <w:rFonts w:ascii="Times New Roman" w:hAnsi="Times New Roman" w:cs="Times New Roman"/>
                <w:sz w:val="24"/>
                <w:szCs w:val="24"/>
                <w:rPrChange w:id="905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на </w:t>
            </w:r>
            <w:r w:rsidR="00C1389D" w:rsidRPr="00AF46FD">
              <w:rPr>
                <w:rFonts w:ascii="Times New Roman" w:hAnsi="Times New Roman" w:cs="Times New Roman"/>
                <w:sz w:val="24"/>
                <w:szCs w:val="24"/>
                <w:rPrChange w:id="906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lastRenderedPageBreak/>
              <w:t xml:space="preserve">тракторных прицепах 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07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C1389D" w:rsidP="00F62F8D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90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909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Выполнять контрольный осмотр транспортных агрегатов перед выездом и при выполнении поездки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10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C1389D" w:rsidP="00F62F8D">
            <w:pPr>
              <w:spacing w:after="0" w:line="240" w:lineRule="auto"/>
              <w:jc w:val="both"/>
              <w:rPr>
                <w:rFonts w:cs="Times New Roman"/>
                <w:spacing w:val="2"/>
                <w:szCs w:val="21"/>
                <w:shd w:val="clear" w:color="auto" w:fill="FFFFFF"/>
                <w:rPrChange w:id="911" w:author="1403-3" w:date="2018-08-07T12:48:00Z">
                  <w:rPr>
                    <w:rFonts w:cs="Times New Roman"/>
                    <w:spacing w:val="2"/>
                    <w:szCs w:val="21"/>
                    <w:shd w:val="clear" w:color="auto" w:fill="FFFFFF"/>
                  </w:rPr>
                </w:rPrChange>
              </w:rPr>
            </w:pPr>
            <w:r w:rsidRPr="00AF46FD">
              <w:rPr>
                <w:rFonts w:cs="Times New Roman"/>
                <w:spacing w:val="2"/>
                <w:szCs w:val="21"/>
                <w:shd w:val="clear" w:color="auto" w:fill="FFFFFF"/>
                <w:rPrChange w:id="912" w:author="1403-3" w:date="2018-08-07T12:48:00Z">
                  <w:rPr>
                    <w:rFonts w:cs="Times New Roman"/>
                    <w:spacing w:val="2"/>
                    <w:szCs w:val="21"/>
                    <w:shd w:val="clear" w:color="auto" w:fill="FFFFFF"/>
                  </w:rPr>
                </w:rPrChange>
              </w:rPr>
              <w:t>Перевозить семенной (посадочный) материал, сельскохозяйственную продукцию, корма, животных, птицу, органические и минеральные удобрения, ядохимикаты, горюче-смазочные материалы на тракторных прицепах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13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C1389D" w:rsidP="00F62F8D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914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rPrChange w:id="915" w:author="1403-3" w:date="2018-08-07T12:48:00Z">
                  <w:rPr>
                    <w:rFonts w:ascii="Times New Roman" w:hAnsi="Times New Roman" w:cs="Times New Roman"/>
                    <w:spacing w:val="2"/>
                    <w:sz w:val="24"/>
                    <w:szCs w:val="24"/>
                    <w:shd w:val="clear" w:color="auto" w:fill="FFFFFF"/>
                  </w:rPr>
                </w:rPrChange>
              </w:rPr>
              <w:t>Перевозить технику и другие</w:t>
            </w:r>
            <w:r w:rsidRPr="00AF46FD">
              <w:rPr>
                <w:rFonts w:ascii="Times New Roman" w:hAnsi="Times New Roman" w:cs="Times New Roman"/>
                <w:spacing w:val="2"/>
                <w:sz w:val="24"/>
                <w:szCs w:val="24"/>
                <w:rPrChange w:id="916" w:author="1403-3" w:date="2018-08-07T12:48:00Z">
                  <w:rPr>
                    <w:rFonts w:ascii="Times New Roman" w:hAnsi="Times New Roman" w:cs="Times New Roman"/>
                    <w:spacing w:val="2"/>
                    <w:sz w:val="24"/>
                    <w:szCs w:val="24"/>
                  </w:rPr>
                </w:rPrChange>
              </w:rPr>
              <w:t xml:space="preserve"> </w:t>
            </w:r>
            <w:r w:rsidRPr="00AF46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rPrChange w:id="917" w:author="1403-3" w:date="2018-08-07T12:48:00Z">
                  <w:rPr>
                    <w:rFonts w:ascii="Times New Roman" w:hAnsi="Times New Roman" w:cs="Times New Roman"/>
                    <w:spacing w:val="2"/>
                    <w:sz w:val="24"/>
                    <w:szCs w:val="24"/>
                    <w:shd w:val="clear" w:color="auto" w:fill="FFFFFF"/>
                  </w:rPr>
                </w:rPrChange>
              </w:rPr>
              <w:t>тяжеловесные грузы на тракторах с прицепами-тяжеловозами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18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C1389D" w:rsidP="00F62F8D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919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rPrChange w:id="920" w:author="1403-3" w:date="2018-08-07T12:48:00Z">
                  <w:rPr>
                    <w:rFonts w:ascii="Times New Roman" w:hAnsi="Times New Roman" w:cs="Times New Roman"/>
                    <w:spacing w:val="2"/>
                    <w:sz w:val="24"/>
                    <w:szCs w:val="24"/>
                    <w:shd w:val="clear" w:color="auto" w:fill="FFFFFF"/>
                  </w:rPr>
                </w:rPrChange>
              </w:rPr>
              <w:t xml:space="preserve">Буксировать транспортные средства и агрегаты, используемые в сельском хозяйстве 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21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C1389D" w:rsidP="00F62F8D">
            <w:pPr>
              <w:pStyle w:val="afb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rPrChange w:id="922" w:author="1403-3" w:date="2018-08-07T12:48:00Z">
                  <w:rPr>
                    <w:rFonts w:ascii="Times New Roman" w:hAnsi="Times New Roman" w:cs="Times New Roman"/>
                    <w:spacing w:val="2"/>
                    <w:sz w:val="24"/>
                    <w:szCs w:val="24"/>
                    <w:shd w:val="clear" w:color="auto" w:fill="FFFFFF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923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Выполнять технологические операции на стационаре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24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C1389D" w:rsidP="00F62F8D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925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rPrChange w:id="926" w:author="1403-3" w:date="2018-08-07T12:48:00Z">
                  <w:rPr>
                    <w:rFonts w:ascii="Times New Roman" w:hAnsi="Times New Roman" w:cs="Times New Roman"/>
                    <w:sz w:val="24"/>
                  </w:rPr>
                </w:rPrChange>
              </w:rPr>
              <w:t>Устранять простейшие неисправности машин и механизмов, возникшие при погрузочно-разгрузочных работах</w:t>
            </w:r>
            <w:r w:rsidR="00DF7339" w:rsidRPr="00AF46FD">
              <w:rPr>
                <w:rFonts w:ascii="Times New Roman" w:hAnsi="Times New Roman" w:cs="Times New Roman"/>
                <w:sz w:val="24"/>
                <w:rPrChange w:id="927" w:author="1403-3" w:date="2018-08-07T12:48:00Z">
                  <w:rPr>
                    <w:rFonts w:ascii="Times New Roman" w:hAnsi="Times New Roman" w:cs="Times New Roman"/>
                    <w:sz w:val="24"/>
                  </w:rPr>
                </w:rPrChange>
              </w:rPr>
              <w:t>,</w:t>
            </w:r>
            <w:r w:rsidRPr="00AF46FD">
              <w:rPr>
                <w:rFonts w:ascii="Times New Roman" w:hAnsi="Times New Roman" w:cs="Times New Roman"/>
                <w:sz w:val="24"/>
                <w:rPrChange w:id="928" w:author="1403-3" w:date="2018-08-07T12:48:00Z">
                  <w:rPr>
                    <w:rFonts w:ascii="Times New Roman" w:hAnsi="Times New Roman" w:cs="Times New Roman"/>
                    <w:sz w:val="24"/>
                  </w:rPr>
                </w:rPrChange>
              </w:rPr>
              <w:t xml:space="preserve"> транспортировании сельскохозяйственных грузов 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2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DF7339" w:rsidP="00DF7339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930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931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О</w:t>
            </w:r>
            <w:r w:rsidR="00C1389D" w:rsidRPr="00AF46FD">
              <w:rPr>
                <w:rFonts w:ascii="Times New Roman" w:hAnsi="Times New Roman" w:cs="Times New Roman"/>
                <w:sz w:val="24"/>
                <w:szCs w:val="24"/>
                <w:rPrChange w:id="932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формлять транспортную документацию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33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C1389D" w:rsidP="00F62F8D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934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935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Выполнять механизированные погрузочно-разгрузочные, транспортные, стационарные работы с соблюдением норм выработки и норм расхода топлива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36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C1389D" w:rsidP="00F62F8D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937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93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Пользоваться спецодеждой и индивидуальными средствами защиты при выполнении механизированных погрузочно-разгрузочные, транспортные, стационарные работ</w:t>
            </w:r>
          </w:p>
        </w:tc>
      </w:tr>
      <w:tr w:rsidR="00F62F8D" w:rsidRPr="00AF46FD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F62F8D" w:rsidRPr="00AF46FD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3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940" w:author="1403-3" w:date="2018-08-07T12:48:00Z">
                  <w:rPr>
                    <w:rFonts w:cs="Times New Roman"/>
                    <w:szCs w:val="24"/>
                  </w:rPr>
                </w:rPrChange>
              </w:rPr>
              <w:t>Необходимые знания</w:t>
            </w:r>
          </w:p>
        </w:tc>
        <w:tc>
          <w:tcPr>
            <w:tcW w:w="3717" w:type="pct"/>
          </w:tcPr>
          <w:p w:rsidR="00F62F8D" w:rsidRPr="00AF46FD" w:rsidRDefault="00F62F8D" w:rsidP="00F62F8D">
            <w:pPr>
              <w:spacing w:after="0" w:line="240" w:lineRule="auto"/>
              <w:jc w:val="both"/>
              <w:rPr>
                <w:rFonts w:cs="Times New Roman"/>
                <w:szCs w:val="24"/>
                <w:rPrChange w:id="941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942" w:author="1403-3" w:date="2018-08-07T12:48:00Z">
                  <w:rPr>
                    <w:rFonts w:cs="Times New Roman"/>
                    <w:szCs w:val="24"/>
                  </w:rPr>
                </w:rPrChange>
              </w:rPr>
              <w:t>Виды и назначение машинно-тракторных агрегатов и машин, используемых при выполнении погрузочно-разгрузочных, транспортных и стационарных работ в сельском хозяйстве</w:t>
            </w:r>
          </w:p>
        </w:tc>
      </w:tr>
      <w:tr w:rsidR="00F62F8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F62F8D" w:rsidRPr="00AF46FD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43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F62F8D" w:rsidRPr="00AF46FD" w:rsidRDefault="00F62F8D" w:rsidP="00F62F8D">
            <w:pPr>
              <w:spacing w:after="0" w:line="240" w:lineRule="auto"/>
              <w:jc w:val="both"/>
              <w:rPr>
                <w:rFonts w:cs="Times New Roman"/>
                <w:szCs w:val="24"/>
                <w:rPrChange w:id="944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945" w:author="1403-3" w:date="2018-08-07T12:48:00Z">
                  <w:rPr>
                    <w:rFonts w:cs="Times New Roman"/>
                    <w:szCs w:val="24"/>
                  </w:rPr>
                </w:rPrChange>
              </w:rPr>
              <w:t>Устройство, технические характеристики, принципы работы машин, используемых для выполнения погрузочно-разгрузочных, транспортных и стационарных работ в сельском хозяйстве</w:t>
            </w:r>
          </w:p>
        </w:tc>
      </w:tr>
      <w:tr w:rsidR="00F62F8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F62F8D" w:rsidRPr="00AF46FD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46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F62F8D" w:rsidRPr="00AF46FD" w:rsidRDefault="00F62F8D" w:rsidP="00F62F8D">
            <w:pPr>
              <w:spacing w:after="0" w:line="240" w:lineRule="auto"/>
              <w:jc w:val="both"/>
              <w:rPr>
                <w:rFonts w:cs="Times New Roman"/>
                <w:szCs w:val="24"/>
                <w:rPrChange w:id="947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PrChange w:id="948" w:author="1403-3" w:date="2018-08-07T12:48:00Z">
                  <w:rPr/>
                </w:rPrChange>
              </w:rPr>
              <w:t>Правила управления машинно-тракторными агрегатами и</w:t>
            </w:r>
            <w:r w:rsidRPr="00AF46FD">
              <w:rPr>
                <w:rFonts w:cs="Times New Roman"/>
                <w:szCs w:val="24"/>
                <w:rPrChange w:id="949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 машинами</w:t>
            </w:r>
            <w:r w:rsidRPr="00AF46FD">
              <w:rPr>
                <w:rPrChange w:id="950" w:author="1403-3" w:date="2018-08-07T12:48:00Z">
                  <w:rPr/>
                </w:rPrChange>
              </w:rPr>
              <w:t xml:space="preserve">, в том числе с использованием </w:t>
            </w:r>
            <w:r w:rsidRPr="00AF46FD">
              <w:rPr>
                <w:rFonts w:cs="Times New Roman"/>
                <w:szCs w:val="24"/>
                <w:rPrChange w:id="951" w:author="1403-3" w:date="2018-08-07T12:48:00Z">
                  <w:rPr>
                    <w:rFonts w:cs="Times New Roman"/>
                    <w:szCs w:val="24"/>
                  </w:rPr>
                </w:rPrChange>
              </w:rPr>
              <w:t>электронных средств управления и контроля, бортовых компьютеров</w:t>
            </w:r>
            <w:r w:rsidRPr="00AF46FD">
              <w:rPr>
                <w:rPrChange w:id="952" w:author="1403-3" w:date="2018-08-07T12:48:00Z">
                  <w:rPr/>
                </w:rPrChange>
              </w:rPr>
              <w:t xml:space="preserve"> при выполнении </w:t>
            </w:r>
            <w:r w:rsidRPr="00AF46FD">
              <w:rPr>
                <w:rFonts w:cs="Times New Roman"/>
                <w:szCs w:val="24"/>
                <w:rPrChange w:id="953" w:author="1403-3" w:date="2018-08-07T12:48:00Z">
                  <w:rPr>
                    <w:rFonts w:cs="Times New Roman"/>
                    <w:szCs w:val="24"/>
                  </w:rPr>
                </w:rPrChange>
              </w:rPr>
              <w:t>погрузочно-разгрузочных, транспортных и стационарных работ в сельском хозяйстве</w:t>
            </w:r>
          </w:p>
        </w:tc>
      </w:tr>
      <w:tr w:rsidR="00F62F8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F62F8D" w:rsidRPr="00AF46FD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54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F62F8D" w:rsidRPr="00AF46FD" w:rsidRDefault="00F62F8D" w:rsidP="00F62F8D">
            <w:pPr>
              <w:spacing w:after="0" w:line="240" w:lineRule="auto"/>
              <w:jc w:val="both"/>
              <w:rPr>
                <w:rFonts w:cs="Times New Roman"/>
                <w:szCs w:val="24"/>
                <w:rPrChange w:id="955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956" w:author="1403-3" w:date="2018-08-07T12:48:00Z">
                  <w:rPr>
                    <w:rFonts w:cs="Times New Roman"/>
                    <w:szCs w:val="24"/>
                  </w:rPr>
                </w:rPrChange>
              </w:rPr>
              <w:t>Классификация сельскохозяйственных грузов</w:t>
            </w:r>
          </w:p>
        </w:tc>
      </w:tr>
      <w:tr w:rsidR="00F62F8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F62F8D" w:rsidRPr="00AF46FD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57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F62F8D" w:rsidRPr="00AF46FD" w:rsidRDefault="00F62F8D" w:rsidP="00F62F8D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95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959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Правила погрузки, укладки, </w:t>
            </w:r>
            <w:proofErr w:type="spellStart"/>
            <w:r w:rsidRPr="00AF46FD">
              <w:rPr>
                <w:rFonts w:ascii="Times New Roman" w:hAnsi="Times New Roman" w:cs="Times New Roman"/>
                <w:sz w:val="24"/>
                <w:szCs w:val="24"/>
                <w:rPrChange w:id="960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строповки</w:t>
            </w:r>
            <w:proofErr w:type="spellEnd"/>
            <w:r w:rsidRPr="00AF46FD">
              <w:rPr>
                <w:rFonts w:ascii="Times New Roman" w:hAnsi="Times New Roman" w:cs="Times New Roman"/>
                <w:sz w:val="24"/>
                <w:szCs w:val="24"/>
                <w:rPrChange w:id="961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грузов на тракторных прицепах и их разгрузки</w:t>
            </w:r>
          </w:p>
        </w:tc>
      </w:tr>
      <w:tr w:rsidR="00F62F8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F62F8D" w:rsidRPr="00AF46FD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62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F62F8D" w:rsidRPr="00AF46FD" w:rsidRDefault="00F74F33" w:rsidP="00F62F8D">
            <w:pPr>
              <w:pStyle w:val="afb"/>
              <w:rPr>
                <w:rFonts w:ascii="Times New Roman" w:hAnsi="Times New Roman" w:cs="Times New Roman"/>
                <w:sz w:val="24"/>
                <w:szCs w:val="24"/>
                <w:rPrChange w:id="963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PrChange w:id="964" w:author="1403-3" w:date="2018-08-07T12:48:00Z">
                  <w:rPr/>
                </w:rPrChange>
              </w:rPr>
              <w:fldChar w:fldCharType="begin"/>
            </w:r>
            <w:r w:rsidRPr="00AF46FD">
              <w:rPr>
                <w:rPrChange w:id="965" w:author="1403-3" w:date="2018-08-07T12:48:00Z">
                  <w:rPr/>
                </w:rPrChange>
              </w:rPr>
              <w:instrText>HYPERLINK "http://ivo.garant.ru/document?id=1205770&amp;sub=1000"</w:instrText>
            </w:r>
            <w:r w:rsidRPr="00AF46FD">
              <w:rPr>
                <w:rPrChange w:id="966" w:author="1403-3" w:date="2018-08-07T12:48:00Z">
                  <w:rPr/>
                </w:rPrChange>
              </w:rPr>
              <w:fldChar w:fldCharType="separate"/>
            </w:r>
            <w:r w:rsidR="00F62F8D" w:rsidRPr="00AF46FD">
              <w:rPr>
                <w:rStyle w:val="afa"/>
                <w:rFonts w:ascii="Times New Roman" w:hAnsi="Times New Roman" w:cs="Times New Roman"/>
                <w:color w:val="auto"/>
                <w:sz w:val="24"/>
                <w:szCs w:val="24"/>
                <w:rPrChange w:id="967" w:author="1403-3" w:date="2018-08-07T12:48:00Z">
                  <w:rPr>
                    <w:rStyle w:val="afa"/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rPrChange>
              </w:rPr>
              <w:t>Правила</w:t>
            </w:r>
            <w:r w:rsidRPr="00AF46FD">
              <w:rPr>
                <w:rPrChange w:id="968" w:author="1403-3" w:date="2018-08-07T12:48:00Z">
                  <w:rPr/>
                </w:rPrChange>
              </w:rPr>
              <w:fldChar w:fldCharType="end"/>
            </w:r>
            <w:r w:rsidR="00F62F8D" w:rsidRPr="00AF46FD">
              <w:rPr>
                <w:rFonts w:ascii="Times New Roman" w:hAnsi="Times New Roman" w:cs="Times New Roman"/>
                <w:sz w:val="24"/>
                <w:szCs w:val="24"/>
                <w:rPrChange w:id="969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дорожного движения и перевозки грузов</w:t>
            </w:r>
          </w:p>
        </w:tc>
      </w:tr>
      <w:tr w:rsidR="00F62F8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F62F8D" w:rsidRPr="00AF46FD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70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F62F8D" w:rsidRPr="00AF46FD" w:rsidRDefault="00F62F8D" w:rsidP="00F62F8D">
            <w:pPr>
              <w:spacing w:after="0" w:line="240" w:lineRule="auto"/>
              <w:jc w:val="both"/>
              <w:rPr>
                <w:rFonts w:cs="Times New Roman"/>
                <w:szCs w:val="24"/>
                <w:rPrChange w:id="971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972" w:author="1403-3" w:date="2018-08-07T12:48:00Z">
                  <w:rPr>
                    <w:rFonts w:cs="Times New Roman"/>
                    <w:szCs w:val="24"/>
                  </w:rPr>
                </w:rPrChange>
              </w:rPr>
              <w:t>Правила буксировки транспортных средств</w:t>
            </w:r>
          </w:p>
        </w:tc>
      </w:tr>
      <w:tr w:rsidR="00F62F8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F62F8D" w:rsidRPr="00AF46FD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73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F62F8D" w:rsidRPr="00AF46FD" w:rsidRDefault="00F62F8D" w:rsidP="00F62F8D">
            <w:pPr>
              <w:spacing w:after="0" w:line="240" w:lineRule="auto"/>
              <w:jc w:val="both"/>
              <w:rPr>
                <w:szCs w:val="24"/>
                <w:rPrChange w:id="974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975" w:author="1403-3" w:date="2018-08-07T12:48:00Z">
                  <w:rPr>
                    <w:szCs w:val="24"/>
                  </w:rPr>
                </w:rPrChange>
              </w:rPr>
              <w:t xml:space="preserve">Простейшие неисправности тракторов, машинно-тракторных агрегатов, самоходных машин, используемых </w:t>
            </w:r>
            <w:r w:rsidRPr="00AF46FD">
              <w:rPr>
                <w:rPrChange w:id="976" w:author="1403-3" w:date="2018-08-07T12:48:00Z">
                  <w:rPr/>
                </w:rPrChange>
              </w:rPr>
              <w:t xml:space="preserve">при выполнении </w:t>
            </w:r>
            <w:r w:rsidRPr="00AF46FD">
              <w:rPr>
                <w:rFonts w:cs="Times New Roman"/>
                <w:szCs w:val="24"/>
                <w:rPrChange w:id="977" w:author="1403-3" w:date="2018-08-07T12:48:00Z">
                  <w:rPr>
                    <w:rFonts w:cs="Times New Roman"/>
                    <w:szCs w:val="24"/>
                  </w:rPr>
                </w:rPrChange>
              </w:rPr>
              <w:t>погрузочно-разгрузочных, транспортных и стационарных работ в сельском хозяйстве</w:t>
            </w:r>
            <w:r w:rsidRPr="00AF46FD">
              <w:rPr>
                <w:szCs w:val="24"/>
                <w:rPrChange w:id="978" w:author="1403-3" w:date="2018-08-07T12:48:00Z">
                  <w:rPr>
                    <w:szCs w:val="24"/>
                  </w:rPr>
                </w:rPrChange>
              </w:rPr>
              <w:t>, и способы их устранения</w:t>
            </w:r>
          </w:p>
        </w:tc>
      </w:tr>
      <w:tr w:rsidR="00F62F8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F62F8D" w:rsidRPr="00AF46FD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7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F62F8D" w:rsidRPr="00AF46FD" w:rsidRDefault="00F62F8D" w:rsidP="00F62F8D">
            <w:pPr>
              <w:spacing w:after="0" w:line="240" w:lineRule="auto"/>
              <w:jc w:val="both"/>
              <w:rPr>
                <w:szCs w:val="24"/>
                <w:rPrChange w:id="980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981" w:author="1403-3" w:date="2018-08-07T12:48:00Z">
                  <w:rPr>
                    <w:szCs w:val="24"/>
                  </w:rPr>
                </w:rPrChange>
              </w:rPr>
              <w:t xml:space="preserve">Формы и правила заполнения первичной отчетности по выполненным механизированным работам, в том числе транспортной документации   </w:t>
            </w:r>
          </w:p>
        </w:tc>
      </w:tr>
      <w:tr w:rsidR="00F62F8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F62F8D" w:rsidRPr="00AF46FD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82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F62F8D" w:rsidRPr="00AF46FD" w:rsidRDefault="00F62F8D" w:rsidP="00F62F8D">
            <w:pPr>
              <w:spacing w:after="0" w:line="240" w:lineRule="auto"/>
              <w:jc w:val="both"/>
              <w:rPr>
                <w:szCs w:val="24"/>
                <w:rPrChange w:id="983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984" w:author="1403-3" w:date="2018-08-07T12:48:00Z">
                  <w:rPr>
                    <w:szCs w:val="24"/>
                  </w:rPr>
                </w:rPrChange>
              </w:rPr>
              <w:t xml:space="preserve">Требования безопасности при работе с тракторами, самоходными машинами, навесными и прицепными машинами </w:t>
            </w:r>
          </w:p>
        </w:tc>
      </w:tr>
      <w:tr w:rsidR="00F62F8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F62F8D" w:rsidRPr="00AF46FD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85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F62F8D" w:rsidRPr="00AF46FD" w:rsidRDefault="005F4318" w:rsidP="00F62F8D">
            <w:pPr>
              <w:spacing w:after="0" w:line="240" w:lineRule="auto"/>
              <w:jc w:val="both"/>
              <w:rPr>
                <w:szCs w:val="24"/>
                <w:rPrChange w:id="986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987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Требования охраны труда при </w:t>
            </w:r>
            <w:r w:rsidRPr="00AF46FD">
              <w:rPr>
                <w:rFonts w:cs="Times New Roman"/>
                <w:color w:val="000000"/>
                <w:szCs w:val="24"/>
                <w:shd w:val="clear" w:color="auto" w:fill="FFFFFF"/>
                <w:rPrChange w:id="988" w:author="1403-3" w:date="2018-08-07T12:48:00Z">
                  <w:rPr>
                    <w:rFonts w:cs="Times New Roman"/>
                    <w:color w:val="000000"/>
                    <w:szCs w:val="24"/>
                    <w:shd w:val="clear" w:color="auto" w:fill="FFFFFF"/>
                  </w:rPr>
                </w:rPrChange>
              </w:rPr>
              <w:t>эксплуатации и обслуживании сельскохозяйственной техники</w:t>
            </w:r>
          </w:p>
        </w:tc>
      </w:tr>
      <w:tr w:rsidR="00F62F8D" w:rsidRPr="00AF46FD" w:rsidTr="004C7619">
        <w:trPr>
          <w:trHeight w:val="20"/>
          <w:jc w:val="center"/>
        </w:trPr>
        <w:tc>
          <w:tcPr>
            <w:tcW w:w="1283" w:type="pct"/>
          </w:tcPr>
          <w:p w:rsidR="00F62F8D" w:rsidRPr="00AF46FD" w:rsidRDefault="00F62F8D" w:rsidP="00F62F8D">
            <w:pPr>
              <w:suppressAutoHyphens/>
              <w:spacing w:after="0" w:line="240" w:lineRule="auto"/>
              <w:rPr>
                <w:rFonts w:cs="Times New Roman"/>
                <w:szCs w:val="24"/>
                <w:rPrChange w:id="989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990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:rsidR="00F62F8D" w:rsidRPr="00AF46FD" w:rsidRDefault="00F62F8D" w:rsidP="00F62F8D">
            <w:pPr>
              <w:spacing w:after="0" w:line="240" w:lineRule="auto"/>
              <w:jc w:val="both"/>
              <w:rPr>
                <w:szCs w:val="24"/>
                <w:rPrChange w:id="991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992" w:author="1403-3" w:date="2018-08-07T12:48:00Z">
                  <w:rPr>
                    <w:szCs w:val="24"/>
                  </w:rPr>
                </w:rPrChange>
              </w:rPr>
              <w:t>-</w:t>
            </w:r>
          </w:p>
        </w:tc>
      </w:tr>
    </w:tbl>
    <w:p w:rsidR="00FA6F6A" w:rsidRPr="00AF46FD" w:rsidRDefault="00FA6F6A" w:rsidP="000452F3">
      <w:pPr>
        <w:pStyle w:val="Norm"/>
        <w:rPr>
          <w:b/>
          <w:rPrChange w:id="993" w:author="1403-3" w:date="2018-08-07T12:48:00Z">
            <w:rPr>
              <w:b/>
            </w:rPr>
          </w:rPrChange>
        </w:rPr>
      </w:pPr>
    </w:p>
    <w:p w:rsidR="005F4318" w:rsidRPr="00AF46FD" w:rsidRDefault="005F4318" w:rsidP="000452F3">
      <w:pPr>
        <w:pStyle w:val="Norm"/>
        <w:rPr>
          <w:ins w:id="994" w:author="Пользователь Windows" w:date="2018-07-12T16:48:00Z"/>
          <w:b/>
          <w:rPrChange w:id="995" w:author="1403-3" w:date="2018-08-07T12:48:00Z">
            <w:rPr>
              <w:ins w:id="996" w:author="Пользователь Windows" w:date="2018-07-12T16:48:00Z"/>
              <w:b/>
            </w:rPr>
          </w:rPrChange>
        </w:rPr>
      </w:pPr>
    </w:p>
    <w:p w:rsidR="000452F3" w:rsidRPr="00AF46FD" w:rsidRDefault="000452F3" w:rsidP="000452F3">
      <w:pPr>
        <w:pStyle w:val="Norm"/>
        <w:rPr>
          <w:b/>
          <w:rPrChange w:id="997" w:author="1403-3" w:date="2018-08-07T12:48:00Z">
            <w:rPr>
              <w:b/>
            </w:rPr>
          </w:rPrChange>
        </w:rPr>
      </w:pPr>
      <w:bookmarkStart w:id="998" w:name="_GoBack"/>
      <w:bookmarkEnd w:id="998"/>
      <w:r w:rsidRPr="00AF46FD">
        <w:rPr>
          <w:b/>
          <w:rPrChange w:id="999" w:author="1403-3" w:date="2018-08-07T12:48:00Z">
            <w:rPr>
              <w:b/>
            </w:rPr>
          </w:rPrChange>
        </w:rPr>
        <w:lastRenderedPageBreak/>
        <w:t>3.1.6. Трудовая функция</w:t>
      </w:r>
    </w:p>
    <w:p w:rsidR="000452F3" w:rsidRPr="00AF46FD" w:rsidRDefault="000452F3" w:rsidP="000452F3">
      <w:pPr>
        <w:pStyle w:val="Norm"/>
        <w:rPr>
          <w:b/>
          <w:rPrChange w:id="1000" w:author="1403-3" w:date="2018-08-07T12:48:00Z">
            <w:rPr>
              <w:b/>
            </w:rPr>
          </w:rPrChange>
        </w:rPr>
      </w:pPr>
    </w:p>
    <w:tbl>
      <w:tblPr>
        <w:tblW w:w="5000" w:type="pct"/>
        <w:jc w:val="center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452F3" w:rsidRPr="00AF46FD" w:rsidTr="004C76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1001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1002" w:author="1403-3" w:date="2018-08-07T12:48:00Z">
                  <w:rPr>
                    <w:sz w:val="20"/>
                    <w:szCs w:val="20"/>
                  </w:rPr>
                </w:rPrChange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Cs w:val="24"/>
                <w:rPrChange w:id="1003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004" w:author="1403-3" w:date="2018-08-07T12:48:00Z">
                  <w:rPr>
                    <w:szCs w:val="24"/>
                  </w:rPr>
                </w:rPrChange>
              </w:rPr>
              <w:t xml:space="preserve">Проведение ежесменного технического обслуживания тракторов, машин и орудий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rPrChange w:id="1005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1006" w:author="1403-3" w:date="2018-08-07T12:48:00Z">
                  <w:rPr>
                    <w:sz w:val="20"/>
                    <w:szCs w:val="20"/>
                  </w:rPr>
                </w:rPrChange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0452F3">
            <w:pPr>
              <w:suppressAutoHyphens/>
              <w:spacing w:after="0" w:line="240" w:lineRule="auto"/>
              <w:rPr>
                <w:szCs w:val="24"/>
                <w:rPrChange w:id="1007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008" w:author="1403-3" w:date="2018-08-07T12:48:00Z">
                  <w:rPr>
                    <w:szCs w:val="24"/>
                  </w:rPr>
                </w:rPrChange>
              </w:rPr>
              <w:t>А/06.4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  <w:rPrChange w:id="1009" w:author="1403-3" w:date="2018-08-07T12:48:00Z">
                  <w:rPr>
                    <w:sz w:val="20"/>
                    <w:szCs w:val="20"/>
                    <w:vertAlign w:val="superscript"/>
                  </w:rPr>
                </w:rPrChange>
              </w:rPr>
            </w:pPr>
            <w:r w:rsidRPr="00AF46FD">
              <w:rPr>
                <w:sz w:val="20"/>
                <w:szCs w:val="20"/>
                <w:rPrChange w:id="1010" w:author="1403-3" w:date="2018-08-07T12:48:00Z">
                  <w:rPr>
                    <w:sz w:val="20"/>
                    <w:szCs w:val="20"/>
                  </w:rPr>
                </w:rPrChange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jc w:val="center"/>
              <w:rPr>
                <w:szCs w:val="24"/>
                <w:rPrChange w:id="1011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012" w:author="1403-3" w:date="2018-08-07T12:48:00Z">
                  <w:rPr>
                    <w:szCs w:val="24"/>
                  </w:rPr>
                </w:rPrChange>
              </w:rPr>
              <w:t>4</w:t>
            </w:r>
          </w:p>
        </w:tc>
      </w:tr>
    </w:tbl>
    <w:p w:rsidR="000452F3" w:rsidRPr="00AF46FD" w:rsidRDefault="000452F3" w:rsidP="000452F3">
      <w:pPr>
        <w:pStyle w:val="Norm"/>
        <w:rPr>
          <w:b/>
          <w:rPrChange w:id="1013" w:author="1403-3" w:date="2018-08-07T12:48:00Z">
            <w:rPr>
              <w:b/>
            </w:rPr>
          </w:rPrChange>
        </w:rPr>
      </w:pPr>
    </w:p>
    <w:tbl>
      <w:tblPr>
        <w:tblW w:w="5000" w:type="pct"/>
        <w:jc w:val="center"/>
        <w:tblLook w:val="00A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0452F3" w:rsidRPr="00AF46FD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1014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1015" w:author="1403-3" w:date="2018-08-07T12:48:00Z">
                  <w:rPr>
                    <w:sz w:val="20"/>
                    <w:szCs w:val="20"/>
                  </w:rPr>
                </w:rPrChange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1016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1017" w:author="1403-3" w:date="2018-08-07T12:48:00Z">
                  <w:rPr>
                    <w:sz w:val="20"/>
                    <w:szCs w:val="20"/>
                  </w:rPr>
                </w:rPrChange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1018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Cs w:val="24"/>
                <w:rPrChange w:id="1019" w:author="1403-3" w:date="2018-08-07T12:48:00Z">
                  <w:rPr>
                    <w:szCs w:val="24"/>
                  </w:rPr>
                </w:rPrChange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1020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18"/>
                <w:rPrChange w:id="1021" w:author="1403-3" w:date="2018-08-07T12:48:00Z">
                  <w:rPr>
                    <w:sz w:val="20"/>
                    <w:szCs w:val="18"/>
                  </w:rPr>
                </w:rPrChange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1022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pacing w:after="0" w:line="240" w:lineRule="auto"/>
              <w:rPr>
                <w:sz w:val="18"/>
                <w:szCs w:val="18"/>
                <w:rPrChange w:id="1023" w:author="1403-3" w:date="2018-08-07T12:48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pacing w:after="0" w:line="240" w:lineRule="auto"/>
              <w:rPr>
                <w:sz w:val="18"/>
                <w:szCs w:val="18"/>
                <w:rPrChange w:id="1024" w:author="1403-3" w:date="2018-08-07T12:48:00Z">
                  <w:rPr>
                    <w:sz w:val="18"/>
                    <w:szCs w:val="18"/>
                  </w:rPr>
                </w:rPrChange>
              </w:rPr>
            </w:pPr>
          </w:p>
        </w:tc>
      </w:tr>
      <w:tr w:rsidR="000452F3" w:rsidRPr="00AF46FD" w:rsidTr="004C7619">
        <w:trPr>
          <w:jc w:val="center"/>
        </w:trPr>
        <w:tc>
          <w:tcPr>
            <w:tcW w:w="1283" w:type="pct"/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1025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1026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1027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1028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52F3" w:rsidRPr="00AF46FD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  <w:rPrChange w:id="1029" w:author="1403-3" w:date="2018-08-07T12:48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52F3" w:rsidRPr="00AF46FD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rPrChange w:id="1030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1031" w:author="1403-3" w:date="2018-08-07T12:48:00Z">
                  <w:rPr>
                    <w:sz w:val="20"/>
                    <w:szCs w:val="20"/>
                  </w:rPr>
                </w:rPrChange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:rsidR="000452F3" w:rsidRPr="00AF46FD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rPrChange w:id="1032" w:author="1403-3" w:date="2018-08-07T12:48:00Z">
                  <w:rPr>
                    <w:sz w:val="20"/>
                    <w:szCs w:val="20"/>
                  </w:rPr>
                </w:rPrChange>
              </w:rPr>
            </w:pPr>
            <w:r w:rsidRPr="00AF46FD">
              <w:rPr>
                <w:sz w:val="20"/>
                <w:szCs w:val="20"/>
                <w:rPrChange w:id="1033" w:author="1403-3" w:date="2018-08-07T12:48:00Z">
                  <w:rPr>
                    <w:sz w:val="20"/>
                    <w:szCs w:val="20"/>
                  </w:rPr>
                </w:rPrChange>
              </w:rPr>
              <w:t>Регистрационный номер профессионального стандарта</w:t>
            </w:r>
          </w:p>
        </w:tc>
      </w:tr>
    </w:tbl>
    <w:p w:rsidR="000452F3" w:rsidRPr="00AF46FD" w:rsidRDefault="000452F3" w:rsidP="000452F3">
      <w:pPr>
        <w:spacing w:after="0" w:line="240" w:lineRule="auto"/>
        <w:rPr>
          <w:rPrChange w:id="1034" w:author="1403-3" w:date="2018-08-07T12:48:00Z">
            <w:rPr/>
          </w:rPrChange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74"/>
        <w:gridCol w:w="7747"/>
      </w:tblGrid>
      <w:tr w:rsidR="0082658C" w:rsidRPr="00AF46FD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035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036" w:author="1403-3" w:date="2018-08-07T12:48:00Z">
                  <w:rPr>
                    <w:szCs w:val="24"/>
                  </w:rPr>
                </w:rPrChange>
              </w:rPr>
              <w:t>Трудовые действия</w:t>
            </w:r>
          </w:p>
        </w:tc>
        <w:tc>
          <w:tcPr>
            <w:tcW w:w="3717" w:type="pct"/>
          </w:tcPr>
          <w:p w:rsidR="0082658C" w:rsidRPr="00AF46FD" w:rsidRDefault="0082658C" w:rsidP="0082658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1037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103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Проведение наружного осмотра тракторов, машинно-тракторных агрегатов, самоходных сельскохозяйственных машин с целью определения их технического состояния перед началом работы</w:t>
            </w:r>
          </w:p>
        </w:tc>
      </w:tr>
      <w:tr w:rsidR="0082658C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039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82658C" w:rsidRPr="00AF46FD" w:rsidRDefault="0082658C" w:rsidP="0082658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1040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1041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Проверка работы двигателя, механизмов управления, тормозной системы тракторов и самоходных машин с целью определения их исправности перед началом работы</w:t>
            </w:r>
          </w:p>
        </w:tc>
      </w:tr>
      <w:tr w:rsidR="00594842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94842" w:rsidRPr="00AF46FD" w:rsidRDefault="00594842" w:rsidP="0082658C">
            <w:pPr>
              <w:suppressAutoHyphens/>
              <w:spacing w:after="0" w:line="240" w:lineRule="auto"/>
              <w:rPr>
                <w:szCs w:val="24"/>
                <w:rPrChange w:id="1042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94842" w:rsidRPr="00AF46FD" w:rsidRDefault="00594842" w:rsidP="0082658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1043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1044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Проверка состояния шин и давления воздуха в них</w:t>
            </w:r>
          </w:p>
        </w:tc>
      </w:tr>
      <w:tr w:rsidR="0082658C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045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82658C" w:rsidRPr="00AF46FD" w:rsidRDefault="009F089F" w:rsidP="009F089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1046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1047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Выполнение п</w:t>
            </w:r>
            <w:r w:rsidR="0082658C" w:rsidRPr="00AF46FD">
              <w:rPr>
                <w:rFonts w:ascii="Times New Roman" w:hAnsi="Times New Roman" w:cs="Times New Roman"/>
                <w:sz w:val="24"/>
                <w:szCs w:val="24"/>
                <w:rPrChange w:id="104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роверк</w:t>
            </w:r>
            <w:r w:rsidRPr="00AF46FD">
              <w:rPr>
                <w:rFonts w:ascii="Times New Roman" w:hAnsi="Times New Roman" w:cs="Times New Roman"/>
                <w:sz w:val="24"/>
                <w:szCs w:val="24"/>
                <w:rPrChange w:id="1049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и</w:t>
            </w:r>
            <w:r w:rsidR="0082658C" w:rsidRPr="00AF46FD">
              <w:rPr>
                <w:rFonts w:ascii="Times New Roman" w:hAnsi="Times New Roman" w:cs="Times New Roman"/>
                <w:sz w:val="24"/>
                <w:szCs w:val="24"/>
                <w:rPrChange w:id="1050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r w:rsidRPr="00AF46FD">
              <w:rPr>
                <w:rFonts w:ascii="Times New Roman" w:hAnsi="Times New Roman" w:cs="Times New Roman"/>
                <w:sz w:val="24"/>
                <w:szCs w:val="24"/>
                <w:rPrChange w:id="1051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и регулировки </w:t>
            </w:r>
            <w:r w:rsidR="0082658C" w:rsidRPr="00AF46FD">
              <w:rPr>
                <w:rFonts w:ascii="Times New Roman" w:hAnsi="Times New Roman" w:cs="Times New Roman"/>
                <w:sz w:val="24"/>
                <w:szCs w:val="24"/>
                <w:rPrChange w:id="1052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крепления узлов и механизмов тракторов, машинно-тракторных агрегатов и самоходных сельскохозяйственных машин перед началом работы </w:t>
            </w:r>
          </w:p>
        </w:tc>
      </w:tr>
      <w:tr w:rsidR="0082658C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053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82658C" w:rsidRPr="00AF46FD" w:rsidRDefault="0082658C" w:rsidP="0082658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1054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1055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Контроль за уровнем смазочных материалов (масел) и технических жидкостей в тракторах и самоходных сельскохозяйственных машинах</w:t>
            </w:r>
          </w:p>
        </w:tc>
      </w:tr>
      <w:tr w:rsidR="0082658C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056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82658C" w:rsidRPr="00AF46FD" w:rsidRDefault="0082658C" w:rsidP="0082658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1057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105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Заправка тракторов и самоходных сельскохозяйственных машин топливом </w:t>
            </w:r>
          </w:p>
        </w:tc>
      </w:tr>
      <w:tr w:rsidR="0082658C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059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82658C" w:rsidRPr="00AF46FD" w:rsidRDefault="009F089F" w:rsidP="009F089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1060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1061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Ч</w:t>
            </w:r>
            <w:r w:rsidR="0082658C" w:rsidRPr="00AF46FD">
              <w:rPr>
                <w:rFonts w:ascii="Times New Roman" w:hAnsi="Times New Roman" w:cs="Times New Roman"/>
                <w:sz w:val="24"/>
                <w:szCs w:val="24"/>
                <w:rPrChange w:id="1062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истк</w:t>
            </w:r>
            <w:r w:rsidRPr="00AF46FD">
              <w:rPr>
                <w:rFonts w:ascii="Times New Roman" w:hAnsi="Times New Roman" w:cs="Times New Roman"/>
                <w:sz w:val="24"/>
                <w:szCs w:val="24"/>
                <w:rPrChange w:id="1063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а</w:t>
            </w:r>
            <w:r w:rsidR="0082658C" w:rsidRPr="00AF46FD">
              <w:rPr>
                <w:rFonts w:ascii="Times New Roman" w:hAnsi="Times New Roman" w:cs="Times New Roman"/>
                <w:sz w:val="24"/>
                <w:szCs w:val="24"/>
                <w:rPrChange w:id="1064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тракторов, машинно-тракторных агрегатов и самоходных сельскохозяйственных машин</w:t>
            </w:r>
            <w:r w:rsidRPr="00AF46FD">
              <w:rPr>
                <w:rFonts w:ascii="Times New Roman" w:hAnsi="Times New Roman" w:cs="Times New Roman"/>
                <w:sz w:val="24"/>
                <w:szCs w:val="24"/>
                <w:rPrChange w:id="1065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от грязи, пыли, растительных остатков</w:t>
            </w:r>
          </w:p>
        </w:tc>
      </w:tr>
      <w:tr w:rsidR="0082658C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066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82658C" w:rsidRPr="00AF46FD" w:rsidRDefault="006C385F" w:rsidP="006C385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rPrChange w:id="1067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F46FD">
              <w:rPr>
                <w:rFonts w:ascii="Times New Roman" w:hAnsi="Times New Roman" w:cs="Times New Roman"/>
                <w:sz w:val="24"/>
                <w:szCs w:val="24"/>
                <w:rPrChange w:id="1068" w:author="1403-3" w:date="2018-08-07T12:48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Заполнение документации по получению и расходованию нефтепродуктов</w:t>
            </w:r>
          </w:p>
        </w:tc>
      </w:tr>
      <w:tr w:rsidR="0082658C" w:rsidRPr="00AF46FD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069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070" w:author="1403-3" w:date="2018-08-07T12:48:00Z">
                  <w:rPr>
                    <w:szCs w:val="24"/>
                  </w:rPr>
                </w:rPrChange>
              </w:rPr>
              <w:t>Необходимые умения</w:t>
            </w:r>
          </w:p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071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82658C" w:rsidRPr="00AF46FD" w:rsidRDefault="0082658C" w:rsidP="0082658C">
            <w:pPr>
              <w:spacing w:after="0" w:line="240" w:lineRule="auto"/>
              <w:jc w:val="both"/>
              <w:rPr>
                <w:szCs w:val="24"/>
                <w:rPrChange w:id="1072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1073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Пользоваться специальными инструментами при проведении ежесменного технического обслуживания </w:t>
            </w:r>
            <w:r w:rsidRPr="00AF46FD">
              <w:rPr>
                <w:rFonts w:cs="Times New Roman"/>
                <w:rPrChange w:id="1074" w:author="1403-3" w:date="2018-08-07T12:48:00Z">
                  <w:rPr>
                    <w:rFonts w:cs="Times New Roman"/>
                  </w:rPr>
                </w:rPrChange>
              </w:rPr>
              <w:t>тракторов, машинно-тракторных агрегатов и самоходных сельскохозяйственных машин</w:t>
            </w:r>
          </w:p>
        </w:tc>
      </w:tr>
      <w:tr w:rsidR="0082658C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075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82658C" w:rsidRPr="00AF46FD" w:rsidRDefault="0082658C" w:rsidP="0082658C">
            <w:pPr>
              <w:spacing w:after="0" w:line="240" w:lineRule="auto"/>
              <w:jc w:val="both"/>
              <w:rPr>
                <w:rFonts w:cs="Times New Roman"/>
                <w:szCs w:val="24"/>
                <w:rPrChange w:id="1076" w:author="1403-3" w:date="2018-08-07T12:48:00Z">
                  <w:rPr>
                    <w:rFonts w:cs="Times New Roman"/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shd w:val="clear" w:color="auto" w:fill="FFFFFF"/>
                <w:rPrChange w:id="1077" w:author="1403-3" w:date="2018-08-07T12:48:00Z">
                  <w:rPr>
                    <w:rFonts w:cs="Times New Roman"/>
                    <w:szCs w:val="24"/>
                    <w:shd w:val="clear" w:color="auto" w:fill="FFFFFF"/>
                  </w:rPr>
                </w:rPrChange>
              </w:rPr>
              <w:t>Выявлять неисправности тракторов, машинно-тракторных агрегатов, самоходных сельскохозяйственных машин, препятствующие их безопасной эксплуатации, перед началом работы</w:t>
            </w:r>
          </w:p>
        </w:tc>
      </w:tr>
      <w:tr w:rsidR="00594842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594842" w:rsidRPr="00AF46FD" w:rsidRDefault="00594842" w:rsidP="0082658C">
            <w:pPr>
              <w:suppressAutoHyphens/>
              <w:spacing w:after="0" w:line="240" w:lineRule="auto"/>
              <w:rPr>
                <w:szCs w:val="24"/>
                <w:rPrChange w:id="1078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594842" w:rsidRPr="00AF46FD" w:rsidRDefault="00594842" w:rsidP="0082658C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  <w:rPrChange w:id="1079" w:author="1403-3" w:date="2018-08-07T12:48:00Z">
                  <w:rPr>
                    <w:rFonts w:cs="Times New Roman"/>
                    <w:szCs w:val="24"/>
                    <w:shd w:val="clear" w:color="auto" w:fill="FFFFFF"/>
                  </w:rPr>
                </w:rPrChange>
              </w:rPr>
            </w:pPr>
            <w:r w:rsidRPr="00AF46FD">
              <w:rPr>
                <w:rFonts w:cs="Times New Roman"/>
                <w:szCs w:val="24"/>
                <w:shd w:val="clear" w:color="auto" w:fill="FFFFFF"/>
                <w:rPrChange w:id="1080" w:author="1403-3" w:date="2018-08-07T12:48:00Z">
                  <w:rPr>
                    <w:rFonts w:cs="Times New Roman"/>
                    <w:szCs w:val="24"/>
                    <w:shd w:val="clear" w:color="auto" w:fill="FFFFFF"/>
                  </w:rPr>
                </w:rPrChange>
              </w:rPr>
              <w:t xml:space="preserve">Устранять простейшие неисправности, выявленные в ходе оценки технического состояния тракторов, машинно-тракторных агрегатов, самоходных сельскохозяйственных машин перед началом работы, в соответствии с инструкциями по их эксплуатации  </w:t>
            </w:r>
          </w:p>
        </w:tc>
      </w:tr>
      <w:tr w:rsidR="0082658C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081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82658C" w:rsidRPr="00AF46FD" w:rsidRDefault="0082658C" w:rsidP="0082658C">
            <w:pPr>
              <w:spacing w:after="0" w:line="240" w:lineRule="auto"/>
              <w:jc w:val="both"/>
              <w:rPr>
                <w:szCs w:val="24"/>
                <w:rPrChange w:id="1082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shd w:val="clear" w:color="auto" w:fill="FFFFFF"/>
                <w:rPrChange w:id="1083" w:author="1403-3" w:date="2018-08-07T12:48:00Z">
                  <w:rPr>
                    <w:rFonts w:cs="Times New Roman"/>
                    <w:szCs w:val="24"/>
                    <w:shd w:val="clear" w:color="auto" w:fill="FFFFFF"/>
                  </w:rPr>
                </w:rPrChange>
              </w:rPr>
              <w:t xml:space="preserve">Устранять обнаруженные при осмотре машин </w:t>
            </w:r>
            <w:proofErr w:type="spellStart"/>
            <w:r w:rsidRPr="00AF46FD">
              <w:rPr>
                <w:rFonts w:cs="Times New Roman"/>
                <w:szCs w:val="24"/>
                <w:shd w:val="clear" w:color="auto" w:fill="FFFFFF"/>
                <w:rPrChange w:id="1084" w:author="1403-3" w:date="2018-08-07T12:48:00Z">
                  <w:rPr>
                    <w:rFonts w:cs="Times New Roman"/>
                    <w:szCs w:val="24"/>
                    <w:shd w:val="clear" w:color="auto" w:fill="FFFFFF"/>
                  </w:rPr>
                </w:rPrChange>
              </w:rPr>
              <w:t>подтекания</w:t>
            </w:r>
            <w:proofErr w:type="spellEnd"/>
            <w:r w:rsidRPr="00AF46FD">
              <w:rPr>
                <w:rFonts w:cs="Times New Roman"/>
                <w:szCs w:val="24"/>
                <w:shd w:val="clear" w:color="auto" w:fill="FFFFFF"/>
                <w:rPrChange w:id="1085" w:author="1403-3" w:date="2018-08-07T12:48:00Z">
                  <w:rPr>
                    <w:rFonts w:cs="Times New Roman"/>
                    <w:szCs w:val="24"/>
                    <w:shd w:val="clear" w:color="auto" w:fill="FFFFFF"/>
                  </w:rPr>
                </w:rPrChange>
              </w:rPr>
              <w:t xml:space="preserve"> масла, топлива и технических жидкостей в соответствии с инструкциями по эксплуатации тракторов и самоходных сельскохозяйственных машин</w:t>
            </w:r>
          </w:p>
        </w:tc>
      </w:tr>
      <w:tr w:rsidR="0082658C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086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82658C" w:rsidRPr="00AF46FD" w:rsidRDefault="00594842" w:rsidP="00594842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  <w:rPrChange w:id="1087" w:author="1403-3" w:date="2018-08-07T12:48:00Z">
                  <w:rPr>
                    <w:rFonts w:cs="Times New Roman"/>
                    <w:szCs w:val="24"/>
                    <w:shd w:val="clear" w:color="auto" w:fill="FFFFFF"/>
                  </w:rPr>
                </w:rPrChange>
              </w:rPr>
            </w:pPr>
            <w:r w:rsidRPr="00AF46FD">
              <w:rPr>
                <w:rFonts w:cs="Times New Roman"/>
                <w:szCs w:val="24"/>
                <w:shd w:val="clear" w:color="auto" w:fill="FFFFFF"/>
                <w:rPrChange w:id="1088" w:author="1403-3" w:date="2018-08-07T12:48:00Z">
                  <w:rPr>
                    <w:rFonts w:cs="Times New Roman"/>
                    <w:szCs w:val="24"/>
                    <w:shd w:val="clear" w:color="auto" w:fill="FFFFFF"/>
                  </w:rPr>
                </w:rPrChange>
              </w:rPr>
              <w:t>Доводить до нормы давление в шинах в соответствии с инструкциями по эксплуатации колесных тракторов и самоходных сельскохозяйственных машин</w:t>
            </w:r>
          </w:p>
        </w:tc>
      </w:tr>
      <w:tr w:rsidR="0082658C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089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82658C" w:rsidRPr="00AF46FD" w:rsidRDefault="0082658C" w:rsidP="0082658C">
            <w:pPr>
              <w:spacing w:after="0" w:line="240" w:lineRule="auto"/>
              <w:jc w:val="both"/>
              <w:rPr>
                <w:rPrChange w:id="1090" w:author="1403-3" w:date="2018-08-07T12:48:00Z">
                  <w:rPr/>
                </w:rPrChange>
              </w:rPr>
            </w:pPr>
            <w:r w:rsidRPr="00AF46FD">
              <w:rPr>
                <w:rPrChange w:id="1091" w:author="1403-3" w:date="2018-08-07T12:48:00Z">
                  <w:rPr/>
                </w:rPrChange>
              </w:rPr>
              <w:t xml:space="preserve">Определять уровень </w:t>
            </w:r>
            <w:r w:rsidR="009F089F" w:rsidRPr="00AF46FD">
              <w:rPr>
                <w:rPrChange w:id="1092" w:author="1403-3" w:date="2018-08-07T12:48:00Z">
                  <w:rPr/>
                </w:rPrChange>
              </w:rPr>
              <w:t>горюче-</w:t>
            </w:r>
            <w:r w:rsidRPr="00AF46FD">
              <w:rPr>
                <w:rPrChange w:id="1093" w:author="1403-3" w:date="2018-08-07T12:48:00Z">
                  <w:rPr/>
                </w:rPrChange>
              </w:rPr>
              <w:t xml:space="preserve">смазочных материалов и технических жидкостей в тракторах и самоходных сельскохозяйственных машинах в соответствии с инструкциями по эксплуатации тракторов и самоходных сельскохозяйственных машин </w:t>
            </w:r>
          </w:p>
        </w:tc>
      </w:tr>
      <w:tr w:rsidR="0082658C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094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82658C" w:rsidRPr="00AF46FD" w:rsidRDefault="0082658C" w:rsidP="0082658C">
            <w:pPr>
              <w:spacing w:after="0" w:line="240" w:lineRule="auto"/>
              <w:jc w:val="both"/>
              <w:rPr>
                <w:rPrChange w:id="1095" w:author="1403-3" w:date="2018-08-07T12:48:00Z">
                  <w:rPr/>
                </w:rPrChange>
              </w:rPr>
            </w:pPr>
            <w:r w:rsidRPr="00AF46FD">
              <w:rPr>
                <w:rPrChange w:id="1096" w:author="1403-3" w:date="2018-08-07T12:48:00Z">
                  <w:rPr/>
                </w:rPrChange>
              </w:rPr>
              <w:t xml:space="preserve">Подбирать горюче-смазочные материалы и технические жидкости для </w:t>
            </w:r>
            <w:r w:rsidRPr="00AF46FD">
              <w:rPr>
                <w:rPrChange w:id="1097" w:author="1403-3" w:date="2018-08-07T12:48:00Z">
                  <w:rPr/>
                </w:rPrChange>
              </w:rPr>
              <w:lastRenderedPageBreak/>
              <w:t xml:space="preserve">обслуживаемых тракторов и самоходных сельскохозяйственных машин </w:t>
            </w:r>
          </w:p>
        </w:tc>
      </w:tr>
      <w:tr w:rsidR="0082658C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098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82658C" w:rsidRPr="00AF46FD" w:rsidRDefault="0082658C" w:rsidP="0082658C">
            <w:pPr>
              <w:spacing w:after="0" w:line="240" w:lineRule="auto"/>
              <w:jc w:val="both"/>
              <w:rPr>
                <w:rPrChange w:id="1099" w:author="1403-3" w:date="2018-08-07T12:48:00Z">
                  <w:rPr/>
                </w:rPrChange>
              </w:rPr>
            </w:pPr>
            <w:r w:rsidRPr="00AF46FD">
              <w:rPr>
                <w:rPrChange w:id="1100" w:author="1403-3" w:date="2018-08-07T12:48:00Z">
                  <w:rPr/>
                </w:rPrChange>
              </w:rPr>
              <w:t>Доливать смазочные материалы и технические жидкости до номинального уровня в соответствии с инструкциями по эксплуатации тракторов и самоходных сельскохозяйственных машин</w:t>
            </w:r>
          </w:p>
        </w:tc>
      </w:tr>
      <w:tr w:rsidR="0082658C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101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82658C" w:rsidRPr="00AF46FD" w:rsidRDefault="0082658C" w:rsidP="0082658C">
            <w:pPr>
              <w:spacing w:after="0" w:line="240" w:lineRule="auto"/>
              <w:jc w:val="both"/>
              <w:rPr>
                <w:rPrChange w:id="1102" w:author="1403-3" w:date="2018-08-07T12:48:00Z">
                  <w:rPr/>
                </w:rPrChange>
              </w:rPr>
            </w:pPr>
            <w:r w:rsidRPr="00AF46FD">
              <w:rPr>
                <w:rPrChange w:id="1103" w:author="1403-3" w:date="2018-08-07T12:48:00Z">
                  <w:rPr/>
                </w:rPrChange>
              </w:rPr>
              <w:t xml:space="preserve">Пользоваться топливозаправочными средствами при заправке тракторов и самоходных сельскохозяйственных машин топливом </w:t>
            </w:r>
          </w:p>
        </w:tc>
      </w:tr>
      <w:tr w:rsidR="0082658C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104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82658C" w:rsidRPr="00AF46FD" w:rsidRDefault="0082658C" w:rsidP="0082658C">
            <w:pPr>
              <w:spacing w:after="0" w:line="240" w:lineRule="auto"/>
              <w:jc w:val="both"/>
              <w:rPr>
                <w:rPrChange w:id="1105" w:author="1403-3" w:date="2018-08-07T12:48:00Z">
                  <w:rPr/>
                </w:rPrChange>
              </w:rPr>
            </w:pPr>
            <w:r w:rsidRPr="00AF46FD">
              <w:rPr>
                <w:rPrChange w:id="1106" w:author="1403-3" w:date="2018-08-07T12:48:00Z">
                  <w:rPr/>
                </w:rPrChange>
              </w:rPr>
              <w:t>Заправлять транспортные средства топливом с соблюдением требований охраны окружающей среды и требований безопасности</w:t>
            </w:r>
          </w:p>
        </w:tc>
      </w:tr>
      <w:tr w:rsidR="0082658C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82658C" w:rsidRPr="00AF46FD" w:rsidRDefault="0082658C" w:rsidP="0082658C">
            <w:pPr>
              <w:suppressAutoHyphens/>
              <w:spacing w:after="0" w:line="240" w:lineRule="auto"/>
              <w:rPr>
                <w:szCs w:val="24"/>
                <w:rPrChange w:id="1107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82658C" w:rsidRPr="00AF46FD" w:rsidRDefault="00C1389D" w:rsidP="00C1389D">
            <w:pPr>
              <w:spacing w:after="0" w:line="240" w:lineRule="auto"/>
              <w:jc w:val="both"/>
              <w:rPr>
                <w:rPrChange w:id="1108" w:author="1403-3" w:date="2018-08-07T12:48:00Z">
                  <w:rPr/>
                </w:rPrChange>
              </w:rPr>
            </w:pPr>
            <w:r w:rsidRPr="00AF46FD">
              <w:rPr>
                <w:rFonts w:cs="Times New Roman"/>
                <w:szCs w:val="24"/>
                <w:rPrChange w:id="1109" w:author="1403-3" w:date="2018-08-07T12:48:00Z">
                  <w:rPr>
                    <w:rFonts w:cs="Times New Roman"/>
                    <w:szCs w:val="24"/>
                  </w:rPr>
                </w:rPrChange>
              </w:rPr>
              <w:t>Пользоваться спецодеждой и индивидуальными средствами защиты при выполнении ежесменного технического обслуживания тракторов и сельскохозяйственных машин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C1389D" w:rsidRPr="00AF46FD" w:rsidRDefault="00C1389D" w:rsidP="0082658C">
            <w:pPr>
              <w:suppressAutoHyphens/>
              <w:spacing w:after="0" w:line="240" w:lineRule="auto"/>
              <w:rPr>
                <w:szCs w:val="24"/>
                <w:rPrChange w:id="1110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111" w:author="1403-3" w:date="2018-08-07T12:48:00Z">
                  <w:rPr>
                    <w:szCs w:val="24"/>
                  </w:rPr>
                </w:rPrChange>
              </w:rPr>
              <w:t>Необходимые знания</w:t>
            </w:r>
          </w:p>
        </w:tc>
        <w:tc>
          <w:tcPr>
            <w:tcW w:w="3717" w:type="pct"/>
          </w:tcPr>
          <w:p w:rsidR="00C1389D" w:rsidRPr="00AF46FD" w:rsidRDefault="00C1389D" w:rsidP="0082658C">
            <w:pPr>
              <w:spacing w:after="0" w:line="240" w:lineRule="auto"/>
              <w:jc w:val="both"/>
              <w:rPr>
                <w:szCs w:val="24"/>
                <w:rPrChange w:id="1112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PrChange w:id="1113" w:author="1403-3" w:date="2018-08-07T12:48:00Z">
                  <w:rPr/>
                </w:rPrChange>
              </w:rPr>
              <w:t xml:space="preserve">Перечень операций ежесменного технического обслуживания </w:t>
            </w:r>
            <w:r w:rsidRPr="00AF46FD">
              <w:rPr>
                <w:rFonts w:cs="Times New Roman"/>
                <w:rPrChange w:id="1114" w:author="1403-3" w:date="2018-08-07T12:48:00Z">
                  <w:rPr>
                    <w:rFonts w:cs="Times New Roman"/>
                  </w:rPr>
                </w:rPrChange>
              </w:rPr>
              <w:t xml:space="preserve">тракторов, машинно-тракторных агрегатов и самоходных сельскохозяйственных машин 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82658C">
            <w:pPr>
              <w:suppressAutoHyphens/>
              <w:spacing w:after="0" w:line="240" w:lineRule="auto"/>
              <w:rPr>
                <w:szCs w:val="24"/>
                <w:rPrChange w:id="1115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C1389D" w:rsidP="0082658C">
            <w:pPr>
              <w:spacing w:after="0" w:line="240" w:lineRule="auto"/>
              <w:jc w:val="both"/>
              <w:rPr>
                <w:szCs w:val="24"/>
                <w:rPrChange w:id="1116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PrChange w:id="1117" w:author="1403-3" w:date="2018-08-07T12:48:00Z">
                  <w:rPr/>
                </w:rPrChange>
              </w:rPr>
              <w:t xml:space="preserve">Порядок проверки технического состояния </w:t>
            </w:r>
            <w:r w:rsidRPr="00AF46FD">
              <w:rPr>
                <w:rFonts w:cs="Times New Roman"/>
                <w:rPrChange w:id="1118" w:author="1403-3" w:date="2018-08-07T12:48:00Z">
                  <w:rPr>
                    <w:rFonts w:cs="Times New Roman"/>
                  </w:rPr>
                </w:rPrChange>
              </w:rPr>
              <w:t xml:space="preserve">тракторов, машинно-тракторных агрегатов и самоходных сельскохозяйственных машин </w:t>
            </w:r>
            <w:r w:rsidRPr="00AF46FD">
              <w:rPr>
                <w:rPrChange w:id="1119" w:author="1403-3" w:date="2018-08-07T12:48:00Z">
                  <w:rPr/>
                </w:rPrChange>
              </w:rPr>
              <w:t>перед выполнением работ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82658C">
            <w:pPr>
              <w:suppressAutoHyphens/>
              <w:spacing w:after="0" w:line="240" w:lineRule="auto"/>
              <w:rPr>
                <w:szCs w:val="24"/>
                <w:rPrChange w:id="1120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C1389D" w:rsidP="0082658C">
            <w:pPr>
              <w:spacing w:after="0" w:line="240" w:lineRule="auto"/>
              <w:jc w:val="both"/>
              <w:rPr>
                <w:rPrChange w:id="1121" w:author="1403-3" w:date="2018-08-07T12:48:00Z">
                  <w:rPr/>
                </w:rPrChange>
              </w:rPr>
            </w:pPr>
            <w:r w:rsidRPr="00AF46FD">
              <w:rPr>
                <w:rPrChange w:id="1122" w:author="1403-3" w:date="2018-08-07T12:48:00Z">
                  <w:rPr/>
                </w:rPrChange>
              </w:rPr>
              <w:t>Перечень, причины и способы устранения простейших неисправностей тракторов и сельскохозяйственных машин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82658C">
            <w:pPr>
              <w:suppressAutoHyphens/>
              <w:spacing w:after="0" w:line="240" w:lineRule="auto"/>
              <w:rPr>
                <w:szCs w:val="24"/>
                <w:rPrChange w:id="1123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C1389D" w:rsidP="0082658C">
            <w:pPr>
              <w:spacing w:after="0" w:line="240" w:lineRule="auto"/>
              <w:jc w:val="both"/>
              <w:rPr>
                <w:rPrChange w:id="1124" w:author="1403-3" w:date="2018-08-07T12:48:00Z">
                  <w:rPr/>
                </w:rPrChange>
              </w:rPr>
            </w:pPr>
            <w:r w:rsidRPr="00AF46FD">
              <w:rPr>
                <w:rPrChange w:id="1125" w:author="1403-3" w:date="2018-08-07T12:48:00Z">
                  <w:rPr/>
                </w:rPrChange>
              </w:rPr>
              <w:t>Свойства, правила хранения и использования горюче-смазочных материалов и технических жидкостей, используемым при эксплуатации тракторов и сельскохозяйственных машин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82658C">
            <w:pPr>
              <w:suppressAutoHyphens/>
              <w:spacing w:after="0" w:line="240" w:lineRule="auto"/>
              <w:rPr>
                <w:szCs w:val="24"/>
                <w:rPrChange w:id="1126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C1389D" w:rsidP="0082658C">
            <w:pPr>
              <w:spacing w:after="0" w:line="240" w:lineRule="auto"/>
              <w:jc w:val="both"/>
              <w:rPr>
                <w:szCs w:val="24"/>
                <w:rPrChange w:id="1127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PrChange w:id="1128" w:author="1403-3" w:date="2018-08-07T12:48:00Z">
                  <w:rPr/>
                </w:rPrChange>
              </w:rPr>
              <w:t>Требования к горюче-смазочным материалам и специальным жидкостям, используемым при эксплуатации тракторов и сельскохозяйственных машин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82658C">
            <w:pPr>
              <w:suppressAutoHyphens/>
              <w:spacing w:after="0" w:line="240" w:lineRule="auto"/>
              <w:rPr>
                <w:szCs w:val="24"/>
                <w:rPrChange w:id="1129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C1389D" w:rsidP="00C1389D">
            <w:pPr>
              <w:spacing w:after="0" w:line="240" w:lineRule="auto"/>
              <w:jc w:val="both"/>
              <w:rPr>
                <w:szCs w:val="24"/>
                <w:rPrChange w:id="1130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PrChange w:id="1131" w:author="1403-3" w:date="2018-08-07T12:48:00Z">
                  <w:rPr/>
                </w:rPrChange>
              </w:rPr>
              <w:t>Правила выдачи (получения) нефтепродуктов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9F089F">
            <w:pPr>
              <w:suppressAutoHyphens/>
              <w:spacing w:after="0" w:line="240" w:lineRule="auto"/>
              <w:rPr>
                <w:szCs w:val="24"/>
                <w:rPrChange w:id="1132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C1389D" w:rsidP="009F089F">
            <w:pPr>
              <w:spacing w:after="0" w:line="240" w:lineRule="auto"/>
              <w:jc w:val="both"/>
              <w:rPr>
                <w:szCs w:val="24"/>
                <w:rPrChange w:id="1133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134" w:author="1403-3" w:date="2018-08-07T12:48:00Z">
                  <w:rPr>
                    <w:szCs w:val="24"/>
                  </w:rPr>
                </w:rPrChange>
              </w:rPr>
              <w:t xml:space="preserve">Формы и правила заполнения первичной отчетности по выполненным механизированным работам, в том числе транспортной документации   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9F089F">
            <w:pPr>
              <w:suppressAutoHyphens/>
              <w:spacing w:after="0" w:line="240" w:lineRule="auto"/>
              <w:rPr>
                <w:szCs w:val="24"/>
                <w:rPrChange w:id="1135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C1389D" w:rsidP="009F089F">
            <w:pPr>
              <w:spacing w:after="0" w:line="240" w:lineRule="auto"/>
              <w:jc w:val="both"/>
              <w:rPr>
                <w:szCs w:val="24"/>
                <w:rPrChange w:id="1136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137" w:author="1403-3" w:date="2018-08-07T12:48:00Z">
                  <w:rPr>
                    <w:szCs w:val="24"/>
                  </w:rPr>
                </w:rPrChange>
              </w:rPr>
              <w:t xml:space="preserve">Требования безопасности при работе с тракторами, самоходными машинами, навесными и прицепными машинами </w:t>
            </w:r>
          </w:p>
        </w:tc>
      </w:tr>
      <w:tr w:rsidR="00C1389D" w:rsidRPr="00AF46FD" w:rsidTr="004C7619">
        <w:trPr>
          <w:trHeight w:val="20"/>
          <w:jc w:val="center"/>
        </w:trPr>
        <w:tc>
          <w:tcPr>
            <w:tcW w:w="1283" w:type="pct"/>
            <w:vMerge/>
          </w:tcPr>
          <w:p w:rsidR="00C1389D" w:rsidRPr="00AF46FD" w:rsidRDefault="00C1389D" w:rsidP="009F089F">
            <w:pPr>
              <w:suppressAutoHyphens/>
              <w:spacing w:after="0" w:line="240" w:lineRule="auto"/>
              <w:rPr>
                <w:szCs w:val="24"/>
                <w:rPrChange w:id="1138" w:author="1403-3" w:date="2018-08-07T12:48:00Z">
                  <w:rPr>
                    <w:szCs w:val="24"/>
                  </w:rPr>
                </w:rPrChange>
              </w:rPr>
            </w:pPr>
          </w:p>
        </w:tc>
        <w:tc>
          <w:tcPr>
            <w:tcW w:w="3717" w:type="pct"/>
          </w:tcPr>
          <w:p w:rsidR="00C1389D" w:rsidRPr="00AF46FD" w:rsidRDefault="005F4318" w:rsidP="009F089F">
            <w:pPr>
              <w:spacing w:after="0" w:line="240" w:lineRule="auto"/>
              <w:jc w:val="both"/>
              <w:rPr>
                <w:szCs w:val="24"/>
                <w:rPrChange w:id="1139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rFonts w:cs="Times New Roman"/>
                <w:szCs w:val="24"/>
                <w:rPrChange w:id="1140" w:author="1403-3" w:date="2018-08-07T12:48:00Z">
                  <w:rPr>
                    <w:rFonts w:cs="Times New Roman"/>
                    <w:szCs w:val="24"/>
                  </w:rPr>
                </w:rPrChange>
              </w:rPr>
              <w:t xml:space="preserve">Требования охраны труда при </w:t>
            </w:r>
            <w:r w:rsidRPr="00AF46FD">
              <w:rPr>
                <w:rFonts w:cs="Times New Roman"/>
                <w:color w:val="000000"/>
                <w:szCs w:val="24"/>
                <w:shd w:val="clear" w:color="auto" w:fill="FFFFFF"/>
                <w:rPrChange w:id="1141" w:author="1403-3" w:date="2018-08-07T12:48:00Z">
                  <w:rPr>
                    <w:rFonts w:cs="Times New Roman"/>
                    <w:color w:val="000000"/>
                    <w:szCs w:val="24"/>
                    <w:shd w:val="clear" w:color="auto" w:fill="FFFFFF"/>
                  </w:rPr>
                </w:rPrChange>
              </w:rPr>
              <w:t>эксплуатации и обслуживании сельскохозяйственной техники</w:t>
            </w:r>
          </w:p>
        </w:tc>
      </w:tr>
      <w:tr w:rsidR="009F089F" w:rsidRPr="00AF46FD" w:rsidTr="004C7619">
        <w:trPr>
          <w:trHeight w:val="20"/>
          <w:jc w:val="center"/>
        </w:trPr>
        <w:tc>
          <w:tcPr>
            <w:tcW w:w="1283" w:type="pct"/>
          </w:tcPr>
          <w:p w:rsidR="009F089F" w:rsidRPr="00AF46FD" w:rsidRDefault="009F089F" w:rsidP="009F089F">
            <w:pPr>
              <w:suppressAutoHyphens/>
              <w:spacing w:after="0" w:line="240" w:lineRule="auto"/>
              <w:rPr>
                <w:szCs w:val="24"/>
                <w:rPrChange w:id="1142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143" w:author="1403-3" w:date="2018-08-07T12:48:00Z">
                  <w:rPr>
                    <w:szCs w:val="24"/>
                  </w:rPr>
                </w:rPrChange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:rsidR="009F089F" w:rsidRPr="00AF46FD" w:rsidRDefault="009F089F" w:rsidP="009F089F">
            <w:pPr>
              <w:spacing w:after="0" w:line="240" w:lineRule="auto"/>
              <w:jc w:val="both"/>
              <w:rPr>
                <w:szCs w:val="24"/>
                <w:rPrChange w:id="1144" w:author="1403-3" w:date="2018-08-07T12:48:00Z">
                  <w:rPr>
                    <w:szCs w:val="24"/>
                  </w:rPr>
                </w:rPrChange>
              </w:rPr>
            </w:pPr>
            <w:r w:rsidRPr="00AF46FD">
              <w:rPr>
                <w:szCs w:val="24"/>
                <w:rPrChange w:id="1145" w:author="1403-3" w:date="2018-08-07T12:48:00Z">
                  <w:rPr>
                    <w:szCs w:val="24"/>
                  </w:rPr>
                </w:rPrChange>
              </w:rPr>
              <w:t>-</w:t>
            </w:r>
          </w:p>
        </w:tc>
      </w:tr>
    </w:tbl>
    <w:p w:rsidR="000452F3" w:rsidRPr="00AF46FD" w:rsidRDefault="000452F3" w:rsidP="000452F3">
      <w:pPr>
        <w:pStyle w:val="Norm"/>
        <w:rPr>
          <w:b/>
          <w:rPrChange w:id="1146" w:author="1403-3" w:date="2018-08-07T12:48:00Z">
            <w:rPr>
              <w:b/>
            </w:rPr>
          </w:rPrChange>
        </w:rPr>
      </w:pPr>
    </w:p>
    <w:p w:rsidR="00FA6F6A" w:rsidRPr="00AF46FD" w:rsidRDefault="00FA6F6A" w:rsidP="006C337A">
      <w:pPr>
        <w:pStyle w:val="Level1"/>
        <w:jc w:val="center"/>
        <w:rPr>
          <w:lang w:val="ru-RU"/>
          <w:rPrChange w:id="1147" w:author="1403-3" w:date="2018-08-07T12:48:00Z">
            <w:rPr>
              <w:lang w:val="ru-RU"/>
            </w:rPr>
          </w:rPrChange>
        </w:rPr>
      </w:pPr>
      <w:bookmarkStart w:id="1148" w:name="_Toc463988280"/>
      <w:r w:rsidRPr="00AF46FD">
        <w:rPr>
          <w:rPrChange w:id="1149" w:author="1403-3" w:date="2018-08-07T12:48:00Z">
            <w:rPr/>
          </w:rPrChange>
        </w:rPr>
        <w:t>IV</w:t>
      </w:r>
      <w:r w:rsidRPr="00AF46FD">
        <w:rPr>
          <w:lang w:val="ru-RU"/>
          <w:rPrChange w:id="1150" w:author="1403-3" w:date="2018-08-07T12:48:00Z">
            <w:rPr>
              <w:lang w:val="ru-RU"/>
            </w:rPr>
          </w:rPrChange>
        </w:rPr>
        <w:t xml:space="preserve">. Сведения об организациях – разработчиках </w:t>
      </w:r>
      <w:r w:rsidRPr="00AF46FD">
        <w:rPr>
          <w:lang w:val="ru-RU"/>
          <w:rPrChange w:id="1151" w:author="1403-3" w:date="2018-08-07T12:48:00Z">
            <w:rPr>
              <w:lang w:val="ru-RU"/>
            </w:rPr>
          </w:rPrChange>
        </w:rPr>
        <w:br/>
        <w:t>профессионального стандарта</w:t>
      </w:r>
      <w:bookmarkEnd w:id="1148"/>
    </w:p>
    <w:p w:rsidR="00FA6F6A" w:rsidRPr="00AF46FD" w:rsidRDefault="00FA6F6A" w:rsidP="006C337A">
      <w:pPr>
        <w:suppressAutoHyphens/>
        <w:spacing w:after="0" w:line="240" w:lineRule="auto"/>
        <w:rPr>
          <w:rFonts w:cs="Times New Roman"/>
          <w:szCs w:val="24"/>
          <w:rPrChange w:id="1152" w:author="1403-3" w:date="2018-08-07T12:48:00Z">
            <w:rPr>
              <w:rFonts w:cs="Times New Roman"/>
              <w:szCs w:val="24"/>
            </w:rPr>
          </w:rPrChange>
        </w:rPr>
      </w:pPr>
    </w:p>
    <w:p w:rsidR="00E54D82" w:rsidRPr="00AF46FD" w:rsidRDefault="00FA6F6A" w:rsidP="00E54D82">
      <w:pPr>
        <w:pStyle w:val="2"/>
        <w:rPr>
          <w:rPrChange w:id="1153" w:author="1403-3" w:date="2018-08-07T12:48:00Z">
            <w:rPr/>
          </w:rPrChange>
        </w:rPr>
      </w:pPr>
      <w:r w:rsidRPr="00AF46FD">
        <w:rPr>
          <w:rPrChange w:id="1154" w:author="1403-3" w:date="2018-08-07T12:48:00Z">
            <w:rPr/>
          </w:rPrChange>
        </w:rPr>
        <w:t>4.1. Ответственная организация-разработчик</w:t>
      </w:r>
    </w:p>
    <w:p w:rsidR="00E54D82" w:rsidRPr="00AF46FD" w:rsidRDefault="00E54D82" w:rsidP="00E54D82">
      <w:pPr>
        <w:spacing w:after="0" w:line="240" w:lineRule="auto"/>
        <w:rPr>
          <w:rPrChange w:id="1155" w:author="1403-3" w:date="2018-08-07T12:48:00Z">
            <w:rPr/>
          </w:rPrChange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7111"/>
        <w:gridCol w:w="552"/>
        <w:gridCol w:w="2254"/>
      </w:tblGrid>
      <w:tr w:rsidR="00E54D82" w:rsidRPr="00AF46FD" w:rsidTr="00C06479">
        <w:trPr>
          <w:trHeight w:val="561"/>
        </w:trPr>
        <w:tc>
          <w:tcPr>
            <w:tcW w:w="4697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54D82" w:rsidRPr="00AF46FD" w:rsidRDefault="00E54D82" w:rsidP="00E54D82">
            <w:pPr>
              <w:spacing w:after="0" w:line="240" w:lineRule="auto"/>
              <w:jc w:val="center"/>
              <w:rPr>
                <w:szCs w:val="20"/>
                <w:rPrChange w:id="1156" w:author="1403-3" w:date="2018-08-07T12:48:00Z">
                  <w:rPr>
                    <w:szCs w:val="20"/>
                  </w:rPr>
                </w:rPrChange>
              </w:rPr>
            </w:pPr>
            <w:r w:rsidRPr="00AF46FD">
              <w:rPr>
                <w:rPrChange w:id="1157" w:author="1403-3" w:date="2018-08-07T12:48:00Z">
                  <w:rPr/>
                </w:rPrChange>
              </w:rPr>
              <w:t>Союз работодателей «Общероссийское агропромышленное объединение работодателей «Агропромышленный союз России», Москва</w:t>
            </w:r>
          </w:p>
        </w:tc>
      </w:tr>
      <w:tr w:rsidR="00E54D82" w:rsidRPr="00AF46FD" w:rsidTr="00C06479">
        <w:trPr>
          <w:trHeight w:val="295"/>
        </w:trPr>
        <w:tc>
          <w:tcPr>
            <w:tcW w:w="4697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54D82" w:rsidRPr="00AF46FD" w:rsidRDefault="00E54D82" w:rsidP="00C06479">
            <w:pPr>
              <w:spacing w:after="0" w:line="240" w:lineRule="auto"/>
              <w:jc w:val="center"/>
              <w:rPr>
                <w:sz w:val="18"/>
                <w:szCs w:val="20"/>
                <w:rPrChange w:id="1158" w:author="1403-3" w:date="2018-08-07T12:48:00Z">
                  <w:rPr>
                    <w:sz w:val="18"/>
                    <w:szCs w:val="20"/>
                  </w:rPr>
                </w:rPrChange>
              </w:rPr>
            </w:pPr>
            <w:r w:rsidRPr="00AF46FD">
              <w:rPr>
                <w:sz w:val="18"/>
                <w:szCs w:val="20"/>
                <w:rPrChange w:id="1159" w:author="1403-3" w:date="2018-08-07T12:48:00Z">
                  <w:rPr>
                    <w:sz w:val="18"/>
                    <w:szCs w:val="20"/>
                  </w:rPr>
                </w:rPrChange>
              </w:rPr>
              <w:t>(наименование организации)</w:t>
            </w:r>
          </w:p>
        </w:tc>
      </w:tr>
      <w:tr w:rsidR="00E54D82" w:rsidRPr="00AF46FD" w:rsidTr="00C06479">
        <w:trPr>
          <w:trHeight w:val="563"/>
        </w:trPr>
        <w:tc>
          <w:tcPr>
            <w:tcW w:w="255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54D82" w:rsidRPr="00AF46FD" w:rsidRDefault="00E54D82" w:rsidP="00C06479">
            <w:pPr>
              <w:spacing w:after="0" w:line="240" w:lineRule="auto"/>
              <w:rPr>
                <w:szCs w:val="20"/>
                <w:rPrChange w:id="1160" w:author="1403-3" w:date="2018-08-07T12:48:00Z">
                  <w:rPr>
                    <w:szCs w:val="20"/>
                  </w:rPr>
                </w:rPrChange>
              </w:rPr>
            </w:pPr>
          </w:p>
        </w:tc>
        <w:tc>
          <w:tcPr>
            <w:tcW w:w="3185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54D82" w:rsidRPr="00AF46FD" w:rsidRDefault="00E54D82" w:rsidP="00C06479">
            <w:pPr>
              <w:spacing w:after="0" w:line="240" w:lineRule="auto"/>
              <w:rPr>
                <w:szCs w:val="20"/>
                <w:rPrChange w:id="1161" w:author="1403-3" w:date="2018-08-07T12:48:00Z">
                  <w:rPr>
                    <w:szCs w:val="20"/>
                  </w:rPr>
                </w:rPrChange>
              </w:rPr>
            </w:pPr>
            <w:r w:rsidRPr="00AF46FD">
              <w:rPr>
                <w:rPrChange w:id="1162" w:author="1403-3" w:date="2018-08-07T12:48:00Z">
                  <w:rPr/>
                </w:rPrChange>
              </w:rPr>
              <w:t>Первый заместитель Председателя Бабурин Александр Иванович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82" w:rsidRPr="00AF46FD" w:rsidRDefault="00E54D82" w:rsidP="00C06479">
            <w:pPr>
              <w:spacing w:after="0" w:line="240" w:lineRule="auto"/>
              <w:rPr>
                <w:szCs w:val="20"/>
                <w:rPrChange w:id="1163" w:author="1403-3" w:date="2018-08-07T12:48:00Z">
                  <w:rPr>
                    <w:szCs w:val="20"/>
                  </w:rPr>
                </w:rPrChange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54D82" w:rsidRPr="00AF46FD" w:rsidRDefault="00E54D82" w:rsidP="00C06479">
            <w:pPr>
              <w:widowControl w:val="0"/>
              <w:spacing w:after="0" w:line="240" w:lineRule="auto"/>
              <w:rPr>
                <w:bCs/>
                <w:szCs w:val="20"/>
                <w:rPrChange w:id="1164" w:author="1403-3" w:date="2018-08-07T12:48:00Z">
                  <w:rPr>
                    <w:bCs/>
                    <w:szCs w:val="20"/>
                  </w:rPr>
                </w:rPrChange>
              </w:rPr>
            </w:pPr>
          </w:p>
        </w:tc>
      </w:tr>
      <w:tr w:rsidR="00E54D82" w:rsidRPr="00AF46FD" w:rsidTr="00E54D82">
        <w:trPr>
          <w:trHeight w:val="436"/>
        </w:trPr>
        <w:tc>
          <w:tcPr>
            <w:tcW w:w="255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54D82" w:rsidRPr="00AF46FD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  <w:rPrChange w:id="1165" w:author="1403-3" w:date="2018-08-07T12:48:00Z">
                  <w:rPr>
                    <w:sz w:val="18"/>
                    <w:szCs w:val="16"/>
                  </w:rPr>
                </w:rPrChange>
              </w:rPr>
            </w:pPr>
          </w:p>
        </w:tc>
        <w:tc>
          <w:tcPr>
            <w:tcW w:w="3185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54D82" w:rsidRPr="00AF46FD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  <w:rPrChange w:id="1166" w:author="1403-3" w:date="2018-08-07T12:48:00Z">
                  <w:rPr>
                    <w:sz w:val="18"/>
                    <w:szCs w:val="16"/>
                  </w:rPr>
                </w:rPrChange>
              </w:rPr>
            </w:pPr>
            <w:r w:rsidRPr="00AF46FD">
              <w:rPr>
                <w:bCs/>
                <w:sz w:val="18"/>
                <w:szCs w:val="16"/>
                <w:rPrChange w:id="1167" w:author="1403-3" w:date="2018-08-07T12:48:00Z">
                  <w:rPr>
                    <w:bCs/>
                    <w:sz w:val="18"/>
                    <w:szCs w:val="16"/>
                  </w:rPr>
                </w:rPrChange>
              </w:rPr>
              <w:t>(должность и ФИО руководителя)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54D82" w:rsidRPr="00AF46FD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  <w:rPrChange w:id="1168" w:author="1403-3" w:date="2018-08-07T12:48:00Z">
                  <w:rPr>
                    <w:sz w:val="18"/>
                    <w:szCs w:val="16"/>
                  </w:rPr>
                </w:rPrChange>
              </w:rPr>
            </w:pPr>
          </w:p>
        </w:tc>
        <w:tc>
          <w:tcPr>
            <w:tcW w:w="10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E54D82" w:rsidRPr="00AF46FD" w:rsidRDefault="00E54D82" w:rsidP="00C06479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6"/>
                <w:rPrChange w:id="1169" w:author="1403-3" w:date="2018-08-07T12:48:00Z">
                  <w:rPr>
                    <w:bCs/>
                    <w:sz w:val="18"/>
                    <w:szCs w:val="16"/>
                  </w:rPr>
                </w:rPrChange>
              </w:rPr>
            </w:pPr>
          </w:p>
        </w:tc>
      </w:tr>
    </w:tbl>
    <w:p w:rsidR="00E54D82" w:rsidRPr="00AF46FD" w:rsidRDefault="00E54D82" w:rsidP="006C337A">
      <w:pPr>
        <w:spacing w:after="0" w:line="240" w:lineRule="auto"/>
        <w:rPr>
          <w:rPrChange w:id="1170" w:author="1403-3" w:date="2018-08-07T12:48:00Z">
            <w:rPr/>
          </w:rPrChange>
        </w:rPr>
      </w:pPr>
    </w:p>
    <w:p w:rsidR="00FA6F6A" w:rsidRPr="00AF46FD" w:rsidRDefault="00FA6F6A" w:rsidP="006C337A">
      <w:pPr>
        <w:spacing w:after="0" w:line="240" w:lineRule="auto"/>
        <w:rPr>
          <w:rFonts w:cs="Times New Roman"/>
          <w:b/>
          <w:szCs w:val="24"/>
          <w:rPrChange w:id="1171" w:author="1403-3" w:date="2018-08-07T12:48:00Z">
            <w:rPr>
              <w:rFonts w:cs="Times New Roman"/>
              <w:b/>
              <w:szCs w:val="24"/>
            </w:rPr>
          </w:rPrChange>
        </w:rPr>
      </w:pPr>
      <w:r w:rsidRPr="00AF46FD">
        <w:rPr>
          <w:rFonts w:cs="Times New Roman"/>
          <w:b/>
          <w:szCs w:val="24"/>
          <w:rPrChange w:id="1172" w:author="1403-3" w:date="2018-08-07T12:48:00Z">
            <w:rPr>
              <w:rFonts w:cs="Times New Roman"/>
              <w:b/>
              <w:szCs w:val="24"/>
            </w:rPr>
          </w:rPrChange>
        </w:rPr>
        <w:t>4.2. Наименования организаций-разработчиков</w:t>
      </w:r>
    </w:p>
    <w:p w:rsidR="00E54D82" w:rsidRPr="00AF46FD" w:rsidRDefault="00E54D82" w:rsidP="006C337A">
      <w:pPr>
        <w:spacing w:after="0" w:line="240" w:lineRule="auto"/>
        <w:rPr>
          <w:rFonts w:cs="Times New Roman"/>
          <w:b/>
          <w:szCs w:val="24"/>
          <w:rPrChange w:id="1173" w:author="1403-3" w:date="2018-08-07T12:48:00Z">
            <w:rPr>
              <w:rFonts w:cs="Times New Roman"/>
              <w:b/>
              <w:szCs w:val="24"/>
            </w:rPr>
          </w:rPrChange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9918"/>
      </w:tblGrid>
      <w:tr w:rsidR="00A220FE" w:rsidRPr="00AF46FD" w:rsidTr="00E54D82">
        <w:trPr>
          <w:trHeight w:val="407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220FE" w:rsidRPr="00AF46FD" w:rsidRDefault="00A220FE" w:rsidP="00A220FE">
            <w:pPr>
              <w:spacing w:after="0" w:line="240" w:lineRule="auto"/>
              <w:jc w:val="center"/>
              <w:rPr>
                <w:szCs w:val="20"/>
                <w:rPrChange w:id="1174" w:author="1403-3" w:date="2018-08-07T12:48:00Z">
                  <w:rPr>
                    <w:szCs w:val="20"/>
                  </w:rPr>
                </w:rPrChange>
              </w:rPr>
            </w:pPr>
            <w:r w:rsidRPr="00AF46FD">
              <w:rPr>
                <w:szCs w:val="20"/>
                <w:rPrChange w:id="1175" w:author="1403-3" w:date="2018-08-07T12:48:00Z">
                  <w:rPr>
                    <w:szCs w:val="20"/>
                  </w:rPr>
                </w:rPrChange>
              </w:rPr>
              <w:t>1</w:t>
            </w:r>
          </w:p>
        </w:tc>
        <w:tc>
          <w:tcPr>
            <w:tcW w:w="472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A220FE" w:rsidRPr="00AF46FD" w:rsidRDefault="00A220FE" w:rsidP="00C06479">
            <w:pPr>
              <w:spacing w:after="0" w:line="240" w:lineRule="auto"/>
              <w:rPr>
                <w:szCs w:val="20"/>
                <w:rPrChange w:id="1176" w:author="1403-3" w:date="2018-08-07T12:48:00Z">
                  <w:rPr>
                    <w:szCs w:val="20"/>
                  </w:rPr>
                </w:rPrChange>
              </w:rPr>
            </w:pPr>
          </w:p>
        </w:tc>
      </w:tr>
      <w:tr w:rsidR="00A220FE" w:rsidRPr="00AF46FD" w:rsidTr="00E54D82">
        <w:trPr>
          <w:trHeight w:val="402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220FE" w:rsidRPr="00AF46FD" w:rsidRDefault="00A220FE" w:rsidP="00A220FE">
            <w:pPr>
              <w:spacing w:after="0" w:line="240" w:lineRule="auto"/>
              <w:jc w:val="center"/>
              <w:rPr>
                <w:szCs w:val="20"/>
                <w:rPrChange w:id="1177" w:author="1403-3" w:date="2018-08-07T12:48:00Z">
                  <w:rPr>
                    <w:szCs w:val="20"/>
                  </w:rPr>
                </w:rPrChange>
              </w:rPr>
            </w:pPr>
            <w:r w:rsidRPr="00AF46FD">
              <w:rPr>
                <w:szCs w:val="20"/>
                <w:rPrChange w:id="1178" w:author="1403-3" w:date="2018-08-07T12:48:00Z">
                  <w:rPr>
                    <w:szCs w:val="20"/>
                  </w:rPr>
                </w:rPrChange>
              </w:rPr>
              <w:lastRenderedPageBreak/>
              <w:t>2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A220FE" w:rsidRPr="00AF46FD" w:rsidRDefault="00A220FE" w:rsidP="00C06479">
            <w:pPr>
              <w:spacing w:after="0" w:line="240" w:lineRule="auto"/>
              <w:rPr>
                <w:szCs w:val="20"/>
                <w:rPrChange w:id="1179" w:author="1403-3" w:date="2018-08-07T12:48:00Z">
                  <w:rPr>
                    <w:szCs w:val="20"/>
                  </w:rPr>
                </w:rPrChange>
              </w:rPr>
            </w:pPr>
          </w:p>
        </w:tc>
      </w:tr>
      <w:tr w:rsidR="00A220FE" w:rsidRPr="002A24B7" w:rsidTr="00E54D82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220FE" w:rsidRPr="002A24B7" w:rsidRDefault="00A220FE" w:rsidP="00A220FE">
            <w:pPr>
              <w:spacing w:after="0" w:line="240" w:lineRule="auto"/>
              <w:jc w:val="center"/>
              <w:rPr>
                <w:szCs w:val="20"/>
              </w:rPr>
            </w:pPr>
            <w:r w:rsidRPr="00AF46FD">
              <w:rPr>
                <w:szCs w:val="20"/>
                <w:rPrChange w:id="1180" w:author="1403-3" w:date="2018-08-07T12:48:00Z">
                  <w:rPr>
                    <w:szCs w:val="20"/>
                  </w:rPr>
                </w:rPrChange>
              </w:rPr>
              <w:t>3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220FE" w:rsidRPr="002410B5" w:rsidRDefault="00A220FE" w:rsidP="00A220FE">
            <w:pPr>
              <w:spacing w:after="0" w:line="240" w:lineRule="auto"/>
              <w:rPr>
                <w:szCs w:val="20"/>
              </w:rPr>
            </w:pPr>
          </w:p>
        </w:tc>
      </w:tr>
    </w:tbl>
    <w:p w:rsidR="00A220FE" w:rsidRPr="00B11ECE" w:rsidRDefault="00A220FE" w:rsidP="006C337A">
      <w:pPr>
        <w:spacing w:after="0" w:line="240" w:lineRule="auto"/>
        <w:rPr>
          <w:rFonts w:cs="Times New Roman"/>
          <w:b/>
          <w:szCs w:val="24"/>
        </w:rPr>
      </w:pPr>
    </w:p>
    <w:sectPr w:rsidR="00A220FE" w:rsidRPr="00B11ECE" w:rsidSect="003B6325">
      <w:endnotePr>
        <w:numFmt w:val="decimal"/>
      </w:endnotePr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C5" w:rsidRDefault="001A4BC5" w:rsidP="0085401D">
      <w:pPr>
        <w:spacing w:after="0" w:line="240" w:lineRule="auto"/>
      </w:pPr>
      <w:r>
        <w:separator/>
      </w:r>
    </w:p>
  </w:endnote>
  <w:endnote w:type="continuationSeparator" w:id="0">
    <w:p w:rsidR="001A4BC5" w:rsidRDefault="001A4BC5" w:rsidP="0085401D">
      <w:pPr>
        <w:spacing w:after="0" w:line="240" w:lineRule="auto"/>
      </w:pPr>
      <w:r>
        <w:continuationSeparator/>
      </w:r>
    </w:p>
  </w:endnote>
  <w:endnote w:id="1">
    <w:p w:rsidR="0090635D" w:rsidRPr="00D40647" w:rsidRDefault="0090635D" w:rsidP="00B11ECE">
      <w:pPr>
        <w:pStyle w:val="StyleEndNote"/>
      </w:pPr>
      <w:r w:rsidRPr="00D40647">
        <w:rPr>
          <w:rStyle w:val="af2"/>
        </w:rPr>
        <w:endnoteRef/>
      </w:r>
      <w:r w:rsidRPr="00D40647">
        <w:t xml:space="preserve"> Общероссийский классификатор занятий</w:t>
      </w:r>
    </w:p>
  </w:endnote>
  <w:endnote w:id="2">
    <w:p w:rsidR="0090635D" w:rsidRDefault="0090635D" w:rsidP="008B28AC">
      <w:pPr>
        <w:pStyle w:val="af0"/>
        <w:rPr>
          <w:rFonts w:ascii="Times New Roman" w:hAnsi="Times New Roman"/>
        </w:rPr>
      </w:pPr>
      <w:r w:rsidRPr="00D40647">
        <w:rPr>
          <w:rStyle w:val="af2"/>
          <w:rFonts w:ascii="Times New Roman" w:hAnsi="Times New Roman"/>
        </w:rPr>
        <w:endnoteRef/>
      </w:r>
      <w:r w:rsidRPr="00D4064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:rsidR="00B22F13" w:rsidRDefault="00B22F13" w:rsidP="008B28AC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Постановление Правительства Российской Федерации от 12.06.1999 № 796 «Об утверждении Правил допуска к управлению самоходными машинами и выдачи удостоверений тракториста-машиниста (тракториста)</w:t>
      </w:r>
      <w:r w:rsidR="001520CA">
        <w:rPr>
          <w:rFonts w:ascii="Times New Roman" w:hAnsi="Times New Roman"/>
        </w:rPr>
        <w:t>»</w:t>
      </w:r>
      <w:r w:rsidR="00F30D04">
        <w:rPr>
          <w:rFonts w:ascii="Times New Roman" w:hAnsi="Times New Roman"/>
        </w:rPr>
        <w:t xml:space="preserve"> </w:t>
      </w:r>
    </w:p>
    <w:p w:rsidR="00F30D04" w:rsidRPr="00F30D04" w:rsidRDefault="00F30D04" w:rsidP="00F30D04">
      <w:pPr>
        <w:pStyle w:val="1"/>
        <w:shd w:val="clear" w:color="auto" w:fill="FFFFFF"/>
        <w:spacing w:after="0" w:line="242" w:lineRule="atLeast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vertAlign w:val="superscript"/>
          <w:lang w:val="ru-RU"/>
        </w:rPr>
        <w:t xml:space="preserve">4 </w:t>
      </w:r>
      <w:r>
        <w:rPr>
          <w:b w:val="0"/>
          <w:sz w:val="20"/>
          <w:szCs w:val="20"/>
          <w:lang w:val="ru-RU"/>
        </w:rPr>
        <w:t xml:space="preserve">Федеральный закон </w:t>
      </w:r>
      <w:r w:rsidR="009B1EAA">
        <w:rPr>
          <w:b w:val="0"/>
          <w:sz w:val="20"/>
          <w:szCs w:val="20"/>
          <w:lang w:val="ru-RU"/>
        </w:rPr>
        <w:t>«</w:t>
      </w:r>
      <w:r w:rsidRPr="00F30D04">
        <w:rPr>
          <w:b w:val="0"/>
          <w:sz w:val="20"/>
          <w:szCs w:val="20"/>
          <w:lang w:val="ru-RU"/>
        </w:rPr>
        <w:t>Трудовой кодекс Российской Федерации</w:t>
      </w:r>
      <w:r w:rsidR="009B1EAA">
        <w:rPr>
          <w:b w:val="0"/>
          <w:sz w:val="20"/>
          <w:szCs w:val="20"/>
          <w:lang w:val="ru-RU"/>
        </w:rPr>
        <w:t>»</w:t>
      </w:r>
      <w:r w:rsidRPr="00F30D04">
        <w:rPr>
          <w:b w:val="0"/>
          <w:sz w:val="20"/>
          <w:szCs w:val="20"/>
          <w:lang w:val="ru-RU"/>
        </w:rPr>
        <w:t xml:space="preserve"> от 30.12.2001 </w:t>
      </w:r>
      <w:r w:rsidRPr="00F30D04">
        <w:rPr>
          <w:b w:val="0"/>
          <w:sz w:val="20"/>
          <w:szCs w:val="20"/>
        </w:rPr>
        <w:t>N</w:t>
      </w:r>
      <w:r w:rsidRPr="00F30D04">
        <w:rPr>
          <w:b w:val="0"/>
          <w:sz w:val="20"/>
          <w:szCs w:val="20"/>
          <w:lang w:val="ru-RU"/>
        </w:rPr>
        <w:t xml:space="preserve"> 197-ФЗ </w:t>
      </w:r>
    </w:p>
    <w:p w:rsidR="0090635D" w:rsidRPr="00D40647" w:rsidRDefault="009B1EAA" w:rsidP="00D4064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 w:rsidR="0090635D" w:rsidRPr="00D40647">
        <w:rPr>
          <w:rFonts w:ascii="Times New Roman" w:hAnsi="Times New Roman"/>
        </w:rPr>
        <w:t xml:space="preserve"> </w:t>
      </w:r>
      <w:hyperlink r:id="rId1" w:history="1">
        <w:r w:rsidR="0090635D" w:rsidRPr="00D40647">
          <w:rPr>
            <w:rStyle w:val="afa"/>
            <w:rFonts w:ascii="Times New Roman" w:hAnsi="Times New Roman"/>
            <w:color w:val="auto"/>
          </w:rPr>
          <w:t>Единый тарифно-квалификационный справочник</w:t>
        </w:r>
      </w:hyperlink>
      <w:r w:rsidR="0090635D" w:rsidRPr="00D40647">
        <w:rPr>
          <w:rFonts w:ascii="Times New Roman" w:hAnsi="Times New Roman"/>
        </w:rPr>
        <w:t xml:space="preserve"> работ и профессий рабочих. Выпуск </w:t>
      </w:r>
      <w:r>
        <w:rPr>
          <w:rFonts w:ascii="Times New Roman" w:hAnsi="Times New Roman"/>
        </w:rPr>
        <w:t>1</w:t>
      </w:r>
      <w:r w:rsidR="0090635D" w:rsidRPr="00D40647">
        <w:rPr>
          <w:rFonts w:ascii="Times New Roman" w:hAnsi="Times New Roman"/>
        </w:rPr>
        <w:t xml:space="preserve">, раздел </w:t>
      </w:r>
      <w:r>
        <w:rPr>
          <w:rFonts w:ascii="Times New Roman" w:hAnsi="Times New Roman"/>
        </w:rPr>
        <w:t>«Профессии рабочих, общие для всех отраслей народного хозяйства»</w:t>
      </w:r>
    </w:p>
    <w:p w:rsidR="0090635D" w:rsidRPr="00D40647" w:rsidRDefault="009B1EAA" w:rsidP="00D40647">
      <w:pPr>
        <w:pStyle w:val="af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vertAlign w:val="superscript"/>
        </w:rPr>
        <w:t>6</w:t>
      </w:r>
      <w:r w:rsidR="0090635D" w:rsidRPr="00D40647">
        <w:rPr>
          <w:rFonts w:ascii="Times New Roman" w:hAnsi="Times New Roman"/>
          <w:shd w:val="clear" w:color="auto" w:fill="FFFFFF"/>
          <w:vertAlign w:val="superscript"/>
        </w:rPr>
        <w:t xml:space="preserve"> </w:t>
      </w:r>
      <w:r w:rsidR="0090635D" w:rsidRPr="00D40647">
        <w:rPr>
          <w:rFonts w:ascii="Times New Roman" w:hAnsi="Times New Roman"/>
          <w:shd w:val="clear" w:color="auto" w:fill="FFFFFF"/>
        </w:rPr>
        <w:t>Общероссийский классификатор профессий рабочих, должностей служащих и тарифных разрядов</w:t>
      </w:r>
    </w:p>
    <w:p w:rsidR="0090635D" w:rsidRPr="00D40647" w:rsidRDefault="009B1EAA" w:rsidP="00D4064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  <w:vertAlign w:val="superscript"/>
        </w:rPr>
        <w:t>7</w:t>
      </w:r>
      <w:r w:rsidR="0090635D" w:rsidRPr="00D4064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  <w:p w:rsidR="0090635D" w:rsidRDefault="0090635D" w:rsidP="008B28AC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C5" w:rsidRDefault="001A4BC5" w:rsidP="0085401D">
      <w:pPr>
        <w:spacing w:after="0" w:line="240" w:lineRule="auto"/>
      </w:pPr>
      <w:r>
        <w:separator/>
      </w:r>
    </w:p>
  </w:footnote>
  <w:footnote w:type="continuationSeparator" w:id="0">
    <w:p w:rsidR="001A4BC5" w:rsidRDefault="001A4BC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5D" w:rsidRDefault="00F74F33">
    <w:pPr>
      <w:pStyle w:val="af6"/>
      <w:jc w:val="center"/>
    </w:pPr>
    <w:r>
      <w:fldChar w:fldCharType="begin"/>
    </w:r>
    <w:r w:rsidR="0090635D">
      <w:instrText xml:space="preserve"> PAGE   \* MERGEFORMAT </w:instrText>
    </w:r>
    <w:r>
      <w:fldChar w:fldCharType="separate"/>
    </w:r>
    <w:r w:rsidR="00AF46FD">
      <w:rPr>
        <w:noProof/>
      </w:rPr>
      <w:t>17</w:t>
    </w:r>
    <w:r>
      <w:rPr>
        <w:noProof/>
      </w:rPr>
      <w:fldChar w:fldCharType="end"/>
    </w:r>
  </w:p>
  <w:p w:rsidR="0090635D" w:rsidRDefault="0090635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5D" w:rsidRPr="00051FA9" w:rsidRDefault="00F74F33" w:rsidP="00582606">
    <w:pPr>
      <w:pStyle w:val="af6"/>
      <w:jc w:val="center"/>
    </w:pPr>
    <w:r w:rsidRPr="00051FA9">
      <w:rPr>
        <w:rStyle w:val="af5"/>
      </w:rPr>
      <w:fldChar w:fldCharType="begin"/>
    </w:r>
    <w:r w:rsidR="0090635D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AF46FD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trackRevision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1F8F"/>
    <w:rsid w:val="0000271C"/>
    <w:rsid w:val="00002F81"/>
    <w:rsid w:val="00004DF1"/>
    <w:rsid w:val="00006243"/>
    <w:rsid w:val="000075A3"/>
    <w:rsid w:val="000130FA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2F3"/>
    <w:rsid w:val="00045455"/>
    <w:rsid w:val="00046A47"/>
    <w:rsid w:val="00050A83"/>
    <w:rsid w:val="00051D42"/>
    <w:rsid w:val="00051FA9"/>
    <w:rsid w:val="000530BE"/>
    <w:rsid w:val="00054AEC"/>
    <w:rsid w:val="00054EEE"/>
    <w:rsid w:val="00057F63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5D15"/>
    <w:rsid w:val="00076182"/>
    <w:rsid w:val="000761D1"/>
    <w:rsid w:val="00076492"/>
    <w:rsid w:val="00076A24"/>
    <w:rsid w:val="00082150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6A6A"/>
    <w:rsid w:val="000977CE"/>
    <w:rsid w:val="00097A97"/>
    <w:rsid w:val="000A068A"/>
    <w:rsid w:val="000A0938"/>
    <w:rsid w:val="000A0A09"/>
    <w:rsid w:val="000A0D22"/>
    <w:rsid w:val="000A6B1C"/>
    <w:rsid w:val="000B040E"/>
    <w:rsid w:val="000B0544"/>
    <w:rsid w:val="000B0A40"/>
    <w:rsid w:val="000B282A"/>
    <w:rsid w:val="000B42DC"/>
    <w:rsid w:val="000B5851"/>
    <w:rsid w:val="000B5875"/>
    <w:rsid w:val="000B61A6"/>
    <w:rsid w:val="000B6248"/>
    <w:rsid w:val="000B6D2B"/>
    <w:rsid w:val="000B768B"/>
    <w:rsid w:val="000C0190"/>
    <w:rsid w:val="000C04C3"/>
    <w:rsid w:val="000C1AD0"/>
    <w:rsid w:val="000C4063"/>
    <w:rsid w:val="000C5E13"/>
    <w:rsid w:val="000C6162"/>
    <w:rsid w:val="000C7139"/>
    <w:rsid w:val="000D4708"/>
    <w:rsid w:val="000D5850"/>
    <w:rsid w:val="000D61F9"/>
    <w:rsid w:val="000E4224"/>
    <w:rsid w:val="000E450C"/>
    <w:rsid w:val="000E4A39"/>
    <w:rsid w:val="000E4A96"/>
    <w:rsid w:val="000E5BD8"/>
    <w:rsid w:val="000E7385"/>
    <w:rsid w:val="000F1CF2"/>
    <w:rsid w:val="000F27D0"/>
    <w:rsid w:val="000F2EE4"/>
    <w:rsid w:val="000F3D1A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729F"/>
    <w:rsid w:val="00117B70"/>
    <w:rsid w:val="00121ACE"/>
    <w:rsid w:val="0012250A"/>
    <w:rsid w:val="001227B9"/>
    <w:rsid w:val="00122ACC"/>
    <w:rsid w:val="00122F09"/>
    <w:rsid w:val="00125F34"/>
    <w:rsid w:val="0013077A"/>
    <w:rsid w:val="00134BCB"/>
    <w:rsid w:val="00134C59"/>
    <w:rsid w:val="001368C6"/>
    <w:rsid w:val="00140B27"/>
    <w:rsid w:val="0014205D"/>
    <w:rsid w:val="00143538"/>
    <w:rsid w:val="001474C6"/>
    <w:rsid w:val="0015075B"/>
    <w:rsid w:val="00150B9B"/>
    <w:rsid w:val="001518CA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3BE9"/>
    <w:rsid w:val="00163EB1"/>
    <w:rsid w:val="00165037"/>
    <w:rsid w:val="001736B3"/>
    <w:rsid w:val="00173C94"/>
    <w:rsid w:val="001749BB"/>
    <w:rsid w:val="00174FA3"/>
    <w:rsid w:val="00176ABF"/>
    <w:rsid w:val="0018117C"/>
    <w:rsid w:val="001847D8"/>
    <w:rsid w:val="00185118"/>
    <w:rsid w:val="0018758E"/>
    <w:rsid w:val="00187845"/>
    <w:rsid w:val="00190716"/>
    <w:rsid w:val="0019146C"/>
    <w:rsid w:val="00196581"/>
    <w:rsid w:val="001A005D"/>
    <w:rsid w:val="001A1AEB"/>
    <w:rsid w:val="001A1F74"/>
    <w:rsid w:val="001A225A"/>
    <w:rsid w:val="001A40A3"/>
    <w:rsid w:val="001A4BC5"/>
    <w:rsid w:val="001A5484"/>
    <w:rsid w:val="001A5A92"/>
    <w:rsid w:val="001B1A20"/>
    <w:rsid w:val="001B31A8"/>
    <w:rsid w:val="001B3598"/>
    <w:rsid w:val="001B3988"/>
    <w:rsid w:val="001B529D"/>
    <w:rsid w:val="001B5A3F"/>
    <w:rsid w:val="001B67D6"/>
    <w:rsid w:val="001C299C"/>
    <w:rsid w:val="001C34E1"/>
    <w:rsid w:val="001C37BC"/>
    <w:rsid w:val="001D096C"/>
    <w:rsid w:val="001D5E99"/>
    <w:rsid w:val="001D72E3"/>
    <w:rsid w:val="001E1648"/>
    <w:rsid w:val="001E19C6"/>
    <w:rsid w:val="001E249D"/>
    <w:rsid w:val="001E28B2"/>
    <w:rsid w:val="001E3C78"/>
    <w:rsid w:val="001E3CA6"/>
    <w:rsid w:val="001E5726"/>
    <w:rsid w:val="001E7BE4"/>
    <w:rsid w:val="001E7DAD"/>
    <w:rsid w:val="001F16EC"/>
    <w:rsid w:val="001F1BC6"/>
    <w:rsid w:val="001F2A45"/>
    <w:rsid w:val="001F326F"/>
    <w:rsid w:val="00205639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13D7"/>
    <w:rsid w:val="002215A0"/>
    <w:rsid w:val="00223F34"/>
    <w:rsid w:val="00231E42"/>
    <w:rsid w:val="0023681D"/>
    <w:rsid w:val="00236BDA"/>
    <w:rsid w:val="0024079C"/>
    <w:rsid w:val="00240C7F"/>
    <w:rsid w:val="002410B5"/>
    <w:rsid w:val="0024170E"/>
    <w:rsid w:val="00242396"/>
    <w:rsid w:val="00243441"/>
    <w:rsid w:val="00252F78"/>
    <w:rsid w:val="00260440"/>
    <w:rsid w:val="00260D29"/>
    <w:rsid w:val="00264E7C"/>
    <w:rsid w:val="00266194"/>
    <w:rsid w:val="00266ACE"/>
    <w:rsid w:val="00266FE4"/>
    <w:rsid w:val="00270420"/>
    <w:rsid w:val="002736B7"/>
    <w:rsid w:val="00273DD8"/>
    <w:rsid w:val="002764C4"/>
    <w:rsid w:val="002769A3"/>
    <w:rsid w:val="00277E44"/>
    <w:rsid w:val="00277E4C"/>
    <w:rsid w:val="002852BA"/>
    <w:rsid w:val="00285C92"/>
    <w:rsid w:val="00290D32"/>
    <w:rsid w:val="00291320"/>
    <w:rsid w:val="00291512"/>
    <w:rsid w:val="0029282F"/>
    <w:rsid w:val="00293D82"/>
    <w:rsid w:val="002943C2"/>
    <w:rsid w:val="00296F72"/>
    <w:rsid w:val="00297D2F"/>
    <w:rsid w:val="002A1D54"/>
    <w:rsid w:val="002A24B7"/>
    <w:rsid w:val="002A2ABE"/>
    <w:rsid w:val="002A2E7F"/>
    <w:rsid w:val="002A3CB9"/>
    <w:rsid w:val="002A5ED2"/>
    <w:rsid w:val="002A6793"/>
    <w:rsid w:val="002A7306"/>
    <w:rsid w:val="002A78B0"/>
    <w:rsid w:val="002B1B8D"/>
    <w:rsid w:val="002B2A04"/>
    <w:rsid w:val="002B5D62"/>
    <w:rsid w:val="002B7CEB"/>
    <w:rsid w:val="002C18EF"/>
    <w:rsid w:val="002C1F17"/>
    <w:rsid w:val="002C346B"/>
    <w:rsid w:val="002C511D"/>
    <w:rsid w:val="002C60F9"/>
    <w:rsid w:val="002C62DB"/>
    <w:rsid w:val="002C69DD"/>
    <w:rsid w:val="002C6F89"/>
    <w:rsid w:val="002D03AF"/>
    <w:rsid w:val="002D2204"/>
    <w:rsid w:val="002D261D"/>
    <w:rsid w:val="002D29BC"/>
    <w:rsid w:val="002D36B0"/>
    <w:rsid w:val="002D413E"/>
    <w:rsid w:val="002D555C"/>
    <w:rsid w:val="002D6EC2"/>
    <w:rsid w:val="002D7B26"/>
    <w:rsid w:val="002E177F"/>
    <w:rsid w:val="002E1C14"/>
    <w:rsid w:val="002E2A43"/>
    <w:rsid w:val="002E337F"/>
    <w:rsid w:val="002E63B5"/>
    <w:rsid w:val="002F16C7"/>
    <w:rsid w:val="002F1DDA"/>
    <w:rsid w:val="002F1FA8"/>
    <w:rsid w:val="002F3E1A"/>
    <w:rsid w:val="00300EA2"/>
    <w:rsid w:val="00302465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3F3"/>
    <w:rsid w:val="0032022F"/>
    <w:rsid w:val="00322B39"/>
    <w:rsid w:val="00324325"/>
    <w:rsid w:val="0032437A"/>
    <w:rsid w:val="0032445B"/>
    <w:rsid w:val="003252DE"/>
    <w:rsid w:val="00326C01"/>
    <w:rsid w:val="003304BB"/>
    <w:rsid w:val="00331630"/>
    <w:rsid w:val="003326A7"/>
    <w:rsid w:val="003345F6"/>
    <w:rsid w:val="00337091"/>
    <w:rsid w:val="003405EE"/>
    <w:rsid w:val="00341AF4"/>
    <w:rsid w:val="003421EE"/>
    <w:rsid w:val="00342FCF"/>
    <w:rsid w:val="00343643"/>
    <w:rsid w:val="00344757"/>
    <w:rsid w:val="003475A9"/>
    <w:rsid w:val="003519DE"/>
    <w:rsid w:val="0035278C"/>
    <w:rsid w:val="00354422"/>
    <w:rsid w:val="003554AC"/>
    <w:rsid w:val="00357D8C"/>
    <w:rsid w:val="00361F3E"/>
    <w:rsid w:val="00362D9A"/>
    <w:rsid w:val="00364091"/>
    <w:rsid w:val="00366433"/>
    <w:rsid w:val="003712F8"/>
    <w:rsid w:val="0037254E"/>
    <w:rsid w:val="0037372F"/>
    <w:rsid w:val="0037537C"/>
    <w:rsid w:val="00375D7F"/>
    <w:rsid w:val="00375EEB"/>
    <w:rsid w:val="00376646"/>
    <w:rsid w:val="003803E8"/>
    <w:rsid w:val="00380EAA"/>
    <w:rsid w:val="00382463"/>
    <w:rsid w:val="00384AF7"/>
    <w:rsid w:val="0038654C"/>
    <w:rsid w:val="0038733A"/>
    <w:rsid w:val="0039039A"/>
    <w:rsid w:val="00390488"/>
    <w:rsid w:val="00391CF7"/>
    <w:rsid w:val="0039227E"/>
    <w:rsid w:val="00392F66"/>
    <w:rsid w:val="00393FE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B6325"/>
    <w:rsid w:val="003C1691"/>
    <w:rsid w:val="003C1FC2"/>
    <w:rsid w:val="003C28D0"/>
    <w:rsid w:val="003C33FF"/>
    <w:rsid w:val="003C3644"/>
    <w:rsid w:val="003C4199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10B4"/>
    <w:rsid w:val="003F1174"/>
    <w:rsid w:val="003F2235"/>
    <w:rsid w:val="003F4631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176F3"/>
    <w:rsid w:val="0042538E"/>
    <w:rsid w:val="00425D99"/>
    <w:rsid w:val="0043555F"/>
    <w:rsid w:val="00437230"/>
    <w:rsid w:val="00437D12"/>
    <w:rsid w:val="004413CD"/>
    <w:rsid w:val="00441E0E"/>
    <w:rsid w:val="00444119"/>
    <w:rsid w:val="00444945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029"/>
    <w:rsid w:val="00457EA1"/>
    <w:rsid w:val="00461FAD"/>
    <w:rsid w:val="004640BA"/>
    <w:rsid w:val="00464614"/>
    <w:rsid w:val="00464D3D"/>
    <w:rsid w:val="004653C8"/>
    <w:rsid w:val="00465EB0"/>
    <w:rsid w:val="00467BCD"/>
    <w:rsid w:val="0047034F"/>
    <w:rsid w:val="004704B6"/>
    <w:rsid w:val="00470AA5"/>
    <w:rsid w:val="004743E3"/>
    <w:rsid w:val="00474EA9"/>
    <w:rsid w:val="004751CF"/>
    <w:rsid w:val="00475DBD"/>
    <w:rsid w:val="0047653B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97CF4"/>
    <w:rsid w:val="004A0AAE"/>
    <w:rsid w:val="004A15C2"/>
    <w:rsid w:val="004A3377"/>
    <w:rsid w:val="004A435D"/>
    <w:rsid w:val="004A65F7"/>
    <w:rsid w:val="004B0852"/>
    <w:rsid w:val="004B192C"/>
    <w:rsid w:val="004B2034"/>
    <w:rsid w:val="004B2F0D"/>
    <w:rsid w:val="004B31AD"/>
    <w:rsid w:val="004B4F31"/>
    <w:rsid w:val="004B6966"/>
    <w:rsid w:val="004B72C6"/>
    <w:rsid w:val="004C107E"/>
    <w:rsid w:val="004C2F98"/>
    <w:rsid w:val="004C31EE"/>
    <w:rsid w:val="004C3899"/>
    <w:rsid w:val="004C5A37"/>
    <w:rsid w:val="004C677A"/>
    <w:rsid w:val="004C7619"/>
    <w:rsid w:val="004C7B8F"/>
    <w:rsid w:val="004C7D8F"/>
    <w:rsid w:val="004D055A"/>
    <w:rsid w:val="004D0595"/>
    <w:rsid w:val="004D1D32"/>
    <w:rsid w:val="004D347C"/>
    <w:rsid w:val="004D3F74"/>
    <w:rsid w:val="004D5FB9"/>
    <w:rsid w:val="004E111B"/>
    <w:rsid w:val="004E1307"/>
    <w:rsid w:val="004E44C5"/>
    <w:rsid w:val="004F0AA1"/>
    <w:rsid w:val="004F0B54"/>
    <w:rsid w:val="004F32EB"/>
    <w:rsid w:val="004F3CB9"/>
    <w:rsid w:val="004F65F0"/>
    <w:rsid w:val="004F6A12"/>
    <w:rsid w:val="004F78D9"/>
    <w:rsid w:val="00501CC5"/>
    <w:rsid w:val="005037DF"/>
    <w:rsid w:val="00503B03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0F4E"/>
    <w:rsid w:val="00531713"/>
    <w:rsid w:val="00532213"/>
    <w:rsid w:val="00533018"/>
    <w:rsid w:val="005343DC"/>
    <w:rsid w:val="00534F13"/>
    <w:rsid w:val="00536137"/>
    <w:rsid w:val="005370A3"/>
    <w:rsid w:val="00537968"/>
    <w:rsid w:val="00540505"/>
    <w:rsid w:val="0054229E"/>
    <w:rsid w:val="00542384"/>
    <w:rsid w:val="0054266C"/>
    <w:rsid w:val="00542B83"/>
    <w:rsid w:val="00543844"/>
    <w:rsid w:val="00543948"/>
    <w:rsid w:val="00544C1E"/>
    <w:rsid w:val="00544EA6"/>
    <w:rsid w:val="00546F00"/>
    <w:rsid w:val="00547A87"/>
    <w:rsid w:val="005523B9"/>
    <w:rsid w:val="00552415"/>
    <w:rsid w:val="005526E4"/>
    <w:rsid w:val="005534A8"/>
    <w:rsid w:val="00555122"/>
    <w:rsid w:val="005569DE"/>
    <w:rsid w:val="005569E2"/>
    <w:rsid w:val="00557479"/>
    <w:rsid w:val="0056108B"/>
    <w:rsid w:val="00562198"/>
    <w:rsid w:val="005646F9"/>
    <w:rsid w:val="005651C2"/>
    <w:rsid w:val="00565414"/>
    <w:rsid w:val="0056593C"/>
    <w:rsid w:val="005659A7"/>
    <w:rsid w:val="00565FEC"/>
    <w:rsid w:val="0057176C"/>
    <w:rsid w:val="00571A62"/>
    <w:rsid w:val="005731E3"/>
    <w:rsid w:val="0057654E"/>
    <w:rsid w:val="00576563"/>
    <w:rsid w:val="005769E5"/>
    <w:rsid w:val="005805B3"/>
    <w:rsid w:val="00582606"/>
    <w:rsid w:val="005826D0"/>
    <w:rsid w:val="00583933"/>
    <w:rsid w:val="0058632C"/>
    <w:rsid w:val="00587FBA"/>
    <w:rsid w:val="005901E0"/>
    <w:rsid w:val="00591870"/>
    <w:rsid w:val="00592038"/>
    <w:rsid w:val="0059212D"/>
    <w:rsid w:val="00594842"/>
    <w:rsid w:val="005949A3"/>
    <w:rsid w:val="00596EC9"/>
    <w:rsid w:val="005A3FF9"/>
    <w:rsid w:val="005A4202"/>
    <w:rsid w:val="005A4DBF"/>
    <w:rsid w:val="005A54E0"/>
    <w:rsid w:val="005A7488"/>
    <w:rsid w:val="005A79D4"/>
    <w:rsid w:val="005B07AB"/>
    <w:rsid w:val="005B326B"/>
    <w:rsid w:val="005B3E63"/>
    <w:rsid w:val="005B4EF4"/>
    <w:rsid w:val="005B70D5"/>
    <w:rsid w:val="005B72E1"/>
    <w:rsid w:val="005B7C84"/>
    <w:rsid w:val="005C1A09"/>
    <w:rsid w:val="005C2F71"/>
    <w:rsid w:val="005C4288"/>
    <w:rsid w:val="005C5CB2"/>
    <w:rsid w:val="005C5D4D"/>
    <w:rsid w:val="005C628B"/>
    <w:rsid w:val="005C7765"/>
    <w:rsid w:val="005D09BC"/>
    <w:rsid w:val="005D1F70"/>
    <w:rsid w:val="005D2811"/>
    <w:rsid w:val="005D2B0D"/>
    <w:rsid w:val="005D4C5C"/>
    <w:rsid w:val="005D6A5E"/>
    <w:rsid w:val="005D72AD"/>
    <w:rsid w:val="005E0EA5"/>
    <w:rsid w:val="005E5A03"/>
    <w:rsid w:val="005E6949"/>
    <w:rsid w:val="005E6CF5"/>
    <w:rsid w:val="005E7ABF"/>
    <w:rsid w:val="005F0415"/>
    <w:rsid w:val="005F0AC2"/>
    <w:rsid w:val="005F0B95"/>
    <w:rsid w:val="005F0C09"/>
    <w:rsid w:val="005F3514"/>
    <w:rsid w:val="005F373A"/>
    <w:rsid w:val="005F4318"/>
    <w:rsid w:val="005F5D6C"/>
    <w:rsid w:val="005F65BE"/>
    <w:rsid w:val="006012C9"/>
    <w:rsid w:val="00602811"/>
    <w:rsid w:val="00602FDA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2934"/>
    <w:rsid w:val="00625282"/>
    <w:rsid w:val="0062585C"/>
    <w:rsid w:val="0063076A"/>
    <w:rsid w:val="00630C3B"/>
    <w:rsid w:val="00631988"/>
    <w:rsid w:val="0063198A"/>
    <w:rsid w:val="00631E76"/>
    <w:rsid w:val="00632FC1"/>
    <w:rsid w:val="00633095"/>
    <w:rsid w:val="0063341E"/>
    <w:rsid w:val="006366E2"/>
    <w:rsid w:val="00637A85"/>
    <w:rsid w:val="00640FD4"/>
    <w:rsid w:val="006437A0"/>
    <w:rsid w:val="00644F78"/>
    <w:rsid w:val="00647ABE"/>
    <w:rsid w:val="0065079F"/>
    <w:rsid w:val="0065236B"/>
    <w:rsid w:val="006545A0"/>
    <w:rsid w:val="0065616C"/>
    <w:rsid w:val="00657D69"/>
    <w:rsid w:val="0066117A"/>
    <w:rsid w:val="0066294E"/>
    <w:rsid w:val="006653E2"/>
    <w:rsid w:val="00665CC2"/>
    <w:rsid w:val="00666573"/>
    <w:rsid w:val="00677582"/>
    <w:rsid w:val="00681B98"/>
    <w:rsid w:val="00682A4B"/>
    <w:rsid w:val="00682E42"/>
    <w:rsid w:val="00684D4F"/>
    <w:rsid w:val="00685867"/>
    <w:rsid w:val="00685F6E"/>
    <w:rsid w:val="00686D72"/>
    <w:rsid w:val="00690C27"/>
    <w:rsid w:val="006910E9"/>
    <w:rsid w:val="0069190E"/>
    <w:rsid w:val="00696511"/>
    <w:rsid w:val="00696E57"/>
    <w:rsid w:val="006A02E6"/>
    <w:rsid w:val="006A3CD2"/>
    <w:rsid w:val="006A6913"/>
    <w:rsid w:val="006A7939"/>
    <w:rsid w:val="006A7C58"/>
    <w:rsid w:val="006B1618"/>
    <w:rsid w:val="006B20F8"/>
    <w:rsid w:val="006B311E"/>
    <w:rsid w:val="006B352B"/>
    <w:rsid w:val="006B5466"/>
    <w:rsid w:val="006C1776"/>
    <w:rsid w:val="006C2A1F"/>
    <w:rsid w:val="006C32B4"/>
    <w:rsid w:val="006C337A"/>
    <w:rsid w:val="006C385F"/>
    <w:rsid w:val="006C3C1F"/>
    <w:rsid w:val="006C5D98"/>
    <w:rsid w:val="006C5F31"/>
    <w:rsid w:val="006C7345"/>
    <w:rsid w:val="006D26AA"/>
    <w:rsid w:val="006D2764"/>
    <w:rsid w:val="006D493C"/>
    <w:rsid w:val="006E0B61"/>
    <w:rsid w:val="006E0E9A"/>
    <w:rsid w:val="006E456A"/>
    <w:rsid w:val="006E5D2F"/>
    <w:rsid w:val="006F0422"/>
    <w:rsid w:val="006F0C8D"/>
    <w:rsid w:val="006F3834"/>
    <w:rsid w:val="006F4180"/>
    <w:rsid w:val="006F72C9"/>
    <w:rsid w:val="00701DCE"/>
    <w:rsid w:val="00701FA6"/>
    <w:rsid w:val="0070258D"/>
    <w:rsid w:val="00704CAD"/>
    <w:rsid w:val="0070583A"/>
    <w:rsid w:val="00711B7A"/>
    <w:rsid w:val="0071246B"/>
    <w:rsid w:val="007127F9"/>
    <w:rsid w:val="0071290B"/>
    <w:rsid w:val="00713CDD"/>
    <w:rsid w:val="007144C9"/>
    <w:rsid w:val="00717785"/>
    <w:rsid w:val="00717B28"/>
    <w:rsid w:val="00721ED8"/>
    <w:rsid w:val="007227C8"/>
    <w:rsid w:val="0072336E"/>
    <w:rsid w:val="0072352F"/>
    <w:rsid w:val="00725430"/>
    <w:rsid w:val="007264DC"/>
    <w:rsid w:val="0073096C"/>
    <w:rsid w:val="007312FB"/>
    <w:rsid w:val="00737EB1"/>
    <w:rsid w:val="0074261F"/>
    <w:rsid w:val="00743DC1"/>
    <w:rsid w:val="00745B5B"/>
    <w:rsid w:val="0074608E"/>
    <w:rsid w:val="007469F2"/>
    <w:rsid w:val="0075172B"/>
    <w:rsid w:val="00751D76"/>
    <w:rsid w:val="00753388"/>
    <w:rsid w:val="00756F9E"/>
    <w:rsid w:val="00760102"/>
    <w:rsid w:val="007642B8"/>
    <w:rsid w:val="0076430D"/>
    <w:rsid w:val="007663E5"/>
    <w:rsid w:val="00770A33"/>
    <w:rsid w:val="00770C72"/>
    <w:rsid w:val="007721EA"/>
    <w:rsid w:val="00781A60"/>
    <w:rsid w:val="007832BD"/>
    <w:rsid w:val="00783A11"/>
    <w:rsid w:val="00784457"/>
    <w:rsid w:val="00786386"/>
    <w:rsid w:val="00787ABE"/>
    <w:rsid w:val="00791229"/>
    <w:rsid w:val="00791C8C"/>
    <w:rsid w:val="00796D29"/>
    <w:rsid w:val="007A0C73"/>
    <w:rsid w:val="007A2776"/>
    <w:rsid w:val="007A3029"/>
    <w:rsid w:val="007A3758"/>
    <w:rsid w:val="007A3998"/>
    <w:rsid w:val="007A3A98"/>
    <w:rsid w:val="007A4B00"/>
    <w:rsid w:val="007A65E8"/>
    <w:rsid w:val="007B0A93"/>
    <w:rsid w:val="007B0B1C"/>
    <w:rsid w:val="007B1299"/>
    <w:rsid w:val="007B2B5F"/>
    <w:rsid w:val="007B370F"/>
    <w:rsid w:val="007B63C9"/>
    <w:rsid w:val="007B7BC5"/>
    <w:rsid w:val="007C0B07"/>
    <w:rsid w:val="007C4E3A"/>
    <w:rsid w:val="007C5669"/>
    <w:rsid w:val="007C7D21"/>
    <w:rsid w:val="007D038C"/>
    <w:rsid w:val="007D09E1"/>
    <w:rsid w:val="007D2CCF"/>
    <w:rsid w:val="007D4B7B"/>
    <w:rsid w:val="007D5EA2"/>
    <w:rsid w:val="007D627D"/>
    <w:rsid w:val="007E2A75"/>
    <w:rsid w:val="007E606E"/>
    <w:rsid w:val="007E7739"/>
    <w:rsid w:val="007F0496"/>
    <w:rsid w:val="007F6BA0"/>
    <w:rsid w:val="008013A5"/>
    <w:rsid w:val="0080172C"/>
    <w:rsid w:val="00803A0C"/>
    <w:rsid w:val="008045CB"/>
    <w:rsid w:val="008048BC"/>
    <w:rsid w:val="00805430"/>
    <w:rsid w:val="00805987"/>
    <w:rsid w:val="00805E4A"/>
    <w:rsid w:val="00811C96"/>
    <w:rsid w:val="0081276C"/>
    <w:rsid w:val="00812C74"/>
    <w:rsid w:val="00817DA2"/>
    <w:rsid w:val="00817EB7"/>
    <w:rsid w:val="008223BD"/>
    <w:rsid w:val="0082658C"/>
    <w:rsid w:val="00827798"/>
    <w:rsid w:val="00833548"/>
    <w:rsid w:val="00833BCE"/>
    <w:rsid w:val="00835E26"/>
    <w:rsid w:val="00840EF4"/>
    <w:rsid w:val="00841C6E"/>
    <w:rsid w:val="008436A0"/>
    <w:rsid w:val="00847733"/>
    <w:rsid w:val="00847D68"/>
    <w:rsid w:val="0085135D"/>
    <w:rsid w:val="0085401D"/>
    <w:rsid w:val="008609AE"/>
    <w:rsid w:val="00861134"/>
    <w:rsid w:val="00861917"/>
    <w:rsid w:val="00862CBA"/>
    <w:rsid w:val="00863BF1"/>
    <w:rsid w:val="00863CA5"/>
    <w:rsid w:val="0086447B"/>
    <w:rsid w:val="00867EFF"/>
    <w:rsid w:val="0087003B"/>
    <w:rsid w:val="00871371"/>
    <w:rsid w:val="008727CD"/>
    <w:rsid w:val="00874710"/>
    <w:rsid w:val="0087541B"/>
    <w:rsid w:val="008758DC"/>
    <w:rsid w:val="0088126F"/>
    <w:rsid w:val="00881734"/>
    <w:rsid w:val="0088226B"/>
    <w:rsid w:val="00882945"/>
    <w:rsid w:val="008839DA"/>
    <w:rsid w:val="00884AED"/>
    <w:rsid w:val="008866AF"/>
    <w:rsid w:val="00886E7C"/>
    <w:rsid w:val="008906DA"/>
    <w:rsid w:val="0089290A"/>
    <w:rsid w:val="008940C3"/>
    <w:rsid w:val="00895439"/>
    <w:rsid w:val="00895A56"/>
    <w:rsid w:val="00896588"/>
    <w:rsid w:val="008978C3"/>
    <w:rsid w:val="008A02B3"/>
    <w:rsid w:val="008A04EA"/>
    <w:rsid w:val="008A0DD8"/>
    <w:rsid w:val="008A1927"/>
    <w:rsid w:val="008A1B42"/>
    <w:rsid w:val="008A39B0"/>
    <w:rsid w:val="008A5A30"/>
    <w:rsid w:val="008A692A"/>
    <w:rsid w:val="008B0D15"/>
    <w:rsid w:val="008B198C"/>
    <w:rsid w:val="008B28AC"/>
    <w:rsid w:val="008B7ED7"/>
    <w:rsid w:val="008C1352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171E"/>
    <w:rsid w:val="008E5DA7"/>
    <w:rsid w:val="008E6979"/>
    <w:rsid w:val="008E6FEE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3D50"/>
    <w:rsid w:val="0090635D"/>
    <w:rsid w:val="00906541"/>
    <w:rsid w:val="009069CA"/>
    <w:rsid w:val="0090726D"/>
    <w:rsid w:val="00907F39"/>
    <w:rsid w:val="00910C00"/>
    <w:rsid w:val="0091434F"/>
    <w:rsid w:val="00914956"/>
    <w:rsid w:val="00914D78"/>
    <w:rsid w:val="00915659"/>
    <w:rsid w:val="00915790"/>
    <w:rsid w:val="00916909"/>
    <w:rsid w:val="00916FD4"/>
    <w:rsid w:val="009178BF"/>
    <w:rsid w:val="009212E6"/>
    <w:rsid w:val="00923907"/>
    <w:rsid w:val="00923C44"/>
    <w:rsid w:val="00925279"/>
    <w:rsid w:val="009340C5"/>
    <w:rsid w:val="009444B1"/>
    <w:rsid w:val="00944CDF"/>
    <w:rsid w:val="009510FF"/>
    <w:rsid w:val="009543BA"/>
    <w:rsid w:val="00955855"/>
    <w:rsid w:val="0095615A"/>
    <w:rsid w:val="00957AF7"/>
    <w:rsid w:val="00957B8D"/>
    <w:rsid w:val="00960CC8"/>
    <w:rsid w:val="00961D7D"/>
    <w:rsid w:val="00962726"/>
    <w:rsid w:val="00963E25"/>
    <w:rsid w:val="00964CA1"/>
    <w:rsid w:val="00972324"/>
    <w:rsid w:val="0097338B"/>
    <w:rsid w:val="00973773"/>
    <w:rsid w:val="00974EE1"/>
    <w:rsid w:val="00980C79"/>
    <w:rsid w:val="00981B45"/>
    <w:rsid w:val="009822CA"/>
    <w:rsid w:val="00986952"/>
    <w:rsid w:val="00990C47"/>
    <w:rsid w:val="009927CA"/>
    <w:rsid w:val="009935C1"/>
    <w:rsid w:val="0099388B"/>
    <w:rsid w:val="009940BD"/>
    <w:rsid w:val="00994B6B"/>
    <w:rsid w:val="00995504"/>
    <w:rsid w:val="00995902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5D7"/>
    <w:rsid w:val="009B0610"/>
    <w:rsid w:val="009B1EAA"/>
    <w:rsid w:val="009B24EF"/>
    <w:rsid w:val="009B2F62"/>
    <w:rsid w:val="009B357C"/>
    <w:rsid w:val="009B392B"/>
    <w:rsid w:val="009B497B"/>
    <w:rsid w:val="009B5F8A"/>
    <w:rsid w:val="009B60C4"/>
    <w:rsid w:val="009B768F"/>
    <w:rsid w:val="009B7A1D"/>
    <w:rsid w:val="009C0381"/>
    <w:rsid w:val="009C11BB"/>
    <w:rsid w:val="009C2CDE"/>
    <w:rsid w:val="009C677B"/>
    <w:rsid w:val="009C6B6D"/>
    <w:rsid w:val="009C7A6B"/>
    <w:rsid w:val="009D2965"/>
    <w:rsid w:val="009D5A3E"/>
    <w:rsid w:val="009D6D50"/>
    <w:rsid w:val="009D72BC"/>
    <w:rsid w:val="009E0A9C"/>
    <w:rsid w:val="009E1C54"/>
    <w:rsid w:val="009E3EE1"/>
    <w:rsid w:val="009E4436"/>
    <w:rsid w:val="009E5C1A"/>
    <w:rsid w:val="009E72D4"/>
    <w:rsid w:val="009F089F"/>
    <w:rsid w:val="009F2102"/>
    <w:rsid w:val="009F355F"/>
    <w:rsid w:val="009F6349"/>
    <w:rsid w:val="009F7885"/>
    <w:rsid w:val="00A05A6B"/>
    <w:rsid w:val="00A05F2B"/>
    <w:rsid w:val="00A0610F"/>
    <w:rsid w:val="00A0799F"/>
    <w:rsid w:val="00A1126E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0FE"/>
    <w:rsid w:val="00A226F4"/>
    <w:rsid w:val="00A231F4"/>
    <w:rsid w:val="00A24187"/>
    <w:rsid w:val="00A24561"/>
    <w:rsid w:val="00A25CF0"/>
    <w:rsid w:val="00A26119"/>
    <w:rsid w:val="00A27C00"/>
    <w:rsid w:val="00A32BDB"/>
    <w:rsid w:val="00A3318D"/>
    <w:rsid w:val="00A33E51"/>
    <w:rsid w:val="00A34D8A"/>
    <w:rsid w:val="00A40F2D"/>
    <w:rsid w:val="00A41BFE"/>
    <w:rsid w:val="00A42C83"/>
    <w:rsid w:val="00A457A7"/>
    <w:rsid w:val="00A47621"/>
    <w:rsid w:val="00A47640"/>
    <w:rsid w:val="00A503CF"/>
    <w:rsid w:val="00A51DF3"/>
    <w:rsid w:val="00A528CF"/>
    <w:rsid w:val="00A52CF9"/>
    <w:rsid w:val="00A56317"/>
    <w:rsid w:val="00A60E5D"/>
    <w:rsid w:val="00A612D7"/>
    <w:rsid w:val="00A61461"/>
    <w:rsid w:val="00A64E69"/>
    <w:rsid w:val="00A6614D"/>
    <w:rsid w:val="00A66357"/>
    <w:rsid w:val="00A6664A"/>
    <w:rsid w:val="00A72AD4"/>
    <w:rsid w:val="00A73301"/>
    <w:rsid w:val="00A7359A"/>
    <w:rsid w:val="00A741ED"/>
    <w:rsid w:val="00A75D4A"/>
    <w:rsid w:val="00A761CA"/>
    <w:rsid w:val="00A76B7F"/>
    <w:rsid w:val="00A8072B"/>
    <w:rsid w:val="00A81283"/>
    <w:rsid w:val="00A82F1B"/>
    <w:rsid w:val="00A84252"/>
    <w:rsid w:val="00A84CD9"/>
    <w:rsid w:val="00A87663"/>
    <w:rsid w:val="00A87B24"/>
    <w:rsid w:val="00A90EE3"/>
    <w:rsid w:val="00A91564"/>
    <w:rsid w:val="00A949EC"/>
    <w:rsid w:val="00A95387"/>
    <w:rsid w:val="00A97A39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66F9"/>
    <w:rsid w:val="00AC6C38"/>
    <w:rsid w:val="00AC764F"/>
    <w:rsid w:val="00AC76BD"/>
    <w:rsid w:val="00AD0A76"/>
    <w:rsid w:val="00AD12A3"/>
    <w:rsid w:val="00AD1DE5"/>
    <w:rsid w:val="00AD325A"/>
    <w:rsid w:val="00AD3756"/>
    <w:rsid w:val="00AD6DBA"/>
    <w:rsid w:val="00AD71DF"/>
    <w:rsid w:val="00AE41A2"/>
    <w:rsid w:val="00AE465C"/>
    <w:rsid w:val="00AE5510"/>
    <w:rsid w:val="00AE5A2B"/>
    <w:rsid w:val="00AE6CB3"/>
    <w:rsid w:val="00AF4335"/>
    <w:rsid w:val="00AF45C7"/>
    <w:rsid w:val="00AF46FD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1EC"/>
    <w:rsid w:val="00B22F13"/>
    <w:rsid w:val="00B23448"/>
    <w:rsid w:val="00B272D8"/>
    <w:rsid w:val="00B30E19"/>
    <w:rsid w:val="00B367D2"/>
    <w:rsid w:val="00B36A05"/>
    <w:rsid w:val="00B40458"/>
    <w:rsid w:val="00B421DA"/>
    <w:rsid w:val="00B431CB"/>
    <w:rsid w:val="00B50DC2"/>
    <w:rsid w:val="00B52690"/>
    <w:rsid w:val="00B5350E"/>
    <w:rsid w:val="00B53549"/>
    <w:rsid w:val="00B54771"/>
    <w:rsid w:val="00B5494D"/>
    <w:rsid w:val="00B56A9F"/>
    <w:rsid w:val="00B62E02"/>
    <w:rsid w:val="00B640DE"/>
    <w:rsid w:val="00B649CF"/>
    <w:rsid w:val="00B71E5D"/>
    <w:rsid w:val="00B738EC"/>
    <w:rsid w:val="00B73E99"/>
    <w:rsid w:val="00B75C2F"/>
    <w:rsid w:val="00B768A3"/>
    <w:rsid w:val="00B76A37"/>
    <w:rsid w:val="00B77A3C"/>
    <w:rsid w:val="00B8115E"/>
    <w:rsid w:val="00B823CC"/>
    <w:rsid w:val="00B827DE"/>
    <w:rsid w:val="00B82D0E"/>
    <w:rsid w:val="00B845FA"/>
    <w:rsid w:val="00B84738"/>
    <w:rsid w:val="00B84A42"/>
    <w:rsid w:val="00B85919"/>
    <w:rsid w:val="00B87C43"/>
    <w:rsid w:val="00B91E01"/>
    <w:rsid w:val="00B94445"/>
    <w:rsid w:val="00B947D3"/>
    <w:rsid w:val="00B97DB8"/>
    <w:rsid w:val="00BA2075"/>
    <w:rsid w:val="00BA2BAF"/>
    <w:rsid w:val="00BA3FF1"/>
    <w:rsid w:val="00BA4379"/>
    <w:rsid w:val="00BA68C6"/>
    <w:rsid w:val="00BA7010"/>
    <w:rsid w:val="00BB29CC"/>
    <w:rsid w:val="00BB649C"/>
    <w:rsid w:val="00BB6B4D"/>
    <w:rsid w:val="00BB702F"/>
    <w:rsid w:val="00BB7603"/>
    <w:rsid w:val="00BC06D6"/>
    <w:rsid w:val="00BC1D5A"/>
    <w:rsid w:val="00BC1E6A"/>
    <w:rsid w:val="00BC4336"/>
    <w:rsid w:val="00BC5201"/>
    <w:rsid w:val="00BC5875"/>
    <w:rsid w:val="00BC5A91"/>
    <w:rsid w:val="00BD15CB"/>
    <w:rsid w:val="00BD26EB"/>
    <w:rsid w:val="00BD3D52"/>
    <w:rsid w:val="00BD7829"/>
    <w:rsid w:val="00BE090B"/>
    <w:rsid w:val="00BE5B1A"/>
    <w:rsid w:val="00BE65A8"/>
    <w:rsid w:val="00BE7A35"/>
    <w:rsid w:val="00BF0F48"/>
    <w:rsid w:val="00BF2BF1"/>
    <w:rsid w:val="00BF2F78"/>
    <w:rsid w:val="00BF323A"/>
    <w:rsid w:val="00BF77B4"/>
    <w:rsid w:val="00C0194D"/>
    <w:rsid w:val="00C01CA7"/>
    <w:rsid w:val="00C024DD"/>
    <w:rsid w:val="00C0282D"/>
    <w:rsid w:val="00C06479"/>
    <w:rsid w:val="00C134E4"/>
    <w:rsid w:val="00C1389D"/>
    <w:rsid w:val="00C150EA"/>
    <w:rsid w:val="00C207C0"/>
    <w:rsid w:val="00C219FE"/>
    <w:rsid w:val="00C21AB3"/>
    <w:rsid w:val="00C24201"/>
    <w:rsid w:val="00C25275"/>
    <w:rsid w:val="00C26C8D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40F"/>
    <w:rsid w:val="00C665C2"/>
    <w:rsid w:val="00C718AD"/>
    <w:rsid w:val="00C7628B"/>
    <w:rsid w:val="00C81083"/>
    <w:rsid w:val="00C816A8"/>
    <w:rsid w:val="00C83170"/>
    <w:rsid w:val="00C85D0C"/>
    <w:rsid w:val="00C85F62"/>
    <w:rsid w:val="00C86265"/>
    <w:rsid w:val="00C9703B"/>
    <w:rsid w:val="00CA1891"/>
    <w:rsid w:val="00CA1DEB"/>
    <w:rsid w:val="00CA1E9F"/>
    <w:rsid w:val="00CA24D7"/>
    <w:rsid w:val="00CA411E"/>
    <w:rsid w:val="00CA632E"/>
    <w:rsid w:val="00CB06EE"/>
    <w:rsid w:val="00CB2099"/>
    <w:rsid w:val="00CB4BA7"/>
    <w:rsid w:val="00CB5D52"/>
    <w:rsid w:val="00CC1768"/>
    <w:rsid w:val="00CC2930"/>
    <w:rsid w:val="00CC3432"/>
    <w:rsid w:val="00CC42B6"/>
    <w:rsid w:val="00CC5827"/>
    <w:rsid w:val="00CC61BC"/>
    <w:rsid w:val="00CC76BF"/>
    <w:rsid w:val="00CD0D51"/>
    <w:rsid w:val="00CD1B9E"/>
    <w:rsid w:val="00CD210F"/>
    <w:rsid w:val="00CD2C81"/>
    <w:rsid w:val="00CD6E20"/>
    <w:rsid w:val="00CE0070"/>
    <w:rsid w:val="00CE510A"/>
    <w:rsid w:val="00CE5BB3"/>
    <w:rsid w:val="00CF26A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17DC1"/>
    <w:rsid w:val="00D21A29"/>
    <w:rsid w:val="00D23DFD"/>
    <w:rsid w:val="00D25463"/>
    <w:rsid w:val="00D26522"/>
    <w:rsid w:val="00D26A3F"/>
    <w:rsid w:val="00D27BD1"/>
    <w:rsid w:val="00D30B49"/>
    <w:rsid w:val="00D342AF"/>
    <w:rsid w:val="00D349CD"/>
    <w:rsid w:val="00D366D1"/>
    <w:rsid w:val="00D36780"/>
    <w:rsid w:val="00D40647"/>
    <w:rsid w:val="00D42298"/>
    <w:rsid w:val="00D42DFB"/>
    <w:rsid w:val="00D43167"/>
    <w:rsid w:val="00D47F92"/>
    <w:rsid w:val="00D5007A"/>
    <w:rsid w:val="00D51A86"/>
    <w:rsid w:val="00D521A2"/>
    <w:rsid w:val="00D527B7"/>
    <w:rsid w:val="00D52A95"/>
    <w:rsid w:val="00D53587"/>
    <w:rsid w:val="00D53997"/>
    <w:rsid w:val="00D5544F"/>
    <w:rsid w:val="00D6337A"/>
    <w:rsid w:val="00D638EB"/>
    <w:rsid w:val="00D6529F"/>
    <w:rsid w:val="00D66ABF"/>
    <w:rsid w:val="00D67226"/>
    <w:rsid w:val="00D802B7"/>
    <w:rsid w:val="00D802E9"/>
    <w:rsid w:val="00D80543"/>
    <w:rsid w:val="00D80A91"/>
    <w:rsid w:val="00D81D20"/>
    <w:rsid w:val="00D83362"/>
    <w:rsid w:val="00D84657"/>
    <w:rsid w:val="00D8652A"/>
    <w:rsid w:val="00D86E7D"/>
    <w:rsid w:val="00D87C96"/>
    <w:rsid w:val="00D91723"/>
    <w:rsid w:val="00D928BF"/>
    <w:rsid w:val="00D92E5F"/>
    <w:rsid w:val="00D95E28"/>
    <w:rsid w:val="00D96C61"/>
    <w:rsid w:val="00DA00EF"/>
    <w:rsid w:val="00DA02B1"/>
    <w:rsid w:val="00DA4078"/>
    <w:rsid w:val="00DA63C0"/>
    <w:rsid w:val="00DA6B9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0DF6"/>
    <w:rsid w:val="00DD0173"/>
    <w:rsid w:val="00DD091B"/>
    <w:rsid w:val="00DD1776"/>
    <w:rsid w:val="00DD42D5"/>
    <w:rsid w:val="00DD5235"/>
    <w:rsid w:val="00DE1F31"/>
    <w:rsid w:val="00DE30C8"/>
    <w:rsid w:val="00DE35D8"/>
    <w:rsid w:val="00DE4286"/>
    <w:rsid w:val="00DE4EBE"/>
    <w:rsid w:val="00DE5BE5"/>
    <w:rsid w:val="00DE6C6C"/>
    <w:rsid w:val="00DE7566"/>
    <w:rsid w:val="00DE772C"/>
    <w:rsid w:val="00DE7E78"/>
    <w:rsid w:val="00DF1EDA"/>
    <w:rsid w:val="00DF2F3E"/>
    <w:rsid w:val="00DF30F0"/>
    <w:rsid w:val="00DF384C"/>
    <w:rsid w:val="00DF5033"/>
    <w:rsid w:val="00DF5378"/>
    <w:rsid w:val="00DF7339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2F47"/>
    <w:rsid w:val="00E24F89"/>
    <w:rsid w:val="00E2542E"/>
    <w:rsid w:val="00E3035D"/>
    <w:rsid w:val="00E31540"/>
    <w:rsid w:val="00E32F6A"/>
    <w:rsid w:val="00E33DFF"/>
    <w:rsid w:val="00E34547"/>
    <w:rsid w:val="00E41AD1"/>
    <w:rsid w:val="00E41BDC"/>
    <w:rsid w:val="00E42BA7"/>
    <w:rsid w:val="00E43A7B"/>
    <w:rsid w:val="00E46135"/>
    <w:rsid w:val="00E5081A"/>
    <w:rsid w:val="00E50A1D"/>
    <w:rsid w:val="00E50B8E"/>
    <w:rsid w:val="00E51CF3"/>
    <w:rsid w:val="00E52574"/>
    <w:rsid w:val="00E52997"/>
    <w:rsid w:val="00E53226"/>
    <w:rsid w:val="00E54D82"/>
    <w:rsid w:val="00E57C2C"/>
    <w:rsid w:val="00E61493"/>
    <w:rsid w:val="00E630D4"/>
    <w:rsid w:val="00E63704"/>
    <w:rsid w:val="00E646DB"/>
    <w:rsid w:val="00E65563"/>
    <w:rsid w:val="00E748B4"/>
    <w:rsid w:val="00E763F6"/>
    <w:rsid w:val="00E81766"/>
    <w:rsid w:val="00E81CC4"/>
    <w:rsid w:val="00E82BA0"/>
    <w:rsid w:val="00E87D3E"/>
    <w:rsid w:val="00E900FF"/>
    <w:rsid w:val="00E9258F"/>
    <w:rsid w:val="00E925EE"/>
    <w:rsid w:val="00E93DDB"/>
    <w:rsid w:val="00E94D16"/>
    <w:rsid w:val="00E95845"/>
    <w:rsid w:val="00EA02C0"/>
    <w:rsid w:val="00EA20E9"/>
    <w:rsid w:val="00EA39E0"/>
    <w:rsid w:val="00EA3EFA"/>
    <w:rsid w:val="00EA5F81"/>
    <w:rsid w:val="00EA7C31"/>
    <w:rsid w:val="00EB04BF"/>
    <w:rsid w:val="00EB08B7"/>
    <w:rsid w:val="00EB35AD"/>
    <w:rsid w:val="00EB35C0"/>
    <w:rsid w:val="00EB3ACD"/>
    <w:rsid w:val="00EB3B7A"/>
    <w:rsid w:val="00EB6170"/>
    <w:rsid w:val="00EB77A0"/>
    <w:rsid w:val="00EC4F2E"/>
    <w:rsid w:val="00EC67D5"/>
    <w:rsid w:val="00EC7F72"/>
    <w:rsid w:val="00ED0D61"/>
    <w:rsid w:val="00ED1F57"/>
    <w:rsid w:val="00ED26F1"/>
    <w:rsid w:val="00ED300D"/>
    <w:rsid w:val="00ED5A03"/>
    <w:rsid w:val="00ED7576"/>
    <w:rsid w:val="00ED7701"/>
    <w:rsid w:val="00EE10DF"/>
    <w:rsid w:val="00EE4F71"/>
    <w:rsid w:val="00EE772C"/>
    <w:rsid w:val="00EF01F0"/>
    <w:rsid w:val="00EF0380"/>
    <w:rsid w:val="00EF0499"/>
    <w:rsid w:val="00EF15A8"/>
    <w:rsid w:val="00EF52DE"/>
    <w:rsid w:val="00EF62DF"/>
    <w:rsid w:val="00EF7FD0"/>
    <w:rsid w:val="00F014EA"/>
    <w:rsid w:val="00F01F55"/>
    <w:rsid w:val="00F111FA"/>
    <w:rsid w:val="00F12B44"/>
    <w:rsid w:val="00F14015"/>
    <w:rsid w:val="00F15C5E"/>
    <w:rsid w:val="00F16B2E"/>
    <w:rsid w:val="00F22CCC"/>
    <w:rsid w:val="00F22E7A"/>
    <w:rsid w:val="00F2367E"/>
    <w:rsid w:val="00F246C4"/>
    <w:rsid w:val="00F248FD"/>
    <w:rsid w:val="00F25253"/>
    <w:rsid w:val="00F3009C"/>
    <w:rsid w:val="00F30D04"/>
    <w:rsid w:val="00F32B51"/>
    <w:rsid w:val="00F33624"/>
    <w:rsid w:val="00F34107"/>
    <w:rsid w:val="00F37A03"/>
    <w:rsid w:val="00F45804"/>
    <w:rsid w:val="00F4662F"/>
    <w:rsid w:val="00F54CD1"/>
    <w:rsid w:val="00F552E4"/>
    <w:rsid w:val="00F55967"/>
    <w:rsid w:val="00F56250"/>
    <w:rsid w:val="00F573FC"/>
    <w:rsid w:val="00F60309"/>
    <w:rsid w:val="00F604C8"/>
    <w:rsid w:val="00F62D12"/>
    <w:rsid w:val="00F62F8D"/>
    <w:rsid w:val="00F6319D"/>
    <w:rsid w:val="00F63809"/>
    <w:rsid w:val="00F66157"/>
    <w:rsid w:val="00F67F1E"/>
    <w:rsid w:val="00F67F9A"/>
    <w:rsid w:val="00F70096"/>
    <w:rsid w:val="00F725F0"/>
    <w:rsid w:val="00F74F33"/>
    <w:rsid w:val="00F757BB"/>
    <w:rsid w:val="00F76C81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F6A"/>
    <w:rsid w:val="00FA7858"/>
    <w:rsid w:val="00FB2F86"/>
    <w:rsid w:val="00FB3A45"/>
    <w:rsid w:val="00FB47CF"/>
    <w:rsid w:val="00FB4970"/>
    <w:rsid w:val="00FB5A6C"/>
    <w:rsid w:val="00FB7D67"/>
    <w:rsid w:val="00FC1D95"/>
    <w:rsid w:val="00FC35EA"/>
    <w:rsid w:val="00FC3F82"/>
    <w:rsid w:val="00FC573F"/>
    <w:rsid w:val="00FC6511"/>
    <w:rsid w:val="00FC7C33"/>
    <w:rsid w:val="00FD0B84"/>
    <w:rsid w:val="00FD2E70"/>
    <w:rsid w:val="00FD3086"/>
    <w:rsid w:val="00FD34B3"/>
    <w:rsid w:val="00FD5D76"/>
    <w:rsid w:val="00FD6DBC"/>
    <w:rsid w:val="00FD6DCE"/>
    <w:rsid w:val="00FD73BC"/>
    <w:rsid w:val="00FD791F"/>
    <w:rsid w:val="00FE07AE"/>
    <w:rsid w:val="00FE23C6"/>
    <w:rsid w:val="00FE5291"/>
    <w:rsid w:val="00FE54D0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019256&amp;sub=311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5579</Words>
  <Characters>31803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37308</CharactersWithSpaces>
  <SharedDoc>false</SharedDoc>
  <HLinks>
    <vt:vector size="60" baseType="variant"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http://ivo.garant.ru/document?id=86755&amp;sub=0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http://ivo.garant.ru/document?id=5019339&amp;sub=11480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http://ivo.garant.ru/document?id=5019339&amp;sub=11470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1403-3</cp:lastModifiedBy>
  <cp:revision>3</cp:revision>
  <cp:lastPrinted>2017-08-01T13:53:00Z</cp:lastPrinted>
  <dcterms:created xsi:type="dcterms:W3CDTF">2018-08-07T09:48:00Z</dcterms:created>
  <dcterms:modified xsi:type="dcterms:W3CDTF">2018-08-07T09:48:00Z</dcterms:modified>
</cp:coreProperties>
</file>