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E6F3" w14:textId="77777777" w:rsidR="005E5544" w:rsidRDefault="005E5544" w:rsidP="009B765E">
      <w:pPr>
        <w:ind w:right="-1"/>
        <w:rPr>
          <w:spacing w:val="5"/>
          <w:sz w:val="28"/>
          <w:szCs w:val="28"/>
        </w:rPr>
      </w:pPr>
      <w:r w:rsidRPr="001200D3">
        <w:rPr>
          <w:spacing w:val="5"/>
          <w:sz w:val="40"/>
          <w:szCs w:val="40"/>
        </w:rPr>
        <w:t>ПРОЕКТ</w:t>
      </w:r>
    </w:p>
    <w:p w14:paraId="559BB80A" w14:textId="77777777" w:rsidR="005E5544" w:rsidRPr="000F72DF" w:rsidRDefault="005E5544" w:rsidP="005E5544">
      <w:pPr>
        <w:ind w:left="5812"/>
        <w:jc w:val="right"/>
        <w:rPr>
          <w:spacing w:val="5"/>
          <w:sz w:val="28"/>
          <w:szCs w:val="28"/>
        </w:rPr>
      </w:pPr>
      <w:r w:rsidRPr="000F72DF">
        <w:rPr>
          <w:spacing w:val="5"/>
          <w:sz w:val="28"/>
          <w:szCs w:val="28"/>
        </w:rPr>
        <w:t>УТВЕРЖДЕН</w:t>
      </w:r>
    </w:p>
    <w:p w14:paraId="51F04793" w14:textId="77777777" w:rsidR="005E5544" w:rsidRPr="000F72DF" w:rsidRDefault="005E5544" w:rsidP="005E5544">
      <w:pPr>
        <w:ind w:left="5812"/>
        <w:jc w:val="right"/>
        <w:rPr>
          <w:spacing w:val="5"/>
          <w:sz w:val="28"/>
          <w:szCs w:val="28"/>
        </w:rPr>
      </w:pPr>
      <w:r w:rsidRPr="000F72DF">
        <w:rPr>
          <w:spacing w:val="5"/>
          <w:sz w:val="28"/>
          <w:szCs w:val="28"/>
        </w:rPr>
        <w:t xml:space="preserve">приказом Министерства </w:t>
      </w:r>
    </w:p>
    <w:p w14:paraId="09F6BA7B" w14:textId="77777777" w:rsidR="005E5544" w:rsidRPr="000F72DF" w:rsidRDefault="005E5544" w:rsidP="005E5544">
      <w:pPr>
        <w:ind w:left="5812"/>
        <w:jc w:val="right"/>
        <w:rPr>
          <w:spacing w:val="5"/>
          <w:sz w:val="28"/>
          <w:szCs w:val="28"/>
        </w:rPr>
      </w:pPr>
      <w:r w:rsidRPr="000F72DF">
        <w:rPr>
          <w:spacing w:val="5"/>
          <w:sz w:val="28"/>
          <w:szCs w:val="28"/>
        </w:rPr>
        <w:t>труда и социальной защиты Российской Федерации</w:t>
      </w:r>
    </w:p>
    <w:p w14:paraId="595CBF9F" w14:textId="77777777" w:rsidR="005E5544" w:rsidRPr="000F72DF" w:rsidRDefault="005E5544" w:rsidP="005E5544">
      <w:pPr>
        <w:spacing w:after="120"/>
        <w:ind w:left="5812"/>
        <w:jc w:val="right"/>
        <w:rPr>
          <w:spacing w:val="5"/>
          <w:sz w:val="28"/>
          <w:szCs w:val="28"/>
        </w:rPr>
      </w:pPr>
      <w:r w:rsidRPr="000F72DF">
        <w:rPr>
          <w:spacing w:val="5"/>
          <w:sz w:val="28"/>
          <w:szCs w:val="28"/>
        </w:rPr>
        <w:t>от «</w:t>
      </w:r>
      <w:r>
        <w:rPr>
          <w:spacing w:val="5"/>
          <w:sz w:val="28"/>
          <w:szCs w:val="28"/>
        </w:rPr>
        <w:t>___</w:t>
      </w:r>
      <w:r w:rsidRPr="000F72DF">
        <w:rPr>
          <w:spacing w:val="5"/>
          <w:sz w:val="28"/>
          <w:szCs w:val="28"/>
        </w:rPr>
        <w:t xml:space="preserve">» </w:t>
      </w:r>
      <w:r>
        <w:rPr>
          <w:spacing w:val="5"/>
          <w:sz w:val="28"/>
          <w:szCs w:val="28"/>
        </w:rPr>
        <w:t xml:space="preserve">____ </w:t>
      </w:r>
      <w:r w:rsidRPr="000F72DF">
        <w:rPr>
          <w:spacing w:val="5"/>
          <w:sz w:val="28"/>
          <w:szCs w:val="28"/>
        </w:rPr>
        <w:t>201</w:t>
      </w:r>
      <w:r>
        <w:rPr>
          <w:spacing w:val="5"/>
          <w:sz w:val="28"/>
          <w:szCs w:val="28"/>
        </w:rPr>
        <w:t>_</w:t>
      </w:r>
      <w:r w:rsidRPr="000F72DF">
        <w:rPr>
          <w:spacing w:val="5"/>
          <w:sz w:val="28"/>
          <w:szCs w:val="28"/>
        </w:rPr>
        <w:t xml:space="preserve"> г. №</w:t>
      </w:r>
      <w:r>
        <w:rPr>
          <w:spacing w:val="5"/>
          <w:sz w:val="28"/>
          <w:szCs w:val="28"/>
        </w:rPr>
        <w:t xml:space="preserve"> ___н</w:t>
      </w:r>
    </w:p>
    <w:p w14:paraId="563026C7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104C8F57" w14:textId="77777777" w:rsidR="008B28AC" w:rsidRDefault="00A57810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5E5544">
        <w:rPr>
          <w:rFonts w:cs="Times New Roman"/>
          <w:b/>
          <w:sz w:val="28"/>
          <w:szCs w:val="28"/>
          <w:u w:val="single"/>
        </w:rPr>
        <w:t>С</w:t>
      </w:r>
      <w:r w:rsidR="00F2103A" w:rsidRPr="005E5544">
        <w:rPr>
          <w:rFonts w:cs="Times New Roman"/>
          <w:b/>
          <w:sz w:val="28"/>
          <w:szCs w:val="28"/>
          <w:u w:val="single"/>
        </w:rPr>
        <w:t xml:space="preserve">пециалист </w:t>
      </w:r>
      <w:r w:rsidR="00A806F1">
        <w:rPr>
          <w:rFonts w:cs="Times New Roman"/>
          <w:b/>
          <w:sz w:val="28"/>
          <w:szCs w:val="28"/>
          <w:u w:val="single"/>
        </w:rPr>
        <w:t>в области биотехнологий продуктов питания</w:t>
      </w:r>
    </w:p>
    <w:p w14:paraId="6423B76C" w14:textId="77777777" w:rsidR="00A806F1" w:rsidRPr="005E5544" w:rsidRDefault="00A806F1" w:rsidP="008B28AC">
      <w:pPr>
        <w:suppressAutoHyphens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14:paraId="4E78D7A6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09AA0" w14:textId="77777777" w:rsidR="008B28AC" w:rsidRPr="008C5857" w:rsidRDefault="008B28AC" w:rsidP="002D6BF0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</w:p>
        </w:tc>
      </w:tr>
      <w:tr w:rsidR="008B28AC" w:rsidRPr="00501CC5" w14:paraId="4C01F50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CF5C7E3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2210148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473AD96F" w14:textId="77777777" w:rsidR="008B28AC" w:rsidRPr="00AF693F" w:rsidRDefault="002D60D5" w:rsidP="005E5544">
      <w:pPr>
        <w:pStyle w:val="1b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 w:rsidR="00075FF7">
          <w:rPr>
            <w:webHidden/>
          </w:rPr>
          <w:t>………………………    ……………………………………………………</w:t>
        </w:r>
        <w:r w:rsidR="004057E2">
          <w:rPr>
            <w:webHidden/>
          </w:rPr>
          <w:t>……………………………………………………..</w:t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162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7B44C99" w14:textId="77777777" w:rsidR="008B28AC" w:rsidRPr="00AF693F" w:rsidRDefault="003861F3" w:rsidP="005E5544">
      <w:pPr>
        <w:pStyle w:val="1b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C835A0">
          <w:rPr>
            <w:webHidden/>
          </w:rPr>
          <w:t>3</w:t>
        </w:r>
      </w:hyperlink>
    </w:p>
    <w:p w14:paraId="1AEB48D3" w14:textId="77777777" w:rsidR="008B28AC" w:rsidRPr="00AF693F" w:rsidRDefault="003861F3" w:rsidP="005E5544">
      <w:pPr>
        <w:pStyle w:val="1b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4057E2">
          <w:rPr>
            <w:webHidden/>
          </w:rPr>
          <w:t>………………………………………………………………………………………………</w:t>
        </w:r>
        <w:r w:rsidR="002D60D5"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_Toc463988276 \h </w:instrText>
        </w:r>
        <w:r w:rsidR="002D60D5">
          <w:rPr>
            <w:webHidden/>
          </w:rPr>
        </w:r>
        <w:r w:rsidR="002D60D5">
          <w:rPr>
            <w:webHidden/>
          </w:rPr>
          <w:fldChar w:fldCharType="separate"/>
        </w:r>
        <w:r w:rsidR="000E162B">
          <w:rPr>
            <w:webHidden/>
          </w:rPr>
          <w:t>5</w:t>
        </w:r>
        <w:r w:rsidR="002D60D5">
          <w:rPr>
            <w:webHidden/>
          </w:rPr>
          <w:fldChar w:fldCharType="end"/>
        </w:r>
      </w:hyperlink>
    </w:p>
    <w:p w14:paraId="4F5585D1" w14:textId="77777777" w:rsidR="008B28AC" w:rsidRPr="00300A6B" w:rsidRDefault="003861F3" w:rsidP="005E5544">
      <w:pPr>
        <w:pStyle w:val="22"/>
        <w:jc w:val="left"/>
        <w:rPr>
          <w:rStyle w:val="af9"/>
          <w:noProof/>
        </w:rPr>
      </w:pPr>
      <w:hyperlink w:anchor="_Toc463988277" w:history="1">
        <w:r w:rsidR="008B28AC" w:rsidRPr="00D33087">
          <w:rPr>
            <w:rStyle w:val="af9"/>
            <w:noProof/>
          </w:rPr>
          <w:t>3.1. Обобщенная трудовая функция «</w:t>
        </w:r>
        <w:r w:rsidR="00E6339B">
          <w:rPr>
            <w:rStyle w:val="af9"/>
            <w:noProof/>
          </w:rPr>
          <w:t>Ведение технологического процесса биотехнологического производства</w:t>
        </w:r>
        <w:r w:rsidR="008B28AC" w:rsidRPr="00D33087">
          <w:rPr>
            <w:rStyle w:val="af9"/>
            <w:noProof/>
          </w:rPr>
          <w:t>»</w:t>
        </w:r>
        <w:r w:rsidR="00F2103A">
          <w:rPr>
            <w:rStyle w:val="af9"/>
            <w:noProof/>
          </w:rPr>
          <w:t>……</w:t>
        </w:r>
        <w:r w:rsidR="00075FF7">
          <w:rPr>
            <w:rStyle w:val="af9"/>
            <w:noProof/>
          </w:rPr>
          <w:t>………………………………………………………………………………………..</w:t>
        </w:r>
        <w:r w:rsidR="002D60D5" w:rsidRPr="00D33087">
          <w:rPr>
            <w:rStyle w:val="af9"/>
            <w:noProof/>
            <w:webHidden/>
          </w:rPr>
          <w:fldChar w:fldCharType="begin"/>
        </w:r>
        <w:r w:rsidR="008B28AC" w:rsidRPr="00D33087">
          <w:rPr>
            <w:rStyle w:val="af9"/>
            <w:noProof/>
            <w:webHidden/>
          </w:rPr>
          <w:instrText xml:space="preserve"> PAGEREF _Toc463988277 \h </w:instrText>
        </w:r>
        <w:r w:rsidR="002D60D5" w:rsidRPr="00D33087">
          <w:rPr>
            <w:rStyle w:val="af9"/>
            <w:noProof/>
            <w:webHidden/>
          </w:rPr>
        </w:r>
        <w:r w:rsidR="002D60D5" w:rsidRPr="00D33087">
          <w:rPr>
            <w:rStyle w:val="af9"/>
            <w:noProof/>
            <w:webHidden/>
          </w:rPr>
          <w:fldChar w:fldCharType="separate"/>
        </w:r>
        <w:r w:rsidR="000E162B">
          <w:rPr>
            <w:rStyle w:val="af9"/>
            <w:noProof/>
            <w:webHidden/>
          </w:rPr>
          <w:t>5</w:t>
        </w:r>
        <w:r w:rsidR="002D60D5" w:rsidRPr="00D33087">
          <w:rPr>
            <w:rStyle w:val="af9"/>
            <w:noProof/>
            <w:webHidden/>
          </w:rPr>
          <w:fldChar w:fldCharType="end"/>
        </w:r>
      </w:hyperlink>
    </w:p>
    <w:p w14:paraId="1EFB817D" w14:textId="77777777" w:rsidR="008B28AC" w:rsidRPr="00AF693F" w:rsidRDefault="003861F3" w:rsidP="005E5544">
      <w:pPr>
        <w:pStyle w:val="22"/>
        <w:jc w:val="left"/>
        <w:rPr>
          <w:rFonts w:ascii="Calibri" w:hAnsi="Calibri"/>
          <w:noProof/>
          <w:sz w:val="22"/>
        </w:rPr>
      </w:pPr>
      <w:hyperlink w:anchor="_Toc463988278" w:history="1">
        <w:r w:rsidR="008B28AC" w:rsidRPr="00F128D1">
          <w:rPr>
            <w:rStyle w:val="af9"/>
            <w:noProof/>
          </w:rPr>
          <w:t>3.2. Обобщенная трудовая функция</w:t>
        </w:r>
        <w:r w:rsidR="008B28AC">
          <w:rPr>
            <w:rStyle w:val="af9"/>
            <w:noProof/>
          </w:rPr>
          <w:t xml:space="preserve"> «</w:t>
        </w:r>
        <w:r w:rsidR="00E6339B">
          <w:rPr>
            <w:rStyle w:val="af9"/>
            <w:noProof/>
          </w:rPr>
          <w:t>Проведение работ по лабораторному контролю качества биотехнологического производства</w:t>
        </w:r>
        <w:r w:rsidR="00D82E07">
          <w:rPr>
            <w:noProof/>
            <w:szCs w:val="24"/>
          </w:rPr>
          <w:t>»</w:t>
        </w:r>
        <w:r w:rsidR="00D82E07">
          <w:rPr>
            <w:rStyle w:val="af9"/>
            <w:noProof/>
          </w:rPr>
          <w:t xml:space="preserve"> </w:t>
        </w:r>
        <w:r w:rsidR="00075FF7">
          <w:rPr>
            <w:rStyle w:val="af9"/>
            <w:noProof/>
          </w:rPr>
          <w:t>………</w:t>
        </w:r>
        <w:r w:rsidR="00E6339B">
          <w:rPr>
            <w:rStyle w:val="af9"/>
            <w:noProof/>
          </w:rPr>
          <w:t>………………………………..</w:t>
        </w:r>
        <w:r w:rsidR="00075FF7">
          <w:rPr>
            <w:rStyle w:val="af9"/>
            <w:noProof/>
          </w:rPr>
          <w:t>………………………….</w:t>
        </w:r>
        <w:r w:rsidR="00465C73">
          <w:rPr>
            <w:noProof/>
            <w:webHidden/>
          </w:rPr>
          <w:t>7</w:t>
        </w:r>
      </w:hyperlink>
    </w:p>
    <w:p w14:paraId="31A354BB" w14:textId="77777777" w:rsidR="008B28AC" w:rsidRDefault="003861F3" w:rsidP="005E5544">
      <w:pPr>
        <w:pStyle w:val="22"/>
        <w:jc w:val="left"/>
        <w:rPr>
          <w:rStyle w:val="af9"/>
          <w:noProof/>
        </w:rPr>
      </w:pPr>
      <w:hyperlink w:anchor="_Toc463988279" w:history="1">
        <w:r w:rsidR="008B28AC" w:rsidRPr="00D33087">
          <w:rPr>
            <w:rStyle w:val="af9"/>
            <w:noProof/>
          </w:rPr>
          <w:t>3.3. Обобщенная трудовая функция «</w:t>
        </w:r>
        <w:r w:rsidR="00E6339B" w:rsidRPr="000E162B">
          <w:t>Организация процессов на стадиях биотехнологического производства</w:t>
        </w:r>
        <w:r w:rsidR="00F2103A">
          <w:rPr>
            <w:rStyle w:val="af9"/>
            <w:noProof/>
          </w:rPr>
          <w:t>»……</w:t>
        </w:r>
        <w:r w:rsidR="00E6339B">
          <w:rPr>
            <w:rStyle w:val="af9"/>
            <w:noProof/>
          </w:rPr>
          <w:t>………………….</w:t>
        </w:r>
        <w:r w:rsidR="00F2103A">
          <w:rPr>
            <w:rStyle w:val="af9"/>
            <w:noProof/>
          </w:rPr>
          <w:t>………………..</w:t>
        </w:r>
        <w:r w:rsidR="00075FF7">
          <w:rPr>
            <w:rStyle w:val="af9"/>
            <w:noProof/>
          </w:rPr>
          <w:t>………………………………………………..</w:t>
        </w:r>
        <w:r w:rsidR="00465C73">
          <w:rPr>
            <w:rStyle w:val="af9"/>
            <w:noProof/>
            <w:webHidden/>
          </w:rPr>
          <w:t>13</w:t>
        </w:r>
      </w:hyperlink>
    </w:p>
    <w:p w14:paraId="61F645E0" w14:textId="77777777" w:rsidR="00F2103A" w:rsidRDefault="00F2103A" w:rsidP="005E5544">
      <w:r>
        <w:t xml:space="preserve">3.4. </w:t>
      </w:r>
      <w:r w:rsidR="008B28AC" w:rsidRPr="00F2103A">
        <w:t xml:space="preserve"> Обобщенная трудовая функция</w:t>
      </w:r>
      <w:r w:rsidR="00E6339B">
        <w:t xml:space="preserve"> </w:t>
      </w:r>
      <w:r w:rsidR="00E6339B" w:rsidRPr="00E6339B">
        <w:t>«</w:t>
      </w:r>
      <w:r w:rsidR="00E6339B" w:rsidRPr="00C61042">
        <w:t>Оперативное управление процессами на стадиях биотехнологического производства</w:t>
      </w:r>
      <w:r w:rsidR="00E6339B" w:rsidRPr="00E6339B">
        <w:t>»</w:t>
      </w:r>
      <w:r w:rsidR="00E6339B">
        <w:t xml:space="preserve"> </w:t>
      </w:r>
      <w:r>
        <w:t>……………………………………………………</w:t>
      </w:r>
      <w:r w:rsidR="00E6339B">
        <w:t>…………</w:t>
      </w:r>
    </w:p>
    <w:p w14:paraId="3FE38834" w14:textId="77777777" w:rsidR="004C1FD0" w:rsidRPr="004057E2" w:rsidRDefault="00F2103A" w:rsidP="00E6339B">
      <w:pPr>
        <w:spacing w:after="0" w:line="240" w:lineRule="auto"/>
      </w:pPr>
      <w:r>
        <w:t>3.5.</w:t>
      </w:r>
      <w:r w:rsidRPr="00F2103A">
        <w:t xml:space="preserve"> Обобщенная трудовая функция</w:t>
      </w:r>
      <w:r>
        <w:t xml:space="preserve"> </w:t>
      </w:r>
      <w:r w:rsidR="00E6339B" w:rsidRPr="00E6339B">
        <w:t>«</w:t>
      </w:r>
      <w:r w:rsidR="00E6339B" w:rsidRPr="00C61042">
        <w:t>Стратегическое управление инновационным  развитием биотехнологического производства</w:t>
      </w:r>
      <w:r w:rsidR="00E6339B" w:rsidRPr="00E6339B">
        <w:t>»</w:t>
      </w:r>
      <w:r w:rsidR="004C1FD0">
        <w:t>………………</w:t>
      </w:r>
      <w:r w:rsidR="004057E2">
        <w:t>………………………………………………….</w:t>
      </w:r>
    </w:p>
    <w:p w14:paraId="16ED06F7" w14:textId="77777777" w:rsidR="008B28AC" w:rsidRPr="00AF693F" w:rsidRDefault="003861F3" w:rsidP="005E5544">
      <w:pPr>
        <w:pStyle w:val="1b"/>
        <w:rPr>
          <w:rFonts w:ascii="Calibri" w:hAnsi="Calibri"/>
          <w:sz w:val="22"/>
        </w:rPr>
      </w:pPr>
      <w:hyperlink w:anchor="_Toc463988280" w:history="1">
        <w:r w:rsidR="008B28AC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8B28AC">
          <w:rPr>
            <w:webHidden/>
          </w:rPr>
          <w:tab/>
        </w:r>
        <w:r w:rsidR="00344F6D">
          <w:rPr>
            <w:webHidden/>
          </w:rPr>
          <w:t>…………………………………………………………………..</w:t>
        </w:r>
        <w:r w:rsidR="00465C73">
          <w:rPr>
            <w:webHidden/>
          </w:rPr>
          <w:t>17</w:t>
        </w:r>
      </w:hyperlink>
    </w:p>
    <w:p w14:paraId="1E30DD91" w14:textId="77777777" w:rsidR="005E5544" w:rsidRDefault="002D60D5" w:rsidP="005E5544">
      <w:pPr>
        <w:rPr>
          <w:rFonts w:cs="Times New Roman"/>
        </w:rPr>
      </w:pPr>
      <w:r>
        <w:rPr>
          <w:rFonts w:cs="Times New Roman"/>
        </w:rPr>
        <w:fldChar w:fldCharType="end"/>
      </w:r>
      <w:bookmarkStart w:id="0" w:name="_Toc463988274"/>
    </w:p>
    <w:p w14:paraId="53B0C11E" w14:textId="77777777" w:rsidR="00787BC0" w:rsidRDefault="00787BC0" w:rsidP="005E5544">
      <w:pPr>
        <w:rPr>
          <w:rFonts w:cs="Times New Roman"/>
        </w:rPr>
      </w:pPr>
    </w:p>
    <w:p w14:paraId="3EED73A4" w14:textId="77777777" w:rsidR="00787BC0" w:rsidRDefault="00787BC0" w:rsidP="005E5544">
      <w:pPr>
        <w:rPr>
          <w:rFonts w:cs="Times New Roman"/>
        </w:rPr>
      </w:pPr>
    </w:p>
    <w:p w14:paraId="367A28F4" w14:textId="77777777" w:rsidR="00787BC0" w:rsidRDefault="00787BC0" w:rsidP="005E5544">
      <w:pPr>
        <w:rPr>
          <w:rFonts w:cs="Times New Roman"/>
        </w:rPr>
      </w:pPr>
    </w:p>
    <w:p w14:paraId="0781F255" w14:textId="77777777" w:rsidR="00787BC0" w:rsidRDefault="00787BC0" w:rsidP="005E5544">
      <w:pPr>
        <w:rPr>
          <w:rFonts w:cs="Times New Roman"/>
        </w:rPr>
      </w:pPr>
    </w:p>
    <w:p w14:paraId="1F3A6A9E" w14:textId="77777777" w:rsidR="00787BC0" w:rsidRDefault="00787BC0" w:rsidP="005E5544">
      <w:pPr>
        <w:rPr>
          <w:rFonts w:cs="Times New Roman"/>
        </w:rPr>
      </w:pPr>
    </w:p>
    <w:p w14:paraId="1F18EAAB" w14:textId="77777777" w:rsidR="00F932A0" w:rsidRPr="005E5544" w:rsidRDefault="00F932A0" w:rsidP="009B765E">
      <w:pPr>
        <w:spacing w:after="0" w:line="240" w:lineRule="auto"/>
        <w:rPr>
          <w:b/>
        </w:rPr>
      </w:pPr>
      <w:r w:rsidRPr="005E5544">
        <w:rPr>
          <w:b/>
        </w:rPr>
        <w:t>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14:paraId="6BCDACA6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9EF6F99" w14:textId="77777777" w:rsidR="00F932A0" w:rsidRPr="00501CC5" w:rsidRDefault="00787BC0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Производство биотехнологической продукции для пищевой промышленности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1991362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93F10" w14:textId="77777777" w:rsidR="00276348" w:rsidRDefault="00276348" w:rsidP="00276348">
            <w:pPr>
              <w:suppressAutoHyphens/>
              <w:spacing w:after="0" w:line="240" w:lineRule="auto"/>
              <w:jc w:val="center"/>
              <w:rPr>
                <w:szCs w:val="20"/>
              </w:rPr>
            </w:pPr>
          </w:p>
          <w:p w14:paraId="044525F4" w14:textId="77777777" w:rsidR="00F932A0" w:rsidRPr="00501CC5" w:rsidRDefault="00F932A0" w:rsidP="002763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 w14:paraId="61BEAE24" w14:textId="77777777">
        <w:trPr>
          <w:jc w:val="center"/>
        </w:trPr>
        <w:tc>
          <w:tcPr>
            <w:tcW w:w="4299" w:type="pct"/>
            <w:gridSpan w:val="2"/>
          </w:tcPr>
          <w:p w14:paraId="4C65402F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35C29DB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B2B9762" w14:textId="77777777"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14:paraId="09201E3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25B718F" w14:textId="77777777" w:rsidR="00F932A0" w:rsidRPr="00501CC5" w:rsidRDefault="00787BC0" w:rsidP="00787B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</w:t>
            </w:r>
            <w:r>
              <w:rPr>
                <w:color w:val="000000" w:themeColor="text1"/>
              </w:rPr>
              <w:t xml:space="preserve"> и управление</w:t>
            </w:r>
            <w:r w:rsidR="0036003D">
              <w:rPr>
                <w:color w:val="000000" w:themeColor="text1"/>
              </w:rPr>
              <w:t xml:space="preserve"> производством </w:t>
            </w:r>
            <w:r>
              <w:rPr>
                <w:color w:val="000000" w:themeColor="text1"/>
              </w:rPr>
              <w:t xml:space="preserve"> </w:t>
            </w:r>
            <w:r w:rsidRPr="00926AEE">
              <w:rPr>
                <w:color w:val="000000" w:themeColor="text1"/>
              </w:rPr>
              <w:t>биотехнологической продукции</w:t>
            </w:r>
            <w:r>
              <w:t xml:space="preserve"> для пищевой промышленности</w:t>
            </w:r>
          </w:p>
        </w:tc>
      </w:tr>
    </w:tbl>
    <w:p w14:paraId="3034F935" w14:textId="77777777"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tbl>
      <w:tblPr>
        <w:tblW w:w="3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35"/>
        <w:gridCol w:w="2493"/>
        <w:gridCol w:w="890"/>
        <w:gridCol w:w="2700"/>
        <w:gridCol w:w="198"/>
      </w:tblGrid>
      <w:tr w:rsidR="00704DB1" w:rsidRPr="000F72DF" w14:paraId="7069E9DB" w14:textId="77777777" w:rsidTr="00787BC0">
        <w:trPr>
          <w:jc w:val="center"/>
        </w:trPr>
        <w:tc>
          <w:tcPr>
            <w:tcW w:w="7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93810" w14:textId="77777777" w:rsidR="00704DB1" w:rsidRPr="00704DB1" w:rsidRDefault="00704DB1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 xml:space="preserve">1223 </w:t>
            </w:r>
            <w:del w:id="1" w:author="Olga Pryanishnikova" w:date="2018-08-02T18:18:00Z">
              <w:r w:rsidRPr="00704DB1" w:rsidDel="00A65A7A">
                <w:rPr>
                  <w:rFonts w:cs="Times New Roman"/>
                  <w:color w:val="000000"/>
                  <w:szCs w:val="24"/>
                  <w:shd w:val="clear" w:color="auto" w:fill="FAFAFA"/>
                </w:rPr>
                <w:delText>1</w:delText>
              </w:r>
            </w:del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8BC41" w14:textId="77777777" w:rsidR="00704DB1" w:rsidRPr="00704DB1" w:rsidRDefault="00704DB1" w:rsidP="00704DB1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AE433" w14:textId="77777777" w:rsidR="00704DB1" w:rsidRPr="00704DB1" w:rsidRDefault="00704DB1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DB1">
              <w:rPr>
                <w:rFonts w:cs="Times New Roman"/>
                <w:szCs w:val="24"/>
              </w:rPr>
              <w:t xml:space="preserve">2131 </w:t>
            </w:r>
            <w:del w:id="2" w:author="Olga Pryanishnikova" w:date="2018-08-02T18:18:00Z">
              <w:r w:rsidRPr="00704DB1" w:rsidDel="00A65A7A">
                <w:rPr>
                  <w:rFonts w:cs="Times New Roman"/>
                  <w:szCs w:val="24"/>
                </w:rPr>
                <w:delText>6</w:delText>
              </w:r>
            </w:del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16985" w14:textId="77777777" w:rsidR="00704DB1" w:rsidRPr="00704DB1" w:rsidRDefault="00704DB1" w:rsidP="00704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4DB1">
              <w:rPr>
                <w:rFonts w:cs="Times New Roman"/>
                <w:szCs w:val="24"/>
              </w:rPr>
              <w:t>Биологи, ботаники, зоологи и специалисты родственных занятий</w:t>
            </w:r>
          </w:p>
        </w:tc>
      </w:tr>
      <w:tr w:rsidR="00787BC0" w:rsidRPr="00704DB1" w14:paraId="27CB038F" w14:textId="77777777" w:rsidTr="00787BC0">
        <w:trPr>
          <w:jc w:val="center"/>
        </w:trPr>
        <w:tc>
          <w:tcPr>
            <w:tcW w:w="7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D6EE5" w14:textId="77777777" w:rsidR="00787BC0" w:rsidRPr="00704DB1" w:rsidRDefault="00787BC0" w:rsidP="00787BC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 xml:space="preserve">3141 </w:t>
            </w:r>
            <w:del w:id="3" w:author="Olga Pryanishnikova" w:date="2018-08-02T18:18:00Z">
              <w:r w:rsidRPr="00704DB1" w:rsidDel="00A65A7A">
                <w:rPr>
                  <w:rFonts w:cs="Times New Roman"/>
                  <w:color w:val="000000"/>
                  <w:szCs w:val="24"/>
                  <w:shd w:val="clear" w:color="auto" w:fill="FAFAFA"/>
                </w:rPr>
                <w:delText>6</w:delText>
              </w:r>
            </w:del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4163E" w14:textId="77777777" w:rsidR="00787BC0" w:rsidRPr="00704DB1" w:rsidRDefault="00787BC0" w:rsidP="00787BC0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Специалисты-техники в области биологических исследований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61434" w14:textId="77777777" w:rsidR="00787BC0" w:rsidRPr="00704DB1" w:rsidRDefault="00787BC0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04DB1">
              <w:rPr>
                <w:rFonts w:cs="Times New Roman"/>
                <w:color w:val="000000" w:themeColor="text1"/>
                <w:szCs w:val="24"/>
              </w:rPr>
              <w:t xml:space="preserve">3139 </w:t>
            </w:r>
            <w:del w:id="4" w:author="Olga Pryanishnikova" w:date="2018-08-02T18:19:00Z">
              <w:r w:rsidRPr="00704DB1" w:rsidDel="00A65A7A">
                <w:rPr>
                  <w:rFonts w:cs="Times New Roman"/>
                  <w:color w:val="000000" w:themeColor="text1"/>
                  <w:szCs w:val="24"/>
                </w:rPr>
                <w:delText>6</w:delText>
              </w:r>
            </w:del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1D3E7" w14:textId="77777777" w:rsidR="00787BC0" w:rsidRPr="00704DB1" w:rsidRDefault="00787BC0" w:rsidP="00704D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04DB1">
              <w:rPr>
                <w:rFonts w:cs="Times New Roman"/>
                <w:color w:val="000000" w:themeColor="text1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87BC0" w:rsidRPr="000F72DF" w14:paraId="5FD90791" w14:textId="77777777" w:rsidTr="00787BC0">
        <w:trPr>
          <w:jc w:val="center"/>
        </w:trPr>
        <w:tc>
          <w:tcPr>
            <w:tcW w:w="7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45918" w14:textId="77777777" w:rsidR="00787BC0" w:rsidRPr="00704DB1" w:rsidRDefault="00787BC0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AC6E2" w14:textId="77777777" w:rsidR="00787BC0" w:rsidRPr="00704DB1" w:rsidRDefault="00787BC0" w:rsidP="00704DB1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CABCA" w14:textId="77777777" w:rsidR="00787BC0" w:rsidRPr="00977C3E" w:rsidRDefault="00787BC0" w:rsidP="007F69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 xml:space="preserve">3119 </w:t>
            </w:r>
            <w:del w:id="5" w:author="Olga Pryanishnikova" w:date="2018-08-02T18:19:00Z">
              <w:r w:rsidRPr="00507A36" w:rsidDel="00A65A7A">
                <w:rPr>
                  <w:rFonts w:cs="Times New Roman"/>
                  <w:szCs w:val="24"/>
                </w:rPr>
                <w:delText>0</w:delText>
              </w:r>
            </w:del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71622" w14:textId="77777777" w:rsidR="00787BC0" w:rsidRPr="00977C3E" w:rsidRDefault="00787BC0" w:rsidP="007F6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787BC0" w:rsidRPr="000F72DF" w14:paraId="5885D940" w14:textId="77777777" w:rsidTr="00787BC0">
        <w:trPr>
          <w:jc w:val="center"/>
        </w:trPr>
        <w:tc>
          <w:tcPr>
            <w:tcW w:w="7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43120" w14:textId="77777777" w:rsidR="00787BC0" w:rsidRPr="00704DB1" w:rsidRDefault="00787BC0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(код ОКЗ</w:t>
            </w: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endnoteReference w:id="1"/>
            </w: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D5E3C" w14:textId="77777777" w:rsidR="00787BC0" w:rsidRPr="00704DB1" w:rsidRDefault="00787BC0" w:rsidP="00704DB1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704DB1">
              <w:rPr>
                <w:rFonts w:cs="Times New Roman"/>
                <w:color w:val="000000"/>
                <w:szCs w:val="24"/>
                <w:shd w:val="clear" w:color="auto" w:fill="FAFAFA"/>
              </w:rPr>
              <w:t>(наименование)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4F3D1" w14:textId="77777777" w:rsidR="00787BC0" w:rsidRPr="00704DB1" w:rsidRDefault="00787BC0" w:rsidP="00704D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DB1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A98D3" w14:textId="77777777" w:rsidR="00787BC0" w:rsidRPr="00704DB1" w:rsidRDefault="00787BC0" w:rsidP="00704D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4DB1">
              <w:rPr>
                <w:rFonts w:cs="Times New Roman"/>
                <w:szCs w:val="24"/>
              </w:rPr>
              <w:t>(наименование)</w:t>
            </w:r>
          </w:p>
        </w:tc>
      </w:tr>
      <w:tr w:rsidR="00787BC0" w:rsidRPr="000F72DF" w14:paraId="03BF0A33" w14:textId="77777777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322"/>
        </w:trPr>
        <w:tc>
          <w:tcPr>
            <w:tcW w:w="4865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1EC5D2B" w14:textId="77777777" w:rsidR="00787BC0" w:rsidRPr="00926AEE" w:rsidRDefault="00787BC0" w:rsidP="009B765E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Отнесение к видам экономической деятельности:</w:t>
            </w:r>
          </w:p>
        </w:tc>
      </w:tr>
      <w:tr w:rsidR="00787BC0" w:rsidRPr="000F72DF" w14:paraId="524FE620" w14:textId="77777777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18"/>
        </w:trPr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F6F641" w14:textId="77777777" w:rsidR="00787BC0" w:rsidRPr="00926AEE" w:rsidRDefault="00787BC0" w:rsidP="009B765E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10.89.4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521080" w14:textId="77777777" w:rsidR="00787BC0" w:rsidRPr="00926AEE" w:rsidRDefault="00787BC0" w:rsidP="009B765E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Производство пищевых ферментов</w:t>
            </w:r>
          </w:p>
        </w:tc>
      </w:tr>
      <w:tr w:rsidR="00787BC0" w:rsidRPr="000F72DF" w14:paraId="154F129C" w14:textId="77777777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0"/>
        </w:trPr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C3B7B" w14:textId="77777777"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10.89.8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C2C010" w14:textId="77777777"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Производство биологически активных добавок к пище</w:t>
            </w:r>
          </w:p>
        </w:tc>
      </w:tr>
      <w:tr w:rsidR="00787BC0" w:rsidRPr="000F72DF" w14:paraId="4582F529" w14:textId="77777777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0"/>
        </w:trPr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89BAA0" w14:textId="77777777"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71.20.1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C93855" w14:textId="77777777"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Испытания и анализ состава и чистоты материалов и веществ: анализ химических и биологических свойств материалов и веществ.</w:t>
            </w:r>
          </w:p>
        </w:tc>
      </w:tr>
      <w:tr w:rsidR="00787BC0" w:rsidRPr="000F72DF" w14:paraId="798696A1" w14:textId="77777777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87"/>
        </w:trPr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14:paraId="4C040F65" w14:textId="77777777"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72.11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14:paraId="52CF65F0" w14:textId="77777777" w:rsidR="00787BC0" w:rsidRPr="00926AEE" w:rsidRDefault="00787BC0" w:rsidP="00075FF7">
            <w:pPr>
              <w:spacing w:after="0" w:line="240" w:lineRule="auto"/>
              <w:rPr>
                <w:color w:val="000000" w:themeColor="text1"/>
              </w:rPr>
            </w:pPr>
            <w:r w:rsidRPr="00926AEE">
              <w:rPr>
                <w:color w:val="000000" w:themeColor="text1"/>
              </w:rPr>
              <w:t>Научные исследования и разработки в области биотехнологии</w:t>
            </w:r>
          </w:p>
        </w:tc>
      </w:tr>
      <w:tr w:rsidR="00787BC0" w:rsidRPr="000F72DF" w14:paraId="5625455E" w14:textId="77777777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355"/>
        </w:trPr>
        <w:tc>
          <w:tcPr>
            <w:tcW w:w="700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14:paraId="3B4D94A7" w14:textId="77777777" w:rsidR="00787BC0" w:rsidRPr="000D506D" w:rsidRDefault="00787BC0" w:rsidP="007F6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7D3B">
              <w:rPr>
                <w:rFonts w:cs="Times New Roman"/>
                <w:szCs w:val="24"/>
              </w:rPr>
              <w:t>10.91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14:paraId="2A4C8F61" w14:textId="77777777" w:rsidR="00787BC0" w:rsidRPr="000D506D" w:rsidRDefault="00787BC0" w:rsidP="007F69E2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067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готовых кормов для животных, содержащихся на фермах</w:t>
            </w:r>
          </w:p>
        </w:tc>
      </w:tr>
      <w:tr w:rsidR="00787BC0" w:rsidRPr="000F72DF" w14:paraId="3329ACED" w14:textId="77777777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355"/>
        </w:trPr>
        <w:tc>
          <w:tcPr>
            <w:tcW w:w="700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E30BC6" w14:textId="77777777" w:rsidR="00787BC0" w:rsidRPr="000D506D" w:rsidRDefault="00787BC0" w:rsidP="007F69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67D3B">
              <w:rPr>
                <w:rFonts w:cs="Times New Roman"/>
                <w:szCs w:val="24"/>
              </w:rPr>
              <w:t>10.92</w:t>
            </w:r>
          </w:p>
        </w:tc>
        <w:tc>
          <w:tcPr>
            <w:tcW w:w="4165" w:type="pct"/>
            <w:gridSpan w:val="4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47A8F6" w14:textId="77777777" w:rsidR="00787BC0" w:rsidRPr="000D506D" w:rsidRDefault="00787BC0" w:rsidP="007F69E2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домашних животных</w:t>
            </w:r>
          </w:p>
        </w:tc>
      </w:tr>
      <w:tr w:rsidR="00787BC0" w:rsidRPr="000F72DF" w14:paraId="6351EE29" w14:textId="77777777" w:rsidTr="00AF6BB2">
        <w:tblPrEx>
          <w:jc w:val="left"/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35" w:type="pct"/>
          <w:trHeight w:val="20"/>
        </w:trPr>
        <w:tc>
          <w:tcPr>
            <w:tcW w:w="70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DBC57B" w14:textId="77777777" w:rsidR="00787BC0" w:rsidRPr="00926AEE" w:rsidRDefault="00787BC0" w:rsidP="007F69E2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926AEE">
              <w:rPr>
                <w:color w:val="000000" w:themeColor="text1"/>
                <w:sz w:val="20"/>
                <w:szCs w:val="18"/>
              </w:rPr>
              <w:t>(код ОКВЭД</w:t>
            </w:r>
            <w:r w:rsidRPr="00926AEE">
              <w:rPr>
                <w:color w:val="000000" w:themeColor="text1"/>
                <w:sz w:val="20"/>
                <w:szCs w:val="18"/>
                <w:vertAlign w:val="superscript"/>
              </w:rPr>
              <w:endnoteReference w:id="2"/>
            </w:r>
            <w:r w:rsidRPr="00926AEE">
              <w:rPr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416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33E12A" w14:textId="77777777" w:rsidR="00787BC0" w:rsidRPr="00926AEE" w:rsidRDefault="00787BC0" w:rsidP="007F69E2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926AEE">
              <w:rPr>
                <w:color w:val="000000" w:themeColor="text1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592A75EE" w14:textId="77777777" w:rsidR="00AF6BB2" w:rsidRDefault="00AF6BB2" w:rsidP="007F69E2">
      <w:pPr>
        <w:pStyle w:val="1c"/>
        <w:jc w:val="center"/>
        <w:rPr>
          <w:rFonts w:ascii="Calibri" w:hAnsi="Calibri"/>
          <w:sz w:val="22"/>
          <w:lang w:val="ru-RU"/>
        </w:rPr>
        <w:sectPr w:rsidR="00AF6BB2" w:rsidSect="00AF6BB2">
          <w:headerReference w:type="first" r:id="rId8"/>
          <w:endnotePr>
            <w:numFmt w:val="decimal"/>
          </w:endnotePr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36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1136"/>
        <w:gridCol w:w="7090"/>
        <w:gridCol w:w="991"/>
        <w:gridCol w:w="1842"/>
      </w:tblGrid>
      <w:tr w:rsidR="00704DB1" w:rsidRPr="000F72DF" w14:paraId="59039EBC" w14:textId="77777777" w:rsidTr="000E162B">
        <w:trPr>
          <w:trHeight w:val="723"/>
        </w:trPr>
        <w:tc>
          <w:tcPr>
            <w:tcW w:w="5000" w:type="pct"/>
            <w:gridSpan w:val="6"/>
            <w:vAlign w:val="center"/>
          </w:tcPr>
          <w:p w14:paraId="4CFB1FE6" w14:textId="77777777" w:rsidR="00704DB1" w:rsidRPr="00704DB1" w:rsidRDefault="00704DB1" w:rsidP="000E162B">
            <w:pPr>
              <w:pStyle w:val="1c"/>
              <w:jc w:val="center"/>
              <w:rPr>
                <w:lang w:val="ru-RU"/>
              </w:rPr>
            </w:pPr>
            <w:r w:rsidRPr="00704DB1">
              <w:rPr>
                <w:rFonts w:ascii="Calibri" w:hAnsi="Calibri"/>
                <w:sz w:val="22"/>
                <w:lang w:val="ru-RU"/>
              </w:rPr>
              <w:lastRenderedPageBreak/>
              <w:br w:type="page"/>
            </w:r>
            <w:bookmarkStart w:id="6" w:name="_Toc436678211"/>
            <w:r w:rsidRPr="000F72DF">
              <w:t>II</w:t>
            </w:r>
            <w:r w:rsidRPr="00704DB1">
              <w:rPr>
                <w:lang w:val="ru-RU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6"/>
          </w:p>
        </w:tc>
      </w:tr>
      <w:tr w:rsidR="00704DB1" w:rsidRPr="000F72DF" w14:paraId="319045A1" w14:textId="77777777" w:rsidTr="00476231">
        <w:trPr>
          <w:trHeight w:val="383"/>
        </w:trPr>
        <w:tc>
          <w:tcPr>
            <w:tcW w:w="1627" w:type="pct"/>
            <w:gridSpan w:val="3"/>
            <w:vAlign w:val="center"/>
          </w:tcPr>
          <w:p w14:paraId="7AED6683" w14:textId="77777777" w:rsidR="00704DB1" w:rsidRPr="000F72DF" w:rsidRDefault="00704DB1" w:rsidP="00E6339B">
            <w:pPr>
              <w:spacing w:after="0"/>
              <w:jc w:val="center"/>
            </w:pPr>
            <w:r w:rsidRPr="000F72DF">
              <w:t>Обобщенные трудовые функции</w:t>
            </w:r>
          </w:p>
        </w:tc>
        <w:tc>
          <w:tcPr>
            <w:tcW w:w="3373" w:type="pct"/>
            <w:gridSpan w:val="3"/>
            <w:vAlign w:val="center"/>
          </w:tcPr>
          <w:p w14:paraId="0082B617" w14:textId="77777777" w:rsidR="00704DB1" w:rsidRPr="000F72DF" w:rsidRDefault="00704DB1" w:rsidP="00E6339B">
            <w:pPr>
              <w:spacing w:after="0"/>
              <w:jc w:val="center"/>
            </w:pPr>
            <w:r w:rsidRPr="000F72DF">
              <w:t>Трудовые функции</w:t>
            </w:r>
          </w:p>
        </w:tc>
      </w:tr>
      <w:tr w:rsidR="0076129E" w:rsidRPr="007628D7" w14:paraId="2857A512" w14:textId="77777777" w:rsidTr="00476231">
        <w:trPr>
          <w:trHeight w:val="1"/>
        </w:trPr>
        <w:tc>
          <w:tcPr>
            <w:tcW w:w="229" w:type="pct"/>
            <w:vAlign w:val="center"/>
          </w:tcPr>
          <w:p w14:paraId="06CC10F4" w14:textId="77777777"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>код</w:t>
            </w:r>
          </w:p>
        </w:tc>
        <w:tc>
          <w:tcPr>
            <w:tcW w:w="1012" w:type="pct"/>
            <w:vAlign w:val="center"/>
          </w:tcPr>
          <w:p w14:paraId="5DB308FD" w14:textId="77777777"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>наименование</w:t>
            </w:r>
          </w:p>
        </w:tc>
        <w:tc>
          <w:tcPr>
            <w:tcW w:w="385" w:type="pct"/>
            <w:vAlign w:val="center"/>
          </w:tcPr>
          <w:p w14:paraId="386CB7C7" w14:textId="77777777"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 xml:space="preserve">уровень </w:t>
            </w:r>
            <w:proofErr w:type="spellStart"/>
            <w:proofErr w:type="gramStart"/>
            <w:r w:rsidRPr="007628D7">
              <w:rPr>
                <w:szCs w:val="20"/>
              </w:rPr>
              <w:t>квали</w:t>
            </w:r>
            <w:r>
              <w:rPr>
                <w:szCs w:val="20"/>
              </w:rPr>
              <w:t>-</w:t>
            </w:r>
            <w:r w:rsidRPr="007628D7">
              <w:rPr>
                <w:szCs w:val="20"/>
              </w:rPr>
              <w:t>фикации</w:t>
            </w:r>
            <w:proofErr w:type="spellEnd"/>
            <w:proofErr w:type="gramEnd"/>
          </w:p>
        </w:tc>
        <w:tc>
          <w:tcPr>
            <w:tcW w:w="2410" w:type="pct"/>
            <w:vAlign w:val="center"/>
          </w:tcPr>
          <w:p w14:paraId="3DD311A1" w14:textId="77777777"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14:paraId="65581A23" w14:textId="77777777" w:rsidR="0076129E" w:rsidRPr="007628D7" w:rsidRDefault="0076129E" w:rsidP="000E162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628D7">
              <w:rPr>
                <w:szCs w:val="20"/>
              </w:rPr>
              <w:t>код</w:t>
            </w:r>
          </w:p>
        </w:tc>
        <w:tc>
          <w:tcPr>
            <w:tcW w:w="626" w:type="pct"/>
            <w:vAlign w:val="center"/>
          </w:tcPr>
          <w:p w14:paraId="7FEFA9F2" w14:textId="77777777" w:rsidR="0076129E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 w:rsidRPr="007628D7">
              <w:rPr>
                <w:szCs w:val="20"/>
              </w:rPr>
              <w:t>уровень (подуровень) квалификации</w:t>
            </w:r>
          </w:p>
        </w:tc>
      </w:tr>
      <w:tr w:rsidR="00704DB1" w:rsidRPr="007628D7" w14:paraId="391A750C" w14:textId="77777777" w:rsidTr="00476231">
        <w:trPr>
          <w:trHeight w:val="1"/>
        </w:trPr>
        <w:tc>
          <w:tcPr>
            <w:tcW w:w="229" w:type="pct"/>
            <w:vAlign w:val="center"/>
          </w:tcPr>
          <w:p w14:paraId="45647CA1" w14:textId="77777777"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12" w:type="pct"/>
            <w:vAlign w:val="center"/>
          </w:tcPr>
          <w:p w14:paraId="3B0E0534" w14:textId="77777777"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85" w:type="pct"/>
            <w:vAlign w:val="center"/>
          </w:tcPr>
          <w:p w14:paraId="23EA7821" w14:textId="77777777"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10" w:type="pct"/>
            <w:vAlign w:val="center"/>
          </w:tcPr>
          <w:p w14:paraId="750F5477" w14:textId="77777777"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7" w:type="pct"/>
            <w:vAlign w:val="center"/>
          </w:tcPr>
          <w:p w14:paraId="68284832" w14:textId="77777777" w:rsidR="00704DB1" w:rsidRPr="007628D7" w:rsidRDefault="0076129E" w:rsidP="000E162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26" w:type="pct"/>
            <w:vAlign w:val="center"/>
          </w:tcPr>
          <w:p w14:paraId="6C66A6D0" w14:textId="77777777" w:rsidR="00704DB1" w:rsidRPr="007628D7" w:rsidRDefault="0076129E" w:rsidP="000E162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704DB1" w:rsidRPr="000F72DF" w14:paraId="01D41855" w14:textId="77777777" w:rsidTr="00476231">
        <w:trPr>
          <w:trHeight w:val="736"/>
        </w:trPr>
        <w:tc>
          <w:tcPr>
            <w:tcW w:w="229" w:type="pct"/>
            <w:vMerge w:val="restart"/>
          </w:tcPr>
          <w:p w14:paraId="47090E06" w14:textId="77777777" w:rsidR="00704DB1" w:rsidRPr="000F72DF" w:rsidRDefault="00704DB1" w:rsidP="000E162B">
            <w:pPr>
              <w:spacing w:after="0" w:line="240" w:lineRule="auto"/>
              <w:jc w:val="center"/>
            </w:pPr>
            <w:r w:rsidRPr="000F72DF">
              <w:t>А</w:t>
            </w:r>
          </w:p>
        </w:tc>
        <w:tc>
          <w:tcPr>
            <w:tcW w:w="1012" w:type="pct"/>
            <w:vMerge w:val="restart"/>
          </w:tcPr>
          <w:p w14:paraId="416BCCA7" w14:textId="77777777" w:rsidR="00AF6BB2" w:rsidRPr="000E162B" w:rsidRDefault="00AF6BB2" w:rsidP="000E1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62B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биотехнологического производства</w:t>
            </w:r>
          </w:p>
        </w:tc>
        <w:tc>
          <w:tcPr>
            <w:tcW w:w="385" w:type="pct"/>
            <w:vMerge w:val="restart"/>
            <w:vAlign w:val="center"/>
          </w:tcPr>
          <w:p w14:paraId="5F96FFA7" w14:textId="77777777" w:rsidR="00704DB1" w:rsidRPr="001200D3" w:rsidRDefault="00704DB1" w:rsidP="000E16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10" w:type="pct"/>
          </w:tcPr>
          <w:p w14:paraId="3EDA9378" w14:textId="77777777" w:rsidR="00704DB1" w:rsidRPr="0006383C" w:rsidRDefault="00AF6BB2" w:rsidP="000E162B">
            <w:pPr>
              <w:spacing w:after="0" w:line="240" w:lineRule="auto"/>
            </w:pPr>
            <w:r w:rsidRPr="00AF6BB2">
              <w:t>Техническое обслуживание  биотехнологического оборудования в соответствии с эксплуатационной</w:t>
            </w:r>
            <w:r w:rsidR="00FE67BD">
              <w:t xml:space="preserve"> </w:t>
            </w:r>
            <w:r w:rsidR="00476231" w:rsidRPr="0036003D">
              <w:rPr>
                <w:color w:val="000000" w:themeColor="text1"/>
              </w:rPr>
              <w:t>(технической</w:t>
            </w:r>
            <w:r w:rsidR="00FE67BD" w:rsidRPr="0036003D">
              <w:rPr>
                <w:color w:val="000000" w:themeColor="text1"/>
              </w:rPr>
              <w:t>)</w:t>
            </w:r>
            <w:r w:rsidRPr="0036003D">
              <w:rPr>
                <w:color w:val="000000" w:themeColor="text1"/>
              </w:rPr>
              <w:t xml:space="preserve"> </w:t>
            </w:r>
            <w:r w:rsidRPr="00AF6BB2">
              <w:t>документацией</w:t>
            </w:r>
          </w:p>
        </w:tc>
        <w:tc>
          <w:tcPr>
            <w:tcW w:w="337" w:type="pct"/>
          </w:tcPr>
          <w:p w14:paraId="6258285A" w14:textId="77777777" w:rsidR="00704DB1" w:rsidRPr="006E6F88" w:rsidRDefault="00704DB1" w:rsidP="000E162B">
            <w:pPr>
              <w:spacing w:after="0" w:line="240" w:lineRule="auto"/>
              <w:jc w:val="center"/>
            </w:pPr>
            <w:r>
              <w:t>А/01.4</w:t>
            </w:r>
          </w:p>
        </w:tc>
        <w:tc>
          <w:tcPr>
            <w:tcW w:w="626" w:type="pct"/>
          </w:tcPr>
          <w:p w14:paraId="6B10E2A7" w14:textId="77777777" w:rsidR="00704DB1" w:rsidRPr="000F72DF" w:rsidRDefault="00704DB1" w:rsidP="000E162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04DB1" w:rsidRPr="000F72DF" w14:paraId="1DF7B5E7" w14:textId="77777777" w:rsidTr="00476231">
        <w:trPr>
          <w:trHeight w:val="354"/>
        </w:trPr>
        <w:tc>
          <w:tcPr>
            <w:tcW w:w="229" w:type="pct"/>
            <w:vMerge/>
          </w:tcPr>
          <w:p w14:paraId="40B62B80" w14:textId="77777777" w:rsidR="00704DB1" w:rsidRPr="000F72DF" w:rsidRDefault="00704DB1" w:rsidP="000E162B">
            <w:pPr>
              <w:spacing w:after="0" w:line="240" w:lineRule="auto"/>
              <w:jc w:val="center"/>
            </w:pPr>
          </w:p>
        </w:tc>
        <w:tc>
          <w:tcPr>
            <w:tcW w:w="1012" w:type="pct"/>
            <w:vMerge/>
          </w:tcPr>
          <w:p w14:paraId="27AFB74E" w14:textId="77777777" w:rsidR="00704DB1" w:rsidRPr="000E162B" w:rsidRDefault="00704DB1" w:rsidP="000E162B">
            <w:pPr>
              <w:spacing w:after="0" w:line="240" w:lineRule="auto"/>
            </w:pPr>
          </w:p>
        </w:tc>
        <w:tc>
          <w:tcPr>
            <w:tcW w:w="385" w:type="pct"/>
            <w:vMerge/>
            <w:vAlign w:val="center"/>
          </w:tcPr>
          <w:p w14:paraId="1B17E1BD" w14:textId="77777777" w:rsidR="00704DB1" w:rsidRPr="006E6F88" w:rsidRDefault="00704DB1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</w:tcPr>
          <w:p w14:paraId="7E3BBE30" w14:textId="77777777" w:rsidR="00704DB1" w:rsidRPr="008B223F" w:rsidRDefault="00AF6BB2" w:rsidP="000E162B">
            <w:pPr>
              <w:spacing w:after="0" w:line="240" w:lineRule="auto"/>
            </w:pPr>
            <w:r w:rsidRPr="00AF6BB2">
              <w:t xml:space="preserve">Выполнение технологических операций  на оборудовании биотехнологического  производства в соответствии с технологическими </w:t>
            </w:r>
            <w:r w:rsidRPr="0036003D">
              <w:rPr>
                <w:color w:val="000000" w:themeColor="text1"/>
              </w:rPr>
              <w:t>картами</w:t>
            </w:r>
            <w:r w:rsidR="00FE67BD" w:rsidRPr="0036003D">
              <w:rPr>
                <w:color w:val="000000" w:themeColor="text1"/>
              </w:rPr>
              <w:t xml:space="preserve"> (нормами)</w:t>
            </w:r>
          </w:p>
        </w:tc>
        <w:tc>
          <w:tcPr>
            <w:tcW w:w="337" w:type="pct"/>
          </w:tcPr>
          <w:p w14:paraId="54FC2FEC" w14:textId="77777777" w:rsidR="00704DB1" w:rsidRPr="006E6F88" w:rsidRDefault="00704DB1" w:rsidP="000E162B">
            <w:pPr>
              <w:spacing w:after="0" w:line="240" w:lineRule="auto"/>
              <w:jc w:val="center"/>
            </w:pPr>
            <w:r>
              <w:t>А/02.4</w:t>
            </w:r>
          </w:p>
        </w:tc>
        <w:tc>
          <w:tcPr>
            <w:tcW w:w="626" w:type="pct"/>
          </w:tcPr>
          <w:p w14:paraId="69C74D91" w14:textId="77777777" w:rsidR="00704DB1" w:rsidRDefault="00704DB1" w:rsidP="000E162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02437" w:rsidRPr="000F72DF" w14:paraId="273DAABC" w14:textId="77777777" w:rsidTr="00476231">
        <w:trPr>
          <w:trHeight w:val="252"/>
        </w:trPr>
        <w:tc>
          <w:tcPr>
            <w:tcW w:w="229" w:type="pct"/>
            <w:vMerge w:val="restart"/>
          </w:tcPr>
          <w:p w14:paraId="430A2CEB" w14:textId="77777777" w:rsidR="00802437" w:rsidRPr="000F72DF" w:rsidRDefault="00802437" w:rsidP="000E162B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1012" w:type="pct"/>
            <w:vMerge w:val="restart"/>
          </w:tcPr>
          <w:p w14:paraId="786A1094" w14:textId="77777777" w:rsidR="00AF6BB2" w:rsidRPr="000E162B" w:rsidRDefault="00AF6BB2" w:rsidP="000E162B">
            <w:pPr>
              <w:spacing w:after="0" w:line="240" w:lineRule="auto"/>
            </w:pPr>
            <w:r w:rsidRPr="000E162B">
              <w:t xml:space="preserve">Проведение работ по лабораторному контролю качества биотехнологического производства </w:t>
            </w:r>
          </w:p>
        </w:tc>
        <w:tc>
          <w:tcPr>
            <w:tcW w:w="385" w:type="pct"/>
            <w:vMerge w:val="restart"/>
            <w:vAlign w:val="center"/>
          </w:tcPr>
          <w:p w14:paraId="180AFC79" w14:textId="77777777" w:rsidR="00802437" w:rsidRPr="006E6F88" w:rsidRDefault="00802437" w:rsidP="000E16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10" w:type="pct"/>
          </w:tcPr>
          <w:p w14:paraId="7884676D" w14:textId="77777777" w:rsidR="00802437" w:rsidRPr="00677B31" w:rsidDel="00941F05" w:rsidRDefault="00AF6BB2" w:rsidP="00FE67BD">
            <w:pPr>
              <w:spacing w:after="0" w:line="240" w:lineRule="auto"/>
              <w:jc w:val="both"/>
            </w:pPr>
            <w:r w:rsidRPr="00AF6BB2">
              <w:t xml:space="preserve">Проведение лабораторных </w:t>
            </w:r>
            <w:r w:rsidR="00FE67BD">
              <w:t>исследований</w:t>
            </w:r>
            <w:r w:rsidRPr="00AF6BB2">
              <w:t xml:space="preserve"> с применением </w:t>
            </w:r>
            <w:r w:rsidR="00902AFA">
              <w:t xml:space="preserve">органолептических, </w:t>
            </w:r>
            <w:r w:rsidRPr="00AF6BB2">
              <w:t xml:space="preserve">химических, физико-химических и микробиологических методов </w:t>
            </w:r>
            <w:r>
              <w:t>п</w:t>
            </w:r>
            <w:r w:rsidRPr="00AF6BB2">
              <w:t>ри реализации стадий биотехнологического производства</w:t>
            </w:r>
          </w:p>
        </w:tc>
        <w:tc>
          <w:tcPr>
            <w:tcW w:w="337" w:type="pct"/>
          </w:tcPr>
          <w:p w14:paraId="0A80A6A7" w14:textId="77777777" w:rsidR="00802437" w:rsidRPr="000E162B" w:rsidRDefault="00802437" w:rsidP="000E162B">
            <w:pPr>
              <w:spacing w:after="0" w:line="240" w:lineRule="auto"/>
              <w:jc w:val="center"/>
            </w:pPr>
            <w:r w:rsidRPr="000E162B">
              <w:t>В/0</w:t>
            </w:r>
            <w:r w:rsidR="00AF6BB2" w:rsidRPr="000E162B">
              <w:t>1</w:t>
            </w:r>
            <w:r w:rsidRPr="000E162B">
              <w:t>.4</w:t>
            </w:r>
          </w:p>
        </w:tc>
        <w:tc>
          <w:tcPr>
            <w:tcW w:w="626" w:type="pct"/>
          </w:tcPr>
          <w:p w14:paraId="0486176F" w14:textId="77777777" w:rsidR="00802437" w:rsidRPr="000F72DF" w:rsidDel="00941F05" w:rsidRDefault="00802437" w:rsidP="000E162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02437" w:rsidRPr="000F72DF" w14:paraId="17193A74" w14:textId="77777777" w:rsidTr="00476231">
        <w:trPr>
          <w:trHeight w:val="591"/>
        </w:trPr>
        <w:tc>
          <w:tcPr>
            <w:tcW w:w="229" w:type="pct"/>
            <w:vMerge/>
          </w:tcPr>
          <w:p w14:paraId="03CBA4A0" w14:textId="77777777" w:rsidR="00802437" w:rsidRPr="000F72DF" w:rsidRDefault="00802437" w:rsidP="000E16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2" w:type="pct"/>
            <w:vMerge/>
          </w:tcPr>
          <w:p w14:paraId="367735B0" w14:textId="77777777" w:rsidR="00802437" w:rsidRPr="000E162B" w:rsidRDefault="00802437" w:rsidP="000E162B">
            <w:pPr>
              <w:spacing w:after="0" w:line="240" w:lineRule="auto"/>
            </w:pPr>
          </w:p>
        </w:tc>
        <w:tc>
          <w:tcPr>
            <w:tcW w:w="385" w:type="pct"/>
            <w:vMerge/>
            <w:vAlign w:val="center"/>
          </w:tcPr>
          <w:p w14:paraId="1653772F" w14:textId="77777777" w:rsidR="00802437" w:rsidRPr="000F72DF" w:rsidRDefault="00802437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</w:tcPr>
          <w:p w14:paraId="1B0FFC2D" w14:textId="77777777" w:rsidR="00802437" w:rsidRPr="00C008EA" w:rsidRDefault="00AF6BB2" w:rsidP="000E162B">
            <w:pPr>
              <w:spacing w:after="0" w:line="240" w:lineRule="auto"/>
              <w:jc w:val="both"/>
            </w:pPr>
            <w:r w:rsidRPr="00AF6BB2">
              <w:t>Ведение отчетной документации по результатам контроля качества при реализации стадий биотехнологического производства</w:t>
            </w:r>
          </w:p>
        </w:tc>
        <w:tc>
          <w:tcPr>
            <w:tcW w:w="337" w:type="pct"/>
          </w:tcPr>
          <w:p w14:paraId="4F4A035E" w14:textId="77777777" w:rsidR="00802437" w:rsidRPr="000E162B" w:rsidRDefault="00802437" w:rsidP="000E162B">
            <w:pPr>
              <w:spacing w:after="0" w:line="240" w:lineRule="auto"/>
              <w:jc w:val="center"/>
            </w:pPr>
            <w:r w:rsidRPr="000E162B">
              <w:t>В/</w:t>
            </w:r>
            <w:r w:rsidR="00AF6BB2" w:rsidRPr="000E162B">
              <w:t>02</w:t>
            </w:r>
            <w:r w:rsidRPr="000E162B">
              <w:t>.4</w:t>
            </w:r>
          </w:p>
        </w:tc>
        <w:tc>
          <w:tcPr>
            <w:tcW w:w="626" w:type="pct"/>
          </w:tcPr>
          <w:p w14:paraId="65700FC1" w14:textId="77777777" w:rsidR="00802437" w:rsidRPr="000F72DF" w:rsidDel="00941F05" w:rsidRDefault="00802437" w:rsidP="000E162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16F09" w:rsidRPr="000F72DF" w14:paraId="72CEA7E1" w14:textId="77777777" w:rsidTr="00476231">
        <w:trPr>
          <w:trHeight w:val="623"/>
        </w:trPr>
        <w:tc>
          <w:tcPr>
            <w:tcW w:w="229" w:type="pct"/>
            <w:vMerge w:val="restart"/>
          </w:tcPr>
          <w:p w14:paraId="3DE437BA" w14:textId="77777777" w:rsidR="00C16F09" w:rsidRPr="008926A7" w:rsidRDefault="00C16F09" w:rsidP="000E162B">
            <w:pPr>
              <w:spacing w:after="0" w:line="240" w:lineRule="auto"/>
              <w:jc w:val="center"/>
            </w:pPr>
            <w:r w:rsidRPr="008926A7">
              <w:t>С</w:t>
            </w:r>
          </w:p>
        </w:tc>
        <w:tc>
          <w:tcPr>
            <w:tcW w:w="1012" w:type="pct"/>
            <w:vMerge w:val="restart"/>
          </w:tcPr>
          <w:p w14:paraId="773AAE43" w14:textId="77777777" w:rsidR="009B765E" w:rsidRPr="000E162B" w:rsidRDefault="00AF6BB2" w:rsidP="000E162B">
            <w:pPr>
              <w:spacing w:after="0" w:line="240" w:lineRule="auto"/>
            </w:pPr>
            <w:r w:rsidRPr="000E162B">
              <w:t xml:space="preserve">Организация процессов на стадиях биотехнологического производства </w:t>
            </w:r>
          </w:p>
        </w:tc>
        <w:tc>
          <w:tcPr>
            <w:tcW w:w="385" w:type="pct"/>
            <w:vMerge w:val="restart"/>
            <w:vAlign w:val="center"/>
          </w:tcPr>
          <w:p w14:paraId="213C3C6C" w14:textId="77777777" w:rsidR="00C16F09" w:rsidRPr="000F72DF" w:rsidRDefault="003E5797" w:rsidP="000E16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10" w:type="pct"/>
          </w:tcPr>
          <w:p w14:paraId="1EE6CD48" w14:textId="77777777" w:rsidR="00C16F09" w:rsidRPr="00C16F09" w:rsidDel="00941F05" w:rsidRDefault="00264611" w:rsidP="000E162B">
            <w:pPr>
              <w:spacing w:after="0" w:line="240" w:lineRule="auto"/>
              <w:jc w:val="both"/>
            </w:pPr>
            <w:r w:rsidRPr="00264611">
              <w:t>Организация работы трудового коллектива по ведению процессов на стадиях биотехнологического производства</w:t>
            </w:r>
          </w:p>
        </w:tc>
        <w:tc>
          <w:tcPr>
            <w:tcW w:w="337" w:type="pct"/>
          </w:tcPr>
          <w:p w14:paraId="175E1907" w14:textId="77777777" w:rsidR="00C16F09" w:rsidRPr="006E6F88" w:rsidRDefault="00C16F09" w:rsidP="000E162B">
            <w:pPr>
              <w:spacing w:after="0" w:line="240" w:lineRule="auto"/>
              <w:jc w:val="center"/>
            </w:pPr>
            <w:r>
              <w:t>С/</w:t>
            </w:r>
            <w:r w:rsidR="00C61042">
              <w:t>0</w:t>
            </w:r>
            <w:r w:rsidR="00C64DFD">
              <w:t>1</w:t>
            </w:r>
            <w:r w:rsidRPr="006E6F88">
              <w:t>.</w:t>
            </w:r>
            <w:r>
              <w:t>5</w:t>
            </w:r>
          </w:p>
        </w:tc>
        <w:tc>
          <w:tcPr>
            <w:tcW w:w="626" w:type="pct"/>
          </w:tcPr>
          <w:p w14:paraId="0FF2DB2B" w14:textId="77777777" w:rsidR="00C16F09" w:rsidRPr="0006383C" w:rsidRDefault="00C16F09" w:rsidP="000E162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16F09" w:rsidRPr="000F72DF" w14:paraId="2004AA45" w14:textId="77777777" w:rsidTr="00476231">
        <w:trPr>
          <w:trHeight w:val="602"/>
        </w:trPr>
        <w:tc>
          <w:tcPr>
            <w:tcW w:w="229" w:type="pct"/>
            <w:vMerge/>
          </w:tcPr>
          <w:p w14:paraId="7D0B69D5" w14:textId="77777777" w:rsidR="00C16F09" w:rsidRPr="000F72DF" w:rsidRDefault="00C16F09" w:rsidP="000E16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2" w:type="pct"/>
            <w:vMerge/>
          </w:tcPr>
          <w:p w14:paraId="39E7FD66" w14:textId="77777777" w:rsidR="00C16F09" w:rsidRPr="000F72DF" w:rsidRDefault="00C16F09" w:rsidP="000E162B">
            <w:pPr>
              <w:spacing w:after="0" w:line="240" w:lineRule="auto"/>
            </w:pPr>
          </w:p>
        </w:tc>
        <w:tc>
          <w:tcPr>
            <w:tcW w:w="385" w:type="pct"/>
            <w:vMerge/>
            <w:vAlign w:val="center"/>
          </w:tcPr>
          <w:p w14:paraId="13F116FC" w14:textId="77777777" w:rsidR="00C16F09" w:rsidRPr="000F72DF" w:rsidRDefault="00C16F09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</w:tcPr>
          <w:p w14:paraId="230B8EBA" w14:textId="77777777" w:rsidR="00C16F09" w:rsidRPr="00677B31" w:rsidRDefault="00264611" w:rsidP="000E162B">
            <w:pPr>
              <w:spacing w:after="0" w:line="240" w:lineRule="auto"/>
              <w:jc w:val="both"/>
            </w:pPr>
            <w:r w:rsidRPr="00264611">
              <w:t>Организация контроля технологических параметров процессов на стадиях биотехнологического производства</w:t>
            </w:r>
          </w:p>
        </w:tc>
        <w:tc>
          <w:tcPr>
            <w:tcW w:w="337" w:type="pct"/>
          </w:tcPr>
          <w:p w14:paraId="0D6F2C7F" w14:textId="77777777" w:rsidR="00C16F09" w:rsidRPr="006E6F88" w:rsidRDefault="00C16F09" w:rsidP="000E162B">
            <w:pPr>
              <w:spacing w:after="0" w:line="240" w:lineRule="auto"/>
              <w:jc w:val="center"/>
            </w:pPr>
            <w:r>
              <w:t>С/</w:t>
            </w:r>
            <w:r w:rsidR="00C61042">
              <w:t>02</w:t>
            </w:r>
            <w:r>
              <w:t>.5</w:t>
            </w:r>
          </w:p>
        </w:tc>
        <w:tc>
          <w:tcPr>
            <w:tcW w:w="626" w:type="pct"/>
          </w:tcPr>
          <w:p w14:paraId="7D0ABD14" w14:textId="77777777" w:rsidR="00C16F09" w:rsidRPr="0076129E" w:rsidRDefault="00C16F09" w:rsidP="000E162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026E8" w:rsidRPr="00677B31" w14:paraId="701DAC4B" w14:textId="77777777" w:rsidTr="00476231">
        <w:trPr>
          <w:trHeight w:val="285"/>
        </w:trPr>
        <w:tc>
          <w:tcPr>
            <w:tcW w:w="229" w:type="pct"/>
            <w:vMerge w:val="restart"/>
          </w:tcPr>
          <w:p w14:paraId="6E04D23C" w14:textId="77777777" w:rsidR="00B026E8" w:rsidRPr="005644AA" w:rsidRDefault="00B026E8" w:rsidP="000E16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12" w:type="pct"/>
            <w:vMerge w:val="restart"/>
          </w:tcPr>
          <w:p w14:paraId="4A023857" w14:textId="77777777" w:rsidR="00B026E8" w:rsidRPr="00677B31" w:rsidRDefault="00C61042" w:rsidP="000E162B">
            <w:pPr>
              <w:spacing w:after="0" w:line="240" w:lineRule="auto"/>
            </w:pPr>
            <w:r w:rsidRPr="00C61042">
              <w:t>Оперативное управление процессами на стадиях биотехнологического производства</w:t>
            </w:r>
          </w:p>
        </w:tc>
        <w:tc>
          <w:tcPr>
            <w:tcW w:w="385" w:type="pct"/>
            <w:vMerge w:val="restart"/>
            <w:vAlign w:val="center"/>
          </w:tcPr>
          <w:p w14:paraId="523834DA" w14:textId="77777777" w:rsidR="00B026E8" w:rsidRPr="00677B31" w:rsidRDefault="00C61042" w:rsidP="000E16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10" w:type="pct"/>
            <w:vAlign w:val="center"/>
          </w:tcPr>
          <w:p w14:paraId="51506177" w14:textId="77777777" w:rsidR="00B026E8" w:rsidRPr="0036003D" w:rsidRDefault="00C61042" w:rsidP="000E162B">
            <w:pPr>
              <w:suppressAutoHyphens/>
              <w:spacing w:after="0" w:line="240" w:lineRule="auto"/>
              <w:rPr>
                <w:color w:val="000000" w:themeColor="text1"/>
                <w:lang w:eastAsia="en-US"/>
              </w:rPr>
            </w:pPr>
            <w:r w:rsidRPr="0036003D">
              <w:rPr>
                <w:color w:val="000000" w:themeColor="text1"/>
                <w:lang w:eastAsia="en-US"/>
              </w:rPr>
              <w:t xml:space="preserve">Составление технологической и эксплуатационной </w:t>
            </w:r>
            <w:r w:rsidR="00FE67BD" w:rsidRPr="0036003D">
              <w:rPr>
                <w:color w:val="000000" w:themeColor="text1"/>
                <w:lang w:eastAsia="en-US"/>
              </w:rPr>
              <w:t xml:space="preserve"> (технической) </w:t>
            </w:r>
            <w:r w:rsidRPr="0036003D">
              <w:rPr>
                <w:color w:val="000000" w:themeColor="text1"/>
                <w:lang w:eastAsia="en-US"/>
              </w:rPr>
              <w:t>документации для организации стабильного, рационального ведения  процессов на стадиях биотехнологического производства</w:t>
            </w:r>
          </w:p>
        </w:tc>
        <w:tc>
          <w:tcPr>
            <w:tcW w:w="337" w:type="pct"/>
          </w:tcPr>
          <w:p w14:paraId="13B7FD02" w14:textId="77777777" w:rsidR="00B026E8" w:rsidRPr="0036003D" w:rsidRDefault="00B026E8" w:rsidP="000E16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003D">
              <w:rPr>
                <w:color w:val="000000" w:themeColor="text1"/>
                <w:lang w:val="en-US"/>
              </w:rPr>
              <w:t>D</w:t>
            </w:r>
            <w:r w:rsidRPr="0036003D">
              <w:rPr>
                <w:color w:val="000000" w:themeColor="text1"/>
              </w:rPr>
              <w:t>/0</w:t>
            </w:r>
            <w:r w:rsidR="00C61042" w:rsidRPr="0036003D">
              <w:rPr>
                <w:color w:val="000000" w:themeColor="text1"/>
              </w:rPr>
              <w:t>1</w:t>
            </w:r>
            <w:r w:rsidRPr="0036003D">
              <w:rPr>
                <w:color w:val="000000" w:themeColor="text1"/>
              </w:rPr>
              <w:t>.</w:t>
            </w:r>
            <w:r w:rsidR="00C61042" w:rsidRPr="0036003D">
              <w:rPr>
                <w:color w:val="000000" w:themeColor="text1"/>
              </w:rPr>
              <w:t>6</w:t>
            </w:r>
          </w:p>
        </w:tc>
        <w:tc>
          <w:tcPr>
            <w:tcW w:w="626" w:type="pct"/>
          </w:tcPr>
          <w:p w14:paraId="1471E2FC" w14:textId="77777777" w:rsidR="00B026E8" w:rsidRPr="005644AA" w:rsidRDefault="00C61042" w:rsidP="000E162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026E8" w:rsidRPr="00677B31" w14:paraId="703452CB" w14:textId="77777777" w:rsidTr="00476231">
        <w:trPr>
          <w:trHeight w:val="196"/>
        </w:trPr>
        <w:tc>
          <w:tcPr>
            <w:tcW w:w="229" w:type="pct"/>
            <w:vMerge/>
          </w:tcPr>
          <w:p w14:paraId="3D67B5C7" w14:textId="77777777" w:rsidR="00B026E8" w:rsidRPr="00677B31" w:rsidRDefault="00B026E8" w:rsidP="000E162B">
            <w:pPr>
              <w:spacing w:after="0" w:line="240" w:lineRule="auto"/>
              <w:jc w:val="center"/>
            </w:pPr>
          </w:p>
        </w:tc>
        <w:tc>
          <w:tcPr>
            <w:tcW w:w="1012" w:type="pct"/>
            <w:vMerge/>
          </w:tcPr>
          <w:p w14:paraId="4EB568EF" w14:textId="77777777" w:rsidR="00B026E8" w:rsidRPr="00677B31" w:rsidRDefault="00B026E8" w:rsidP="000E162B">
            <w:pPr>
              <w:spacing w:after="0" w:line="240" w:lineRule="auto"/>
              <w:jc w:val="center"/>
            </w:pPr>
          </w:p>
        </w:tc>
        <w:tc>
          <w:tcPr>
            <w:tcW w:w="385" w:type="pct"/>
            <w:vMerge/>
            <w:vAlign w:val="center"/>
          </w:tcPr>
          <w:p w14:paraId="20878A45" w14:textId="77777777" w:rsidR="00B026E8" w:rsidRPr="00677B31" w:rsidRDefault="00B026E8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  <w:vAlign w:val="center"/>
          </w:tcPr>
          <w:p w14:paraId="0AD02CB2" w14:textId="77777777" w:rsidR="00B026E8" w:rsidRPr="0036003D" w:rsidRDefault="00622F4A" w:rsidP="00622F4A">
            <w:pPr>
              <w:pStyle w:val="afc"/>
              <w:ind w:left="0"/>
              <w:rPr>
                <w:color w:val="000000" w:themeColor="text1"/>
              </w:rPr>
            </w:pPr>
            <w:r>
              <w:t xml:space="preserve">Оптимизация и повышение эффективности </w:t>
            </w:r>
            <w:r w:rsidRPr="00C61042">
              <w:t xml:space="preserve">биотехнологического производства  </w:t>
            </w:r>
          </w:p>
        </w:tc>
        <w:tc>
          <w:tcPr>
            <w:tcW w:w="337" w:type="pct"/>
          </w:tcPr>
          <w:p w14:paraId="6F4F61E8" w14:textId="77777777" w:rsidR="00B026E8" w:rsidRPr="0036003D" w:rsidRDefault="00B026E8" w:rsidP="000E16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003D">
              <w:rPr>
                <w:color w:val="000000" w:themeColor="text1"/>
                <w:lang w:val="en-US"/>
              </w:rPr>
              <w:t>D</w:t>
            </w:r>
            <w:r w:rsidRPr="0036003D">
              <w:rPr>
                <w:color w:val="000000" w:themeColor="text1"/>
              </w:rPr>
              <w:t>/0</w:t>
            </w:r>
            <w:r w:rsidR="00C61042" w:rsidRPr="0036003D">
              <w:rPr>
                <w:color w:val="000000" w:themeColor="text1"/>
              </w:rPr>
              <w:t>2</w:t>
            </w:r>
            <w:r w:rsidRPr="0036003D">
              <w:rPr>
                <w:color w:val="000000" w:themeColor="text1"/>
              </w:rPr>
              <w:t>.</w:t>
            </w:r>
            <w:r w:rsidR="00C61042" w:rsidRPr="0036003D">
              <w:rPr>
                <w:color w:val="000000" w:themeColor="text1"/>
              </w:rPr>
              <w:t>6</w:t>
            </w:r>
          </w:p>
        </w:tc>
        <w:tc>
          <w:tcPr>
            <w:tcW w:w="626" w:type="pct"/>
          </w:tcPr>
          <w:p w14:paraId="536BF8CB" w14:textId="77777777" w:rsidR="00B026E8" w:rsidRPr="005644AA" w:rsidRDefault="00C61042" w:rsidP="000E162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E5797" w:rsidRPr="00677B31" w14:paraId="60186598" w14:textId="77777777" w:rsidTr="00476231">
        <w:trPr>
          <w:trHeight w:val="402"/>
        </w:trPr>
        <w:tc>
          <w:tcPr>
            <w:tcW w:w="229" w:type="pct"/>
            <w:vMerge w:val="restart"/>
          </w:tcPr>
          <w:p w14:paraId="225927CA" w14:textId="77777777" w:rsidR="003E5797" w:rsidRPr="00382D75" w:rsidRDefault="003E5797" w:rsidP="000E162B">
            <w:pPr>
              <w:spacing w:after="0" w:line="240" w:lineRule="auto"/>
              <w:jc w:val="center"/>
            </w:pPr>
            <w:r>
              <w:t>Е</w:t>
            </w:r>
          </w:p>
        </w:tc>
        <w:tc>
          <w:tcPr>
            <w:tcW w:w="1012" w:type="pct"/>
            <w:vMerge w:val="restart"/>
          </w:tcPr>
          <w:p w14:paraId="5158358A" w14:textId="77777777" w:rsidR="003E5797" w:rsidRPr="00677B31" w:rsidRDefault="00C61042" w:rsidP="00E6339B">
            <w:pPr>
              <w:spacing w:after="0" w:line="240" w:lineRule="auto"/>
            </w:pPr>
            <w:r w:rsidRPr="00C61042">
              <w:t xml:space="preserve">Стратегическое управление </w:t>
            </w:r>
            <w:proofErr w:type="spellStart"/>
            <w:r w:rsidRPr="00C61042">
              <w:t>иннова</w:t>
            </w:r>
            <w:r w:rsidR="00476231">
              <w:t>-</w:t>
            </w:r>
            <w:proofErr w:type="gramStart"/>
            <w:r w:rsidRPr="00C61042">
              <w:t>ционным</w:t>
            </w:r>
            <w:proofErr w:type="spellEnd"/>
            <w:r w:rsidRPr="00C61042">
              <w:t xml:space="preserve">  развитием</w:t>
            </w:r>
            <w:proofErr w:type="gramEnd"/>
            <w:r w:rsidRPr="00C61042">
              <w:t xml:space="preserve"> биотехнологического производства </w:t>
            </w:r>
          </w:p>
        </w:tc>
        <w:tc>
          <w:tcPr>
            <w:tcW w:w="385" w:type="pct"/>
            <w:vMerge w:val="restart"/>
            <w:vAlign w:val="center"/>
          </w:tcPr>
          <w:p w14:paraId="400AE213" w14:textId="77777777" w:rsidR="003E5797" w:rsidRPr="000E162B" w:rsidRDefault="000E162B" w:rsidP="000E16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0" w:type="pct"/>
            <w:vAlign w:val="center"/>
          </w:tcPr>
          <w:p w14:paraId="7C8FBECD" w14:textId="77777777" w:rsidR="003E5797" w:rsidRDefault="00C61042" w:rsidP="000E162B">
            <w:pPr>
              <w:suppressAutoHyphens/>
              <w:spacing w:after="0" w:line="240" w:lineRule="auto"/>
              <w:rPr>
                <w:lang w:eastAsia="en-US"/>
              </w:rPr>
            </w:pPr>
            <w:r w:rsidRPr="00C61042">
              <w:rPr>
                <w:lang w:eastAsia="en-US"/>
              </w:rPr>
              <w:t>Разработка  инновационных, эффективных, ресурсосберегающих, экологически безопасных биотехнологических производств</w:t>
            </w:r>
            <w:r>
              <w:rPr>
                <w:lang w:eastAsia="en-US"/>
              </w:rPr>
              <w:t xml:space="preserve"> и новых видов </w:t>
            </w:r>
            <w:proofErr w:type="spellStart"/>
            <w:r w:rsidRPr="00C61042">
              <w:rPr>
                <w:lang w:eastAsia="en-US"/>
              </w:rPr>
              <w:t>биопродукции</w:t>
            </w:r>
            <w:proofErr w:type="spellEnd"/>
          </w:p>
        </w:tc>
        <w:tc>
          <w:tcPr>
            <w:tcW w:w="337" w:type="pct"/>
          </w:tcPr>
          <w:p w14:paraId="3197BEC0" w14:textId="77777777" w:rsidR="003E5797" w:rsidRPr="005644AA" w:rsidRDefault="003E5797" w:rsidP="000E162B">
            <w:pPr>
              <w:spacing w:after="0" w:line="240" w:lineRule="auto"/>
              <w:jc w:val="center"/>
            </w:pPr>
            <w:r>
              <w:rPr>
                <w:lang w:val="en-US"/>
              </w:rPr>
              <w:t>Е</w:t>
            </w:r>
            <w:r>
              <w:t>/0</w:t>
            </w:r>
            <w:r w:rsidR="00C61042">
              <w:t>1</w:t>
            </w:r>
            <w:r>
              <w:t>.</w:t>
            </w:r>
            <w:r w:rsidR="00C61042">
              <w:t>7</w:t>
            </w:r>
          </w:p>
        </w:tc>
        <w:tc>
          <w:tcPr>
            <w:tcW w:w="626" w:type="pct"/>
          </w:tcPr>
          <w:p w14:paraId="257DA464" w14:textId="77777777" w:rsidR="003E5797" w:rsidRPr="005644AA" w:rsidRDefault="00C61042" w:rsidP="000E162B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E5797" w:rsidRPr="00677B31" w14:paraId="5A77F39F" w14:textId="77777777" w:rsidTr="00476231">
        <w:trPr>
          <w:trHeight w:val="524"/>
        </w:trPr>
        <w:tc>
          <w:tcPr>
            <w:tcW w:w="229" w:type="pct"/>
            <w:vMerge/>
          </w:tcPr>
          <w:p w14:paraId="22FE6D2F" w14:textId="77777777" w:rsidR="003E5797" w:rsidRPr="00677B31" w:rsidRDefault="003E5797" w:rsidP="000E162B">
            <w:pPr>
              <w:spacing w:after="0" w:line="240" w:lineRule="auto"/>
              <w:jc w:val="center"/>
            </w:pPr>
          </w:p>
        </w:tc>
        <w:tc>
          <w:tcPr>
            <w:tcW w:w="1012" w:type="pct"/>
            <w:vMerge/>
          </w:tcPr>
          <w:p w14:paraId="15AF6C4F" w14:textId="77777777" w:rsidR="003E5797" w:rsidRPr="00677B31" w:rsidRDefault="003E5797" w:rsidP="000E162B">
            <w:pPr>
              <w:spacing w:after="0" w:line="240" w:lineRule="auto"/>
              <w:jc w:val="center"/>
            </w:pPr>
          </w:p>
        </w:tc>
        <w:tc>
          <w:tcPr>
            <w:tcW w:w="385" w:type="pct"/>
            <w:vMerge/>
            <w:vAlign w:val="center"/>
          </w:tcPr>
          <w:p w14:paraId="05DACA13" w14:textId="77777777" w:rsidR="003E5797" w:rsidRPr="00677B31" w:rsidRDefault="003E5797" w:rsidP="000E162B">
            <w:pPr>
              <w:spacing w:after="0" w:line="240" w:lineRule="auto"/>
              <w:jc w:val="center"/>
            </w:pPr>
          </w:p>
        </w:tc>
        <w:tc>
          <w:tcPr>
            <w:tcW w:w="2410" w:type="pct"/>
            <w:vAlign w:val="center"/>
          </w:tcPr>
          <w:p w14:paraId="3586F74C" w14:textId="77777777" w:rsidR="003E5797" w:rsidRPr="00382D75" w:rsidRDefault="00C61042" w:rsidP="000E162B">
            <w:pPr>
              <w:pStyle w:val="afc"/>
              <w:ind w:left="0"/>
            </w:pPr>
            <w:r>
              <w:t xml:space="preserve">Организация </w:t>
            </w:r>
            <w:r w:rsidRPr="00C61042">
              <w:t xml:space="preserve">проведения испытаний и внедрения в промышленное производство новых видов </w:t>
            </w:r>
            <w:proofErr w:type="spellStart"/>
            <w:r w:rsidRPr="00C61042">
              <w:t>биопродукции</w:t>
            </w:r>
            <w:proofErr w:type="spellEnd"/>
          </w:p>
        </w:tc>
        <w:tc>
          <w:tcPr>
            <w:tcW w:w="337" w:type="pct"/>
          </w:tcPr>
          <w:p w14:paraId="15C9E186" w14:textId="77777777" w:rsidR="003E5797" w:rsidRDefault="00655D80" w:rsidP="000E162B">
            <w:pPr>
              <w:spacing w:after="0" w:line="240" w:lineRule="auto"/>
              <w:jc w:val="center"/>
            </w:pPr>
            <w:r>
              <w:rPr>
                <w:lang w:val="en-US"/>
              </w:rPr>
              <w:t>Е</w:t>
            </w:r>
            <w:r>
              <w:t>/0</w:t>
            </w:r>
            <w:r w:rsidR="00C61042">
              <w:t>2</w:t>
            </w:r>
            <w:r>
              <w:t>.</w:t>
            </w:r>
            <w:r w:rsidR="00C61042">
              <w:t>7</w:t>
            </w:r>
          </w:p>
        </w:tc>
        <w:tc>
          <w:tcPr>
            <w:tcW w:w="626" w:type="pct"/>
          </w:tcPr>
          <w:p w14:paraId="7CDD8D05" w14:textId="77777777" w:rsidR="003E5797" w:rsidRPr="00C61042" w:rsidRDefault="00C61042" w:rsidP="000E162B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14:paraId="46CA0FE0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AF6BB2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0CFDA8B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7" w:name="_Toc463988276"/>
      <w:bookmarkStart w:id="8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7"/>
    </w:p>
    <w:p w14:paraId="50FFDBFD" w14:textId="77777777" w:rsidR="00FA6F6A" w:rsidRDefault="00FA6F6A" w:rsidP="00FA6F6A">
      <w:pPr>
        <w:pStyle w:val="Level2"/>
      </w:pPr>
      <w:bookmarkStart w:id="9" w:name="_Toc463988277"/>
      <w:r>
        <w:t>3.1. Обобщенная трудовая функция</w:t>
      </w:r>
      <w:bookmarkEnd w:id="9"/>
    </w:p>
    <w:p w14:paraId="02A75C6B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586C9CF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99130B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7A187" w14:textId="77777777" w:rsidR="00FA6F6A" w:rsidRPr="0085135D" w:rsidRDefault="000E162B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162B">
              <w:rPr>
                <w:rFonts w:cs="Times New Roman"/>
                <w:szCs w:val="24"/>
              </w:rPr>
              <w:t>Ведение технологического процесса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CC5A8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91C59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815B1F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19777" w14:textId="77777777" w:rsidR="00FA6F6A" w:rsidRPr="00005752" w:rsidRDefault="0000575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9CE059F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 w14:paraId="1E5457A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FBA7B7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1EF10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2466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E22DC1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24B1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7073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DD295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6D7AFE91" w14:textId="77777777">
        <w:trPr>
          <w:jc w:val="center"/>
        </w:trPr>
        <w:tc>
          <w:tcPr>
            <w:tcW w:w="2267" w:type="dxa"/>
            <w:vAlign w:val="center"/>
          </w:tcPr>
          <w:p w14:paraId="24B44E8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4348FB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7A4C0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1C4702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0E80E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F74BCF7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C824AC3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84F7D0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0DFD105E" w14:textId="77777777" w:rsidTr="007C2ADD">
        <w:trPr>
          <w:trHeight w:val="696"/>
          <w:jc w:val="center"/>
        </w:trPr>
        <w:tc>
          <w:tcPr>
            <w:tcW w:w="1276" w:type="pct"/>
          </w:tcPr>
          <w:p w14:paraId="6223B935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0F850D82" w14:textId="77777777" w:rsidR="002834B2" w:rsidRDefault="00A65A7A" w:rsidP="007F69E2">
            <w:pPr>
              <w:spacing w:after="0" w:line="240" w:lineRule="auto"/>
              <w:rPr>
                <w:color w:val="000000" w:themeColor="text1"/>
                <w:bdr w:val="none" w:sz="0" w:space="0" w:color="auto" w:frame="1"/>
              </w:rPr>
            </w:pPr>
            <w:ins w:id="10" w:author="Olga Pryanishnikova" w:date="2018-08-02T18:23:00Z">
              <w:r>
                <w:rPr>
                  <w:color w:val="000000" w:themeColor="text1"/>
                  <w:bdr w:val="none" w:sz="0" w:space="0" w:color="auto" w:frame="1"/>
                </w:rPr>
                <w:t>А</w:t>
              </w:r>
            </w:ins>
            <w:del w:id="11" w:author="Olga Pryanishnikova" w:date="2018-08-02T18:23:00Z">
              <w:r w:rsidR="002834B2" w:rsidDel="00A65A7A">
                <w:rPr>
                  <w:color w:val="000000" w:themeColor="text1"/>
                  <w:bdr w:val="none" w:sz="0" w:space="0" w:color="auto" w:frame="1"/>
                </w:rPr>
                <w:delText>а</w:delText>
              </w:r>
            </w:del>
            <w:r w:rsidR="002834B2">
              <w:rPr>
                <w:color w:val="000000" w:themeColor="text1"/>
                <w:bdr w:val="none" w:sz="0" w:space="0" w:color="auto" w:frame="1"/>
              </w:rPr>
              <w:t>ппаратчик в биотехнологии</w:t>
            </w:r>
          </w:p>
          <w:p w14:paraId="7E63F33D" w14:textId="77777777" w:rsidR="002834B2" w:rsidRDefault="00A65A7A" w:rsidP="007F69E2">
            <w:pPr>
              <w:spacing w:after="0" w:line="240" w:lineRule="auto"/>
              <w:rPr>
                <w:lang w:eastAsia="en-US"/>
              </w:rPr>
            </w:pPr>
            <w:ins w:id="12" w:author="Olga Pryanishnikova" w:date="2018-08-02T18:23:00Z">
              <w:r>
                <w:rPr>
                  <w:lang w:eastAsia="en-US"/>
                </w:rPr>
                <w:t>О</w:t>
              </w:r>
            </w:ins>
            <w:del w:id="13" w:author="Olga Pryanishnikova" w:date="2018-08-02T18:23:00Z">
              <w:r w:rsidR="002834B2" w:rsidDel="00A65A7A">
                <w:rPr>
                  <w:lang w:eastAsia="en-US"/>
                </w:rPr>
                <w:delText>о</w:delText>
              </w:r>
            </w:del>
            <w:r w:rsidR="002834B2">
              <w:rPr>
                <w:lang w:eastAsia="en-US"/>
              </w:rPr>
              <w:t>ператор в биотехнологии</w:t>
            </w:r>
          </w:p>
          <w:p w14:paraId="5B776225" w14:textId="77777777" w:rsidR="0024558B" w:rsidRPr="00005752" w:rsidRDefault="0024558B" w:rsidP="007F69E2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</w:tbl>
    <w:p w14:paraId="4069A158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06B4C2AD" w14:textId="77777777" w:rsidTr="00264E7C">
        <w:trPr>
          <w:jc w:val="center"/>
        </w:trPr>
        <w:tc>
          <w:tcPr>
            <w:tcW w:w="1276" w:type="pct"/>
          </w:tcPr>
          <w:p w14:paraId="2F5F737A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7D8795D" w14:textId="77777777" w:rsidR="00FA6F6A" w:rsidRPr="000D506D" w:rsidRDefault="002834B2" w:rsidP="0024558B">
            <w:pPr>
              <w:spacing w:after="0" w:line="240" w:lineRule="auto"/>
              <w:rPr>
                <w:rFonts w:cs="Times New Roman"/>
                <w:szCs w:val="24"/>
              </w:rPr>
            </w:pPr>
            <w:r w:rsidRPr="007C6275">
              <w:t xml:space="preserve">Образовательные программы среднего профессионального образования </w:t>
            </w:r>
            <w:r>
              <w:t>–програм</w:t>
            </w:r>
            <w:r w:rsidRPr="007C6275">
              <w:t xml:space="preserve">мы подготовки </w:t>
            </w:r>
            <w:r>
              <w:t>-</w:t>
            </w:r>
            <w:r w:rsidRPr="007C6275">
              <w:t xml:space="preserve"> рабочих (служащих). Основные программы профессионального обучения – программы профессиональной подготовки (переподготовки) </w:t>
            </w:r>
            <w:r w:rsidR="00FE67BD" w:rsidRPr="007C6275">
              <w:t>профессиям</w:t>
            </w:r>
            <w:r w:rsidRPr="007C6275">
              <w:t xml:space="preserve"> рабочих, должностям служащих, программы повышения квалификации рабочих, служащ</w:t>
            </w:r>
            <w:r>
              <w:t>их.</w:t>
            </w:r>
            <w:r w:rsidR="000D506D" w:rsidRPr="000D506D">
              <w:rPr>
                <w:rFonts w:cs="Times New Roman"/>
                <w:bCs/>
                <w:szCs w:val="24"/>
              </w:rPr>
              <w:br/>
            </w:r>
          </w:p>
        </w:tc>
      </w:tr>
      <w:tr w:rsidR="00FA6F6A" w:rsidRPr="0085135D" w14:paraId="7C9ADFAC" w14:textId="77777777" w:rsidTr="00264E7C">
        <w:trPr>
          <w:jc w:val="center"/>
        </w:trPr>
        <w:tc>
          <w:tcPr>
            <w:tcW w:w="1276" w:type="pct"/>
          </w:tcPr>
          <w:p w14:paraId="5F9D0AD0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6B4AE99" w14:textId="77777777" w:rsidR="00FA6F6A" w:rsidRPr="0085135D" w:rsidRDefault="00FE67BD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612C1444" w14:textId="77777777" w:rsidTr="00264E7C">
        <w:trPr>
          <w:jc w:val="center"/>
        </w:trPr>
        <w:tc>
          <w:tcPr>
            <w:tcW w:w="1276" w:type="pct"/>
          </w:tcPr>
          <w:p w14:paraId="5C83BD3F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5000C27" w14:textId="77777777" w:rsidR="002834B2" w:rsidRPr="007628D7" w:rsidRDefault="002834B2" w:rsidP="00476231">
            <w:pPr>
              <w:spacing w:after="0" w:line="240" w:lineRule="auto"/>
            </w:pPr>
            <w:r w:rsidRPr="007628D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</w:rPr>
              <w:endnoteReference w:id="3"/>
            </w:r>
          </w:p>
          <w:p w14:paraId="2DDF0E15" w14:textId="77777777" w:rsidR="00FA6F6A" w:rsidRPr="0085135D" w:rsidRDefault="002834B2" w:rsidP="004762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6912">
              <w:rPr>
                <w:rFonts w:cs="Times New Roman"/>
                <w:szCs w:val="24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E76912">
              <w:rPr>
                <w:rStyle w:val="af2"/>
                <w:szCs w:val="24"/>
                <w:shd w:val="clear" w:color="auto" w:fill="FFFFFF"/>
              </w:rPr>
              <w:endnoteReference w:id="4"/>
            </w:r>
          </w:p>
        </w:tc>
      </w:tr>
      <w:tr w:rsidR="00FA6F6A" w:rsidRPr="0085135D" w14:paraId="2A62307D" w14:textId="77777777" w:rsidTr="00264E7C">
        <w:trPr>
          <w:jc w:val="center"/>
        </w:trPr>
        <w:tc>
          <w:tcPr>
            <w:tcW w:w="1276" w:type="pct"/>
          </w:tcPr>
          <w:p w14:paraId="73127055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256C61D8" w14:textId="77777777" w:rsidR="00FA6F6A" w:rsidRDefault="009C4A7E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45E48"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  <w:p w14:paraId="49F263C6" w14:textId="7F356655" w:rsidR="002834B2" w:rsidRPr="00C94386" w:rsidRDefault="002834B2" w:rsidP="00283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Дисциплинированность.</w:t>
            </w:r>
          </w:p>
          <w:p w14:paraId="72EA87A1" w14:textId="3EA3BC65" w:rsidR="002834B2" w:rsidRPr="0085135D" w:rsidRDefault="002834B2" w:rsidP="002834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4386">
              <w:rPr>
                <w:rFonts w:cs="Times New Roman"/>
                <w:szCs w:val="24"/>
              </w:rPr>
              <w:t>Коммуникабельность в коллективе</w:t>
            </w:r>
            <w:del w:id="14" w:author="Olga Pryanishnikova" w:date="2018-08-02T18:26:00Z">
              <w:r w:rsidRPr="00C94386" w:rsidDel="00093536">
                <w:rPr>
                  <w:rFonts w:cs="Times New Roman"/>
                  <w:szCs w:val="24"/>
                </w:rPr>
                <w:delText>.</w:delText>
              </w:r>
            </w:del>
          </w:p>
        </w:tc>
      </w:tr>
    </w:tbl>
    <w:p w14:paraId="13EAEEC6" w14:textId="77777777" w:rsidR="002834B2" w:rsidRPr="007D3FE9" w:rsidRDefault="002834B2" w:rsidP="002834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F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2834B2" w:rsidRPr="007D3FE9" w14:paraId="75D3F53F" w14:textId="77777777" w:rsidTr="007F69E2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0B8" w14:textId="77777777" w:rsidR="002834B2" w:rsidRPr="007D3FE9" w:rsidRDefault="002834B2" w:rsidP="0028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4EC" w14:textId="77777777" w:rsidR="002834B2" w:rsidRPr="007D3FE9" w:rsidRDefault="002834B2" w:rsidP="0028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905" w14:textId="77777777" w:rsidR="002834B2" w:rsidRPr="007D3FE9" w:rsidRDefault="002834B2" w:rsidP="0028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34B2" w14:paraId="5DC2E6C8" w14:textId="77777777" w:rsidTr="007C2ADD">
        <w:trPr>
          <w:trHeight w:val="371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6952" w14:textId="77777777" w:rsidR="002834B2" w:rsidRDefault="002834B2" w:rsidP="002834B2">
            <w:pPr>
              <w:pStyle w:val="ConsPlusNormal"/>
            </w:pPr>
            <w:r>
              <w:t>ОКЗ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D50" w14:textId="77777777" w:rsidR="002834B2" w:rsidRPr="00801EEF" w:rsidRDefault="002834B2" w:rsidP="002834B2">
            <w:pPr>
              <w:spacing w:after="0" w:line="240" w:lineRule="auto"/>
              <w:jc w:val="center"/>
              <w:rPr>
                <w:color w:val="000000"/>
              </w:rPr>
            </w:pPr>
            <w:r w:rsidRPr="00801EEF">
              <w:rPr>
                <w:color w:val="000000"/>
              </w:rPr>
              <w:t>3141 6</w:t>
            </w:r>
          </w:p>
          <w:p w14:paraId="6C7D7677" w14:textId="77777777" w:rsidR="002834B2" w:rsidRPr="00801EEF" w:rsidRDefault="002834B2" w:rsidP="0028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A1C" w14:textId="77777777" w:rsidR="002834B2" w:rsidRPr="00801EEF" w:rsidRDefault="002834B2" w:rsidP="002834B2">
            <w:pPr>
              <w:spacing w:after="0" w:line="240" w:lineRule="auto"/>
              <w:jc w:val="center"/>
            </w:pPr>
            <w:r w:rsidRPr="00801EEF">
              <w:rPr>
                <w:color w:val="000000"/>
              </w:rPr>
              <w:t>Специалисты-техники в области биологических исследований</w:t>
            </w:r>
          </w:p>
        </w:tc>
      </w:tr>
      <w:tr w:rsidR="002834B2" w14:paraId="23D417E9" w14:textId="77777777" w:rsidTr="007C2ADD">
        <w:trPr>
          <w:trHeight w:val="440"/>
        </w:trPr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2DB" w14:textId="77777777" w:rsidR="002834B2" w:rsidRDefault="002834B2" w:rsidP="002834B2">
            <w:pPr>
              <w:pStyle w:val="ConsPlusNormal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A1F" w14:textId="29E51A3D" w:rsidR="002834B2" w:rsidRPr="007A536B" w:rsidRDefault="002834B2" w:rsidP="002834B2">
            <w:pPr>
              <w:spacing w:after="0" w:line="240" w:lineRule="auto"/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2131 6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ACE" w14:textId="596C46CD" w:rsidR="002834B2" w:rsidRPr="007A536B" w:rsidRDefault="002834B2" w:rsidP="002834B2">
            <w:pPr>
              <w:spacing w:after="0" w:line="240" w:lineRule="auto"/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Биологи, ботаники, зоологи и специалисты родственных занятий</w:t>
            </w:r>
          </w:p>
        </w:tc>
      </w:tr>
      <w:tr w:rsidR="002834B2" w14:paraId="5D7E0B78" w14:textId="77777777" w:rsidTr="007C2ADD">
        <w:trPr>
          <w:trHeight w:val="25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C88" w14:textId="77777777" w:rsidR="002834B2" w:rsidRDefault="002834B2" w:rsidP="002834B2">
            <w:pPr>
              <w:pStyle w:val="ConsPlusNormal"/>
            </w:pPr>
            <w:r>
              <w:t xml:space="preserve">ЕКС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A70" w14:textId="77777777" w:rsidR="002834B2" w:rsidRDefault="002834B2" w:rsidP="002834B2">
            <w:pPr>
              <w:pStyle w:val="ConsPlusNormal"/>
              <w:jc w:val="center"/>
            </w:pPr>
          </w:p>
          <w:p w14:paraId="556F2AE5" w14:textId="77777777" w:rsidR="002834B2" w:rsidRDefault="002834B2" w:rsidP="002834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5B9" w14:textId="77777777" w:rsidR="002834B2" w:rsidRDefault="002834B2" w:rsidP="002834B2">
            <w:pPr>
              <w:suppressAutoHyphens/>
              <w:spacing w:after="0" w:line="240" w:lineRule="auto"/>
            </w:pPr>
            <w:r>
              <w:rPr>
                <w:lang w:eastAsia="en-US"/>
              </w:rPr>
              <w:t>аппаратчик в биотехнологии</w:t>
            </w:r>
          </w:p>
          <w:p w14:paraId="792A0E93" w14:textId="77777777" w:rsidR="002834B2" w:rsidRPr="00A237D6" w:rsidRDefault="002834B2" w:rsidP="002834B2">
            <w:pPr>
              <w:suppressAutoHyphens/>
              <w:spacing w:after="0" w:line="240" w:lineRule="auto"/>
            </w:pPr>
            <w:r>
              <w:t>оператор в биотехнологии</w:t>
            </w:r>
          </w:p>
        </w:tc>
      </w:tr>
      <w:tr w:rsidR="002834B2" w14:paraId="7A549025" w14:textId="77777777" w:rsidTr="007F69E2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45A" w14:textId="77777777" w:rsidR="002834B2" w:rsidRDefault="003448B5" w:rsidP="002834B2">
            <w:pPr>
              <w:pStyle w:val="ConsPlusNormal"/>
            </w:pPr>
            <w:r>
              <w:t>ОКСО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0E7" w14:textId="77777777" w:rsidR="002834B2" w:rsidRPr="00A237D6" w:rsidRDefault="002834B2" w:rsidP="002834B2">
            <w:pPr>
              <w:suppressAutoHyphens/>
              <w:spacing w:after="0" w:line="240" w:lineRule="auto"/>
            </w:pPr>
            <w:r>
              <w:t>2.19.02.01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073" w14:textId="77777777" w:rsidR="002834B2" w:rsidRPr="00A237D6" w:rsidRDefault="002834B2" w:rsidP="002834B2">
            <w:pPr>
              <w:suppressAutoHyphens/>
              <w:spacing w:after="0" w:line="240" w:lineRule="auto"/>
            </w:pPr>
            <w:r>
              <w:t>Биохимическое производство</w:t>
            </w:r>
          </w:p>
        </w:tc>
      </w:tr>
    </w:tbl>
    <w:p w14:paraId="192AC984" w14:textId="77777777" w:rsidR="0036003D" w:rsidRDefault="0036003D" w:rsidP="00FA6F6A">
      <w:pPr>
        <w:pStyle w:val="Norm"/>
        <w:rPr>
          <w:b/>
        </w:rPr>
      </w:pPr>
    </w:p>
    <w:p w14:paraId="198179FD" w14:textId="77777777" w:rsidR="0036003D" w:rsidRDefault="0036003D" w:rsidP="00FA6F6A">
      <w:pPr>
        <w:pStyle w:val="Norm"/>
        <w:rPr>
          <w:b/>
        </w:rPr>
      </w:pPr>
    </w:p>
    <w:p w14:paraId="173198C2" w14:textId="77777777" w:rsidR="0036003D" w:rsidRDefault="0036003D" w:rsidP="00FA6F6A">
      <w:pPr>
        <w:pStyle w:val="Norm"/>
        <w:rPr>
          <w:b/>
        </w:rPr>
      </w:pPr>
    </w:p>
    <w:p w14:paraId="64BE06A4" w14:textId="77777777" w:rsidR="00FA6F6A" w:rsidRDefault="00FA6F6A" w:rsidP="00FA6F6A">
      <w:pPr>
        <w:pStyle w:val="Norm"/>
        <w:rPr>
          <w:b/>
        </w:rPr>
      </w:pPr>
      <w:r>
        <w:rPr>
          <w:b/>
        </w:rPr>
        <w:lastRenderedPageBreak/>
        <w:t>3.1.1. Трудовая функция</w:t>
      </w:r>
    </w:p>
    <w:p w14:paraId="6911BC4F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14:paraId="7B05CBA0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7210C4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A28E2" w14:textId="77777777" w:rsidR="00FA6F6A" w:rsidRPr="0085135D" w:rsidRDefault="000E162B" w:rsidP="007031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6BB2">
              <w:t>Техническое обслуживание  биотехнологического оборудования в соответствии с эксплуатационной</w:t>
            </w:r>
            <w:r w:rsidR="00FE67BD">
              <w:t xml:space="preserve"> </w:t>
            </w:r>
            <w:r w:rsidR="007C2ADD" w:rsidRPr="0036003D">
              <w:rPr>
                <w:color w:val="000000" w:themeColor="text1"/>
              </w:rPr>
              <w:t>(технической</w:t>
            </w:r>
            <w:r w:rsidR="00FE67BD" w:rsidRPr="0036003D">
              <w:rPr>
                <w:color w:val="000000" w:themeColor="text1"/>
              </w:rPr>
              <w:t>)</w:t>
            </w:r>
            <w:r w:rsidRPr="0036003D">
              <w:rPr>
                <w:color w:val="000000" w:themeColor="text1"/>
              </w:rPr>
              <w:t xml:space="preserve"> </w:t>
            </w:r>
            <w:r w:rsidRPr="00AF6BB2">
              <w:t>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FF65B4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D911F" w14:textId="77777777" w:rsidR="00FA6F6A" w:rsidRPr="001D33F7" w:rsidRDefault="00FA6F6A" w:rsidP="001D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 w:rsidR="001D33F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E506D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51364" w14:textId="77777777" w:rsidR="00FA6F6A" w:rsidRPr="001D33F7" w:rsidRDefault="001D33F7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2861B356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14:paraId="101B0F5A" w14:textId="77777777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29A79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FDC7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8D3E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66AF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226A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0980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4039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5E83168C" w14:textId="77777777" w:rsidTr="00744A79">
        <w:trPr>
          <w:jc w:val="center"/>
        </w:trPr>
        <w:tc>
          <w:tcPr>
            <w:tcW w:w="1266" w:type="pct"/>
            <w:vAlign w:val="center"/>
          </w:tcPr>
          <w:p w14:paraId="7928B27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53064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24884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8C749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0ACD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D305CD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9925992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04D0E6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448AC" w:rsidRPr="0085135D" w14:paraId="5742AC3B" w14:textId="77777777" w:rsidTr="002A3C33">
        <w:trPr>
          <w:trHeight w:val="75"/>
          <w:jc w:val="center"/>
        </w:trPr>
        <w:tc>
          <w:tcPr>
            <w:tcW w:w="1266" w:type="pct"/>
            <w:vMerge w:val="restart"/>
          </w:tcPr>
          <w:p w14:paraId="61CEF1CD" w14:textId="77777777" w:rsidR="006448AC" w:rsidRPr="0085135D" w:rsidRDefault="006448A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B1F350A" w14:textId="77777777" w:rsidR="006448AC" w:rsidRPr="00AC7CA5" w:rsidRDefault="0036003D" w:rsidP="002A3C33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t>Подготовка оборудования к работе и очистка его после работы</w:t>
            </w:r>
          </w:p>
        </w:tc>
      </w:tr>
      <w:tr w:rsidR="009E523E" w:rsidRPr="0085135D" w14:paraId="1E8A0805" w14:textId="77777777" w:rsidTr="002A3C33">
        <w:trPr>
          <w:trHeight w:val="426"/>
          <w:jc w:val="center"/>
        </w:trPr>
        <w:tc>
          <w:tcPr>
            <w:tcW w:w="1266" w:type="pct"/>
            <w:vMerge/>
          </w:tcPr>
          <w:p w14:paraId="33D626FB" w14:textId="77777777" w:rsidR="009E523E" w:rsidRPr="00E423C4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232F7" w14:textId="77777777" w:rsidR="009E523E" w:rsidRPr="00AC7CA5" w:rsidRDefault="009E523E" w:rsidP="009E523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и обеспечение  бесперебойной работы оборудования по всему жизненному циклу процесса биотехнологического производства </w:t>
            </w:r>
          </w:p>
        </w:tc>
      </w:tr>
      <w:tr w:rsidR="0036003D" w:rsidRPr="0085135D" w14:paraId="6DE952AA" w14:textId="77777777" w:rsidTr="0036003D">
        <w:trPr>
          <w:trHeight w:val="335"/>
          <w:jc w:val="center"/>
        </w:trPr>
        <w:tc>
          <w:tcPr>
            <w:tcW w:w="1266" w:type="pct"/>
            <w:vMerge/>
          </w:tcPr>
          <w:p w14:paraId="30627CF0" w14:textId="77777777" w:rsidR="0036003D" w:rsidRPr="00D33087" w:rsidRDefault="0036003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FC3DA" w14:textId="77777777" w:rsidR="0036003D" w:rsidRPr="00AC7CA5" w:rsidRDefault="0036003D" w:rsidP="009E523E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Устранение технических отклонений  при эксплуатации оборудования</w:t>
            </w:r>
          </w:p>
        </w:tc>
      </w:tr>
      <w:tr w:rsidR="009E523E" w:rsidRPr="0085135D" w14:paraId="76CDC64C" w14:textId="77777777" w:rsidTr="002A3C33">
        <w:trPr>
          <w:trHeight w:val="198"/>
          <w:jc w:val="center"/>
        </w:trPr>
        <w:tc>
          <w:tcPr>
            <w:tcW w:w="1266" w:type="pct"/>
            <w:vMerge w:val="restart"/>
          </w:tcPr>
          <w:p w14:paraId="2B15471C" w14:textId="77777777" w:rsidR="009E523E" w:rsidRPr="00B24654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55C0AE" w14:textId="77777777" w:rsidR="009E523E" w:rsidRPr="00AC7CA5" w:rsidRDefault="00912BA1" w:rsidP="002A3C33">
            <w:pPr>
              <w:spacing w:after="0" w:line="240" w:lineRule="auto"/>
              <w:jc w:val="both"/>
            </w:pPr>
            <w:r>
              <w:t>Запуск</w:t>
            </w:r>
            <w:r w:rsidR="009E523E">
              <w:t xml:space="preserve"> в действие и эксплуатировать технологическое оборудование.</w:t>
            </w:r>
          </w:p>
        </w:tc>
      </w:tr>
      <w:tr w:rsidR="009E523E" w:rsidRPr="0085135D" w14:paraId="6C93390E" w14:textId="77777777" w:rsidTr="002A3C33">
        <w:trPr>
          <w:trHeight w:val="198"/>
          <w:jc w:val="center"/>
        </w:trPr>
        <w:tc>
          <w:tcPr>
            <w:tcW w:w="1266" w:type="pct"/>
            <w:vMerge/>
          </w:tcPr>
          <w:p w14:paraId="4F3D51D0" w14:textId="77777777" w:rsidR="009E523E" w:rsidRPr="00814442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86A4E" w14:textId="77777777" w:rsidR="009E523E" w:rsidRDefault="00912BA1" w:rsidP="002A3C33">
            <w:pPr>
              <w:spacing w:after="0" w:line="240" w:lineRule="auto"/>
              <w:jc w:val="both"/>
            </w:pPr>
            <w:r>
              <w:rPr>
                <w:rFonts w:eastAsia="Calibri"/>
                <w:lang w:eastAsia="en-US"/>
              </w:rPr>
              <w:t>Устранение технических отклонений</w:t>
            </w:r>
            <w:r w:rsidR="009E523E">
              <w:rPr>
                <w:rFonts w:eastAsia="Calibri"/>
                <w:lang w:eastAsia="en-US"/>
              </w:rPr>
              <w:t xml:space="preserve">  при эксплуатации оборудования</w:t>
            </w:r>
          </w:p>
        </w:tc>
      </w:tr>
      <w:tr w:rsidR="0036003D" w:rsidRPr="0085135D" w14:paraId="0FC5FD97" w14:textId="77777777" w:rsidTr="0036003D">
        <w:trPr>
          <w:trHeight w:val="547"/>
          <w:jc w:val="center"/>
        </w:trPr>
        <w:tc>
          <w:tcPr>
            <w:tcW w:w="1266" w:type="pct"/>
            <w:vMerge/>
          </w:tcPr>
          <w:p w14:paraId="6700BEB3" w14:textId="77777777" w:rsidR="0036003D" w:rsidRPr="00C63EAB" w:rsidRDefault="0036003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A0D988" w14:textId="77777777" w:rsidR="0036003D" w:rsidRPr="00200962" w:rsidRDefault="00912BA1" w:rsidP="007B3BC6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t>Соблюдение</w:t>
            </w:r>
            <w:r w:rsidR="0036003D">
              <w:t xml:space="preserve"> требования по </w:t>
            </w:r>
            <w:proofErr w:type="gramStart"/>
            <w:r w:rsidR="0036003D">
              <w:t>безопасной  эксплуатации</w:t>
            </w:r>
            <w:proofErr w:type="gramEnd"/>
            <w:r w:rsidR="0036003D">
              <w:t xml:space="preserve"> технологического оборудования</w:t>
            </w:r>
          </w:p>
        </w:tc>
      </w:tr>
      <w:tr w:rsidR="009E523E" w:rsidRPr="0085135D" w14:paraId="046FC259" w14:textId="77777777" w:rsidTr="002A3C33">
        <w:trPr>
          <w:trHeight w:val="355"/>
          <w:jc w:val="center"/>
        </w:trPr>
        <w:tc>
          <w:tcPr>
            <w:tcW w:w="1266" w:type="pct"/>
            <w:vMerge w:val="restart"/>
          </w:tcPr>
          <w:p w14:paraId="399E52C3" w14:textId="77777777" w:rsidR="009E523E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09D9D291" w14:textId="77777777" w:rsidR="009E523E" w:rsidRPr="00AC7CA5" w:rsidRDefault="0036003D" w:rsidP="002A3C33">
            <w:pPr>
              <w:spacing w:after="0" w:line="240" w:lineRule="auto"/>
              <w:contextualSpacing/>
              <w:jc w:val="both"/>
            </w:pPr>
            <w:r>
              <w:t>Состав и назначение</w:t>
            </w:r>
            <w:r w:rsidR="009E523E">
              <w:t xml:space="preserve"> используемого в производственном процессе о</w:t>
            </w:r>
            <w:r>
              <w:t>борудования, принцип их эксплуатации</w:t>
            </w:r>
          </w:p>
        </w:tc>
      </w:tr>
      <w:tr w:rsidR="009E523E" w:rsidRPr="0085135D" w14:paraId="10E9E7F1" w14:textId="77777777" w:rsidTr="002A3C33">
        <w:trPr>
          <w:trHeight w:val="225"/>
          <w:jc w:val="center"/>
        </w:trPr>
        <w:tc>
          <w:tcPr>
            <w:tcW w:w="1266" w:type="pct"/>
            <w:vMerge/>
          </w:tcPr>
          <w:p w14:paraId="4E7F7040" w14:textId="77777777" w:rsidR="009E523E" w:rsidRPr="0070311D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22FA1" w14:textId="77777777" w:rsidR="009E523E" w:rsidRPr="00AC7CA5" w:rsidRDefault="009E523E" w:rsidP="002A3C33">
            <w:pPr>
              <w:spacing w:after="0" w:line="240" w:lineRule="auto"/>
              <w:contextualSpacing/>
              <w:jc w:val="both"/>
            </w:pPr>
            <w:r>
              <w:t>Варианты и принципы взаимозаменяемости технологического оборудования</w:t>
            </w:r>
          </w:p>
        </w:tc>
      </w:tr>
      <w:tr w:rsidR="009E523E" w:rsidRPr="0085135D" w14:paraId="03A4C937" w14:textId="77777777" w:rsidTr="002A3C33">
        <w:trPr>
          <w:trHeight w:val="426"/>
          <w:jc w:val="center"/>
        </w:trPr>
        <w:tc>
          <w:tcPr>
            <w:tcW w:w="1266" w:type="pct"/>
            <w:vMerge/>
          </w:tcPr>
          <w:p w14:paraId="7873C1B8" w14:textId="77777777" w:rsidR="009E523E" w:rsidRPr="00D33087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BA064" w14:textId="77777777" w:rsidR="009E523E" w:rsidRPr="00AC7CA5" w:rsidRDefault="00B33709" w:rsidP="002A3C33">
            <w:pPr>
              <w:spacing w:after="0" w:line="240" w:lineRule="auto"/>
              <w:contextualSpacing/>
              <w:jc w:val="both"/>
            </w:pPr>
            <w:r>
              <w:t>Программное обеспечение, используемое на пищевом производстве.</w:t>
            </w:r>
          </w:p>
        </w:tc>
      </w:tr>
      <w:tr w:rsidR="009E523E" w:rsidRPr="0085135D" w14:paraId="774CA8C7" w14:textId="77777777" w:rsidTr="002A3C33">
        <w:trPr>
          <w:trHeight w:val="309"/>
          <w:jc w:val="center"/>
        </w:trPr>
        <w:tc>
          <w:tcPr>
            <w:tcW w:w="1266" w:type="pct"/>
            <w:vMerge/>
          </w:tcPr>
          <w:p w14:paraId="63C7EEE3" w14:textId="77777777" w:rsidR="009E523E" w:rsidRPr="006B0D84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4653E" w14:textId="77777777" w:rsidR="009E523E" w:rsidRPr="00AC7CA5" w:rsidRDefault="009E523E" w:rsidP="002A3C33">
            <w:pPr>
              <w:spacing w:after="0" w:line="240" w:lineRule="auto"/>
              <w:contextualSpacing/>
              <w:jc w:val="both"/>
            </w:pPr>
            <w:r>
              <w:t xml:space="preserve">Требования по безопасности эксплуатации технологического оборудования и  охране труда. </w:t>
            </w:r>
          </w:p>
        </w:tc>
      </w:tr>
      <w:tr w:rsidR="009E523E" w:rsidRPr="0085135D" w14:paraId="3EA985A4" w14:textId="77777777" w:rsidTr="00000BFC">
        <w:trPr>
          <w:trHeight w:val="206"/>
          <w:jc w:val="center"/>
        </w:trPr>
        <w:tc>
          <w:tcPr>
            <w:tcW w:w="1266" w:type="pct"/>
          </w:tcPr>
          <w:p w14:paraId="52F3CF68" w14:textId="77777777" w:rsidR="009E523E" w:rsidRDefault="009E523E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6E689F05" w14:textId="2B3D96A3" w:rsidR="009E523E" w:rsidRPr="0085135D" w:rsidRDefault="00B33709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Дисциплинированность и испо</w:t>
            </w:r>
            <w:bookmarkStart w:id="15" w:name="_GoBack"/>
            <w:bookmarkEnd w:id="15"/>
            <w:r>
              <w:rPr>
                <w:rFonts w:cs="Times New Roman"/>
                <w:szCs w:val="24"/>
              </w:rPr>
              <w:t>лнительность</w:t>
            </w:r>
          </w:p>
        </w:tc>
      </w:tr>
    </w:tbl>
    <w:p w14:paraId="0878C41E" w14:textId="77777777" w:rsidR="00FA6F6A" w:rsidRDefault="00FA6F6A" w:rsidP="001F3262">
      <w:pPr>
        <w:pStyle w:val="Norm"/>
        <w:rPr>
          <w:b/>
        </w:rPr>
      </w:pPr>
    </w:p>
    <w:p w14:paraId="1C0856B7" w14:textId="77777777"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14:paraId="06F37D94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14:paraId="6782F4F1" w14:textId="77777777" w:rsidTr="00000BFC">
        <w:trPr>
          <w:trHeight w:val="45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255B1A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4C119" w14:textId="77777777" w:rsidR="00FA6F6A" w:rsidRPr="0085135D" w:rsidRDefault="000E162B" w:rsidP="005009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6BB2">
              <w:t>Выполнение технологических операций  на оборудовании биотехнологического  производства в соответствии с технологическими картами</w:t>
            </w:r>
            <w:r w:rsidR="0035637E">
              <w:t xml:space="preserve"> </w:t>
            </w:r>
            <w:r w:rsidR="0035637E" w:rsidRPr="00B33709">
              <w:rPr>
                <w:color w:val="000000" w:themeColor="text1"/>
              </w:rPr>
              <w:t>(нормами)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10AEF3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49C6F" w14:textId="77777777" w:rsidR="00FA6F6A" w:rsidRPr="001D33F7" w:rsidRDefault="00FA6F6A" w:rsidP="001D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</w:t>
            </w:r>
            <w:r w:rsidR="001D33F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C2276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EE63A" w14:textId="77777777" w:rsidR="00FA6F6A" w:rsidRPr="001D33F7" w:rsidRDefault="001D33F7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25FBB265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14:paraId="758F723F" w14:textId="77777777" w:rsidTr="003C419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F7954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275ED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D92C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A5AD9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27CD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CE46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4280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23CD5BB2" w14:textId="77777777" w:rsidTr="003C4199">
        <w:trPr>
          <w:jc w:val="center"/>
        </w:trPr>
        <w:tc>
          <w:tcPr>
            <w:tcW w:w="1266" w:type="pct"/>
            <w:vAlign w:val="center"/>
          </w:tcPr>
          <w:p w14:paraId="1B1ECA75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49AFD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EA991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FF57E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DCF9C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667F70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733BE1D" w14:textId="77777777" w:rsidR="00FA6F6A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37110A85" w14:textId="77777777" w:rsidR="00897BA8" w:rsidRPr="00C207C0" w:rsidRDefault="00897BA8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3709" w:rsidRPr="0085135D" w14:paraId="16970AF7" w14:textId="77777777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59"/>
          <w:jc w:val="center"/>
        </w:trPr>
        <w:tc>
          <w:tcPr>
            <w:tcW w:w="1266" w:type="pct"/>
            <w:vMerge w:val="restart"/>
          </w:tcPr>
          <w:p w14:paraId="18438B2A" w14:textId="77777777" w:rsidR="00B33709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Toc463988279"/>
            <w:bookmarkEnd w:id="8"/>
            <w:r w:rsidRPr="0025729C">
              <w:rPr>
                <w:rFonts w:cs="Times New Roman"/>
                <w:szCs w:val="24"/>
              </w:rPr>
              <w:t>Трудовые действия</w:t>
            </w:r>
          </w:p>
          <w:p w14:paraId="723E9961" w14:textId="77777777" w:rsidR="00B33709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68F173F" w14:textId="77777777" w:rsidR="00B33709" w:rsidRPr="00BE64B9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1A7BB337" w14:textId="77777777" w:rsidR="00B33709" w:rsidRPr="00200962" w:rsidRDefault="00B33709" w:rsidP="002A3C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 xml:space="preserve">Проверка состояния оборудования </w:t>
            </w:r>
            <w:r>
              <w:rPr>
                <w:color w:val="000000" w:themeColor="text1"/>
              </w:rPr>
              <w:t xml:space="preserve">и регулирование технологических параметров </w:t>
            </w:r>
            <w:r w:rsidRPr="00200962">
              <w:rPr>
                <w:color w:val="000000" w:themeColor="text1"/>
              </w:rPr>
              <w:t xml:space="preserve">на всех участках </w:t>
            </w:r>
            <w:r>
              <w:rPr>
                <w:color w:val="000000" w:themeColor="text1"/>
              </w:rPr>
              <w:t xml:space="preserve"> биотехнологического производства </w:t>
            </w:r>
            <w:r w:rsidRPr="00200962">
              <w:rPr>
                <w:color w:val="000000" w:themeColor="text1"/>
              </w:rPr>
              <w:t xml:space="preserve"> в соответствии с техническим регламентом. </w:t>
            </w:r>
          </w:p>
        </w:tc>
      </w:tr>
      <w:tr w:rsidR="0058691B" w:rsidRPr="0085135D" w14:paraId="2C4BDFF8" w14:textId="77777777" w:rsidTr="008429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14:paraId="3B8C723C" w14:textId="77777777" w:rsidR="0058691B" w:rsidRPr="0025729C" w:rsidRDefault="0058691B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16072CBC" w14:textId="77777777" w:rsidR="0058691B" w:rsidRPr="00200962" w:rsidRDefault="0058691B" w:rsidP="002A3C3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 xml:space="preserve">Приведение оборудования в рабочее состояние </w:t>
            </w:r>
            <w:r>
              <w:rPr>
                <w:color w:val="000000" w:themeColor="text1"/>
              </w:rPr>
              <w:t>в соответствии с технологическими  параметрами</w:t>
            </w:r>
            <w:r w:rsidRPr="00200962">
              <w:rPr>
                <w:color w:val="000000" w:themeColor="text1"/>
              </w:rPr>
              <w:t xml:space="preserve"> на всех участках </w:t>
            </w:r>
            <w:r>
              <w:rPr>
                <w:color w:val="000000" w:themeColor="text1"/>
              </w:rPr>
              <w:t xml:space="preserve">биотехнологического </w:t>
            </w:r>
            <w:r w:rsidRPr="00200962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изводства.</w:t>
            </w:r>
          </w:p>
        </w:tc>
      </w:tr>
      <w:tr w:rsidR="0058691B" w:rsidRPr="0085135D" w14:paraId="1C3EC1E6" w14:textId="77777777" w:rsidTr="008429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/>
          </w:tcPr>
          <w:p w14:paraId="75DC055B" w14:textId="77777777" w:rsidR="0058691B" w:rsidRPr="0025729C" w:rsidRDefault="0058691B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14C67337" w14:textId="77777777" w:rsidR="0058691B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t>Соблюдение требований по безопасной  эксплуатации технологического оборудования</w:t>
            </w:r>
          </w:p>
        </w:tc>
      </w:tr>
      <w:tr w:rsidR="0058691B" w:rsidRPr="0085135D" w14:paraId="0780B770" w14:textId="77777777" w:rsidTr="00E349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1266" w:type="pct"/>
            <w:vMerge/>
          </w:tcPr>
          <w:p w14:paraId="2EA161E2" w14:textId="77777777" w:rsidR="0058691B" w:rsidRPr="0025729C" w:rsidRDefault="0058691B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0034DFF7" w14:textId="77777777" w:rsidR="0058691B" w:rsidRPr="00200962" w:rsidRDefault="0058691B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технической и отчетной документации.</w:t>
            </w:r>
          </w:p>
        </w:tc>
      </w:tr>
      <w:tr w:rsidR="00B33709" w:rsidRPr="0085135D" w14:paraId="0AF93A72" w14:textId="77777777" w:rsidTr="008429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 w:val="restart"/>
          </w:tcPr>
          <w:p w14:paraId="7009F9B6" w14:textId="77777777" w:rsidR="00B33709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  <w:vAlign w:val="center"/>
          </w:tcPr>
          <w:p w14:paraId="49BDA1E9" w14:textId="77777777" w:rsidR="00B33709" w:rsidRPr="00200962" w:rsidRDefault="00253162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 оценка  работоспособности</w:t>
            </w:r>
            <w:r w:rsidR="00B33709" w:rsidRPr="00200962">
              <w:rPr>
                <w:color w:val="000000" w:themeColor="text1"/>
              </w:rPr>
              <w:t xml:space="preserve"> оборудования, установленного на участках линии производства биотехнологической продукции.</w:t>
            </w:r>
          </w:p>
        </w:tc>
      </w:tr>
      <w:tr w:rsidR="00B33709" w:rsidRPr="0085135D" w14:paraId="5B62EFF6" w14:textId="77777777" w:rsidTr="008429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14:paraId="1643CFE1" w14:textId="77777777" w:rsidR="00B33709" w:rsidRPr="002D0C1B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428AA183" w14:textId="77777777" w:rsidR="00B33709" w:rsidRPr="00200962" w:rsidRDefault="00253162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Использование оборудования</w:t>
            </w:r>
            <w:r w:rsidR="00B33709" w:rsidRPr="0020096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установленного</w:t>
            </w:r>
            <w:r w:rsidR="00B33709" w:rsidRPr="00200962">
              <w:rPr>
                <w:color w:val="000000" w:themeColor="text1"/>
              </w:rPr>
              <w:t xml:space="preserve"> на участках производства биотехнологической  продукции.</w:t>
            </w:r>
          </w:p>
        </w:tc>
      </w:tr>
      <w:tr w:rsidR="00B33709" w:rsidRPr="0085135D" w14:paraId="672C9ED5" w14:textId="77777777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266" w:type="pct"/>
            <w:vMerge/>
          </w:tcPr>
          <w:p w14:paraId="7D9C943E" w14:textId="77777777" w:rsidR="00B33709" w:rsidRPr="002D0C1B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4" w:space="0" w:color="auto"/>
            </w:tcBorders>
            <w:vAlign w:val="center"/>
          </w:tcPr>
          <w:p w14:paraId="7AF01398" w14:textId="77777777" w:rsidR="00B33709" w:rsidRPr="00200962" w:rsidRDefault="00253162" w:rsidP="00B33709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Применение</w:t>
            </w:r>
            <w:r w:rsidR="00B33709" w:rsidRPr="002009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технической</w:t>
            </w:r>
            <w:r w:rsidR="00B337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документации</w:t>
            </w:r>
            <w:r w:rsidR="00B33709" w:rsidRPr="00200962">
              <w:rPr>
                <w:color w:val="000000" w:themeColor="text1"/>
              </w:rPr>
              <w:t xml:space="preserve"> по работе оборудования для производства</w:t>
            </w:r>
            <w:r w:rsidR="00B33709">
              <w:rPr>
                <w:color w:val="000000" w:themeColor="text1"/>
              </w:rPr>
              <w:t xml:space="preserve"> биотехнологической  продукции.</w:t>
            </w:r>
          </w:p>
        </w:tc>
      </w:tr>
      <w:tr w:rsidR="00B33709" w:rsidRPr="0085135D" w14:paraId="559A436C" w14:textId="77777777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1266" w:type="pct"/>
            <w:vMerge/>
          </w:tcPr>
          <w:p w14:paraId="35D651E2" w14:textId="77777777" w:rsidR="00B33709" w:rsidRPr="002D0C1B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</w:tcBorders>
            <w:vAlign w:val="center"/>
          </w:tcPr>
          <w:p w14:paraId="7A101248" w14:textId="77777777" w:rsidR="00B33709" w:rsidRPr="00200962" w:rsidRDefault="00253162" w:rsidP="00B33709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t>Применение программного обеспечения, используемого</w:t>
            </w:r>
            <w:r w:rsidR="00B33709">
              <w:t xml:space="preserve"> на пищевом производстве.</w:t>
            </w:r>
          </w:p>
        </w:tc>
      </w:tr>
      <w:tr w:rsidR="00B33709" w:rsidRPr="0085135D" w14:paraId="70D45D76" w14:textId="77777777" w:rsidTr="00E349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1266" w:type="pct"/>
            <w:vMerge w:val="restart"/>
          </w:tcPr>
          <w:p w14:paraId="1A197C66" w14:textId="77777777" w:rsidR="00B33709" w:rsidRPr="00C10762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vAlign w:val="center"/>
          </w:tcPr>
          <w:p w14:paraId="5EC619B0" w14:textId="77777777" w:rsidR="00B33709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>Перечень необходимого оборудования</w:t>
            </w:r>
            <w:r>
              <w:rPr>
                <w:color w:val="000000" w:themeColor="text1"/>
              </w:rPr>
              <w:t xml:space="preserve"> по технологической цепочке</w:t>
            </w:r>
          </w:p>
        </w:tc>
      </w:tr>
      <w:tr w:rsidR="00B33709" w:rsidRPr="0085135D" w14:paraId="305664F9" w14:textId="77777777" w:rsidTr="00E758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14:paraId="1E12609F" w14:textId="77777777" w:rsidR="00B33709" w:rsidRPr="00000BFC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421164D7" w14:textId="77777777" w:rsidR="00B33709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по безопасной эксплуатации  биотехнологического оборудования.</w:t>
            </w:r>
          </w:p>
        </w:tc>
      </w:tr>
      <w:tr w:rsidR="00B33709" w:rsidRPr="0085135D" w14:paraId="7B1836B0" w14:textId="77777777" w:rsidTr="00E758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14:paraId="7D6C6844" w14:textId="77777777" w:rsidR="00B33709" w:rsidRPr="00D33087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14:paraId="42E8E14E" w14:textId="77777777" w:rsidR="00B33709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>Систем</w:t>
            </w:r>
            <w:r w:rsidR="00253162">
              <w:rPr>
                <w:color w:val="000000" w:themeColor="text1"/>
              </w:rPr>
              <w:t>ы</w:t>
            </w:r>
            <w:r w:rsidRPr="00200962">
              <w:rPr>
                <w:color w:val="000000" w:themeColor="text1"/>
              </w:rPr>
              <w:t xml:space="preserve"> управления технологическим оборудованием</w:t>
            </w:r>
          </w:p>
        </w:tc>
      </w:tr>
      <w:tr w:rsidR="00B33709" w:rsidRPr="0085135D" w14:paraId="25C99AB0" w14:textId="77777777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1266" w:type="pct"/>
            <w:vMerge/>
          </w:tcPr>
          <w:p w14:paraId="6AF6F778" w14:textId="77777777" w:rsidR="00B33709" w:rsidRPr="00FF0097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4" w:space="0" w:color="auto"/>
            </w:tcBorders>
            <w:vAlign w:val="center"/>
          </w:tcPr>
          <w:p w14:paraId="1F80A86A" w14:textId="77777777" w:rsidR="00B33709" w:rsidRPr="00200962" w:rsidRDefault="00B33709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200962">
              <w:rPr>
                <w:color w:val="000000" w:themeColor="text1"/>
              </w:rPr>
              <w:t>Показатели готовности оборудования  к  работе</w:t>
            </w:r>
            <w:r>
              <w:rPr>
                <w:color w:val="000000" w:themeColor="text1"/>
              </w:rPr>
              <w:t>.</w:t>
            </w:r>
            <w:r w:rsidRPr="00200962">
              <w:rPr>
                <w:color w:val="000000" w:themeColor="text1"/>
              </w:rPr>
              <w:t xml:space="preserve"> </w:t>
            </w:r>
          </w:p>
        </w:tc>
      </w:tr>
      <w:tr w:rsidR="00B33709" w:rsidRPr="0085135D" w14:paraId="0C20689B" w14:textId="77777777" w:rsidTr="00B337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1266" w:type="pct"/>
            <w:vMerge/>
          </w:tcPr>
          <w:p w14:paraId="424023E9" w14:textId="77777777" w:rsidR="00B33709" w:rsidRPr="00FF0097" w:rsidRDefault="00B33709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auto"/>
            </w:tcBorders>
            <w:vAlign w:val="center"/>
          </w:tcPr>
          <w:p w14:paraId="31AE708C" w14:textId="77777777" w:rsidR="00B33709" w:rsidRPr="00200962" w:rsidRDefault="009C4433" w:rsidP="002A3C3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язык.</w:t>
            </w:r>
          </w:p>
        </w:tc>
      </w:tr>
      <w:tr w:rsidR="0058691B" w:rsidRPr="0085135D" w14:paraId="693B2F0E" w14:textId="77777777" w:rsidTr="000D439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66" w:type="pct"/>
          </w:tcPr>
          <w:p w14:paraId="5259A932" w14:textId="77777777" w:rsidR="0058691B" w:rsidRPr="00902AFA" w:rsidRDefault="0058691B" w:rsidP="000D43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2AFA">
              <w:rPr>
                <w:rFonts w:cs="Times New Roman"/>
                <w:szCs w:val="24"/>
              </w:rPr>
              <w:t>Другие</w:t>
            </w:r>
            <w:r>
              <w:rPr>
                <w:rFonts w:cs="Times New Roman"/>
                <w:szCs w:val="24"/>
              </w:rPr>
              <w:t xml:space="preserve"> </w:t>
            </w:r>
            <w:r w:rsidRPr="00902AFA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  <w:gridSpan w:val="6"/>
          </w:tcPr>
          <w:p w14:paraId="54BCC76B" w14:textId="77777777" w:rsidR="0058691B" w:rsidRPr="0085135D" w:rsidRDefault="0058691B" w:rsidP="000D43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E892E77" w14:textId="77777777" w:rsidR="001D33F7" w:rsidRDefault="001D33F7" w:rsidP="001D33F7">
      <w:pPr>
        <w:pStyle w:val="Norm"/>
        <w:rPr>
          <w:b/>
        </w:rPr>
      </w:pPr>
    </w:p>
    <w:p w14:paraId="0FC840CF" w14:textId="77777777" w:rsidR="006448AC" w:rsidRDefault="006448AC" w:rsidP="001D33F7">
      <w:pPr>
        <w:pStyle w:val="Norm"/>
        <w:rPr>
          <w:b/>
        </w:rPr>
      </w:pPr>
    </w:p>
    <w:p w14:paraId="106AF3CF" w14:textId="77777777" w:rsidR="004C7B8F" w:rsidRDefault="004C7B8F" w:rsidP="004C7B8F">
      <w:pPr>
        <w:pStyle w:val="Level2"/>
      </w:pPr>
      <w:r>
        <w:t xml:space="preserve">3.2. Обобщенная трудовая функция </w:t>
      </w:r>
    </w:p>
    <w:p w14:paraId="7217FEEC" w14:textId="77777777"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 w14:paraId="414A68D9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D9BA2D1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E1CC" w14:textId="77777777" w:rsidR="004C7B8F" w:rsidRPr="0085135D" w:rsidRDefault="00B33BE3" w:rsidP="00BF1F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162B">
              <w:t>Проведение работ по лабораторному контролю качества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003FF5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23C66" w14:textId="77777777"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F3D6D7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5E261" w14:textId="77777777" w:rsidR="004C7B8F" w:rsidRPr="00E041A8" w:rsidRDefault="00E041A8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EA51CDB" w14:textId="77777777" w:rsidR="004C7B8F" w:rsidRDefault="004C7B8F" w:rsidP="004C7B8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4C7B8F" w:rsidRPr="00C207C0" w14:paraId="3230C54D" w14:textId="77777777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7F50D718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58B63E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4528B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EEF9F86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7A96E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B9AF4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4731B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 w14:paraId="51E73D0C" w14:textId="77777777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14:paraId="140DE36E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3DABF3C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9E75D8E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BFCD4B3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D788EC7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350A212A" w14:textId="77777777"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60A71CED" w14:textId="77777777" w:rsidR="004C7B8F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60D93AE" w14:textId="77777777" w:rsidR="00D66ABF" w:rsidRPr="00C207C0" w:rsidRDefault="00D66AB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85135D" w14:paraId="2D7214C4" w14:textId="77777777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2F1DD019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14:paraId="25C527A6" w14:textId="77777777" w:rsidR="00E041A8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  <w:p w14:paraId="178ED99C" w14:textId="77777777" w:rsidR="00E041A8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 xml:space="preserve">Лаборант  </w:t>
            </w:r>
            <w:r w:rsidR="007F69E2">
              <w:rPr>
                <w:b w:val="0"/>
                <w:sz w:val="24"/>
                <w:szCs w:val="24"/>
                <w:lang w:val="ru-RU"/>
              </w:rPr>
              <w:t>-</w:t>
            </w:r>
            <w:r w:rsidR="003448B5">
              <w:rPr>
                <w:b w:val="0"/>
                <w:sz w:val="24"/>
                <w:szCs w:val="24"/>
                <w:lang w:val="ru-RU"/>
              </w:rPr>
              <w:t xml:space="preserve"> аналитик</w:t>
            </w:r>
          </w:p>
          <w:p w14:paraId="5E3EE207" w14:textId="77777777" w:rsidR="00E8628D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>Техник-лаборант</w:t>
            </w:r>
          </w:p>
        </w:tc>
      </w:tr>
    </w:tbl>
    <w:p w14:paraId="0C935E1A" w14:textId="77777777"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448B5" w:rsidRPr="0085135D" w14:paraId="39715E49" w14:textId="77777777">
        <w:trPr>
          <w:jc w:val="center"/>
        </w:trPr>
        <w:tc>
          <w:tcPr>
            <w:tcW w:w="1213" w:type="pct"/>
          </w:tcPr>
          <w:p w14:paraId="0C8DB615" w14:textId="77777777" w:rsidR="003448B5" w:rsidRPr="0085135D" w:rsidRDefault="003448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38F04AB" w14:textId="77777777" w:rsidR="003448B5" w:rsidRDefault="003448B5" w:rsidP="00861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C6275">
              <w:t xml:space="preserve">Образовательные программы среднего профессионального образования </w:t>
            </w:r>
            <w:r>
              <w:t>–програм</w:t>
            </w:r>
            <w:r w:rsidRPr="007C6275">
              <w:t xml:space="preserve">мы подготовки </w:t>
            </w:r>
            <w:r>
              <w:t>-</w:t>
            </w:r>
            <w:r w:rsidRPr="007C6275">
              <w:t xml:space="preserve"> рабочих (служащих). </w:t>
            </w:r>
          </w:p>
          <w:p w14:paraId="10B2E113" w14:textId="77777777" w:rsidR="003448B5" w:rsidRPr="00EB54E8" w:rsidRDefault="003448B5" w:rsidP="00861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C6275">
              <w:t>Основные программы профессионального обучения – программы профессиональной подготовки (переподготовки) по</w:t>
            </w:r>
            <w:r w:rsidR="0035637E">
              <w:t xml:space="preserve"> </w:t>
            </w:r>
            <w:r w:rsidRPr="007C6275">
              <w:t>профессиям рабочих, должностям служащих, программы повышения квалификации рабочих, служащ</w:t>
            </w:r>
            <w:r>
              <w:t>их.</w:t>
            </w:r>
          </w:p>
        </w:tc>
      </w:tr>
      <w:tr w:rsidR="003448B5" w:rsidRPr="0085135D" w14:paraId="15D5DB12" w14:textId="77777777">
        <w:trPr>
          <w:jc w:val="center"/>
        </w:trPr>
        <w:tc>
          <w:tcPr>
            <w:tcW w:w="1213" w:type="pct"/>
          </w:tcPr>
          <w:p w14:paraId="4D3ADBD4" w14:textId="77777777" w:rsidR="003448B5" w:rsidRPr="0085135D" w:rsidRDefault="003448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6102E87" w14:textId="77777777" w:rsidR="003448B5" w:rsidRPr="000E6E0B" w:rsidRDefault="0035637E" w:rsidP="0035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448B5" w:rsidRPr="000E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48B5" w:rsidRPr="0085135D" w14:paraId="0D7596E9" w14:textId="77777777">
        <w:trPr>
          <w:jc w:val="center"/>
        </w:trPr>
        <w:tc>
          <w:tcPr>
            <w:tcW w:w="1213" w:type="pct"/>
          </w:tcPr>
          <w:p w14:paraId="4841F5D7" w14:textId="77777777" w:rsidR="003448B5" w:rsidRPr="0085135D" w:rsidRDefault="003448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5810AB4" w14:textId="77777777" w:rsidR="003448B5" w:rsidRPr="007628D7" w:rsidRDefault="003448B5" w:rsidP="00861608">
            <w:pPr>
              <w:spacing w:after="0" w:line="240" w:lineRule="auto"/>
            </w:pPr>
            <w:r w:rsidRPr="007628D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</w:rPr>
              <w:endnoteReference w:id="5"/>
            </w:r>
          </w:p>
          <w:p w14:paraId="62846DCF" w14:textId="77777777" w:rsidR="003448B5" w:rsidRPr="00C94386" w:rsidRDefault="003448B5" w:rsidP="00861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E76912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6"/>
            </w:r>
          </w:p>
        </w:tc>
      </w:tr>
      <w:tr w:rsidR="003448B5" w:rsidRPr="0085135D" w14:paraId="2AE9859C" w14:textId="77777777">
        <w:trPr>
          <w:jc w:val="center"/>
        </w:trPr>
        <w:tc>
          <w:tcPr>
            <w:tcW w:w="1213" w:type="pct"/>
          </w:tcPr>
          <w:p w14:paraId="732B3405" w14:textId="77777777" w:rsidR="003448B5" w:rsidRPr="0085135D" w:rsidRDefault="003448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</w:t>
            </w:r>
            <w:r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14:paraId="5B7799AD" w14:textId="77777777" w:rsidR="003448B5" w:rsidRDefault="003448B5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Рекомендуется дополнительное профессиональное образование –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программы повышения квалификации не реже 1 раза в 5 лет</w:t>
            </w:r>
          </w:p>
          <w:p w14:paraId="164F776A" w14:textId="77777777" w:rsidR="003448B5" w:rsidRPr="00C94386" w:rsidRDefault="003448B5" w:rsidP="00344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Дисциплинированность.</w:t>
            </w:r>
          </w:p>
          <w:p w14:paraId="01A4D0C3" w14:textId="77777777" w:rsidR="003448B5" w:rsidRPr="00922464" w:rsidRDefault="003448B5" w:rsidP="003448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4386">
              <w:rPr>
                <w:rFonts w:cs="Times New Roman"/>
                <w:szCs w:val="24"/>
              </w:rPr>
              <w:t>Коммуникабельность в коллективе.</w:t>
            </w:r>
          </w:p>
        </w:tc>
      </w:tr>
    </w:tbl>
    <w:p w14:paraId="5BB77110" w14:textId="77777777" w:rsidR="003448B5" w:rsidRPr="007D3FE9" w:rsidRDefault="003448B5" w:rsidP="003448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FE9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3448B5" w:rsidRPr="007D3FE9" w14:paraId="21CB3C8A" w14:textId="77777777" w:rsidTr="00CF47B5">
        <w:trPr>
          <w:trHeight w:val="27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B6B" w14:textId="77777777" w:rsidR="003448B5" w:rsidRPr="007D3FE9" w:rsidRDefault="003448B5" w:rsidP="00861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682" w14:textId="77777777" w:rsidR="003448B5" w:rsidRPr="007D3FE9" w:rsidRDefault="003448B5" w:rsidP="00861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3BC" w14:textId="77777777" w:rsidR="003448B5" w:rsidRPr="007D3FE9" w:rsidRDefault="003448B5" w:rsidP="00861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448B5" w14:paraId="15012B29" w14:textId="77777777" w:rsidTr="00861608">
        <w:trPr>
          <w:trHeight w:val="361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3A6D" w14:textId="77777777" w:rsidR="003448B5" w:rsidRDefault="003448B5" w:rsidP="00861608">
            <w:pPr>
              <w:pStyle w:val="ConsPlusNormal"/>
            </w:pPr>
            <w:r>
              <w:t>ОКЗ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53B" w14:textId="77777777" w:rsidR="003448B5" w:rsidRPr="00801EEF" w:rsidRDefault="003448B5" w:rsidP="00861608">
            <w:pPr>
              <w:spacing w:after="0" w:line="240" w:lineRule="auto"/>
              <w:jc w:val="center"/>
              <w:rPr>
                <w:color w:val="000000"/>
              </w:rPr>
            </w:pPr>
            <w:r w:rsidRPr="00801EEF">
              <w:rPr>
                <w:color w:val="000000"/>
              </w:rPr>
              <w:t>3141 6</w:t>
            </w:r>
          </w:p>
          <w:p w14:paraId="345F43AA" w14:textId="77777777" w:rsidR="003448B5" w:rsidRPr="00801EEF" w:rsidRDefault="003448B5" w:rsidP="0086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252" w14:textId="77777777" w:rsidR="003448B5" w:rsidRPr="00801EEF" w:rsidRDefault="003448B5" w:rsidP="00861608">
            <w:pPr>
              <w:spacing w:after="0" w:line="240" w:lineRule="auto"/>
              <w:jc w:val="center"/>
            </w:pPr>
            <w:r w:rsidRPr="00801EEF">
              <w:rPr>
                <w:color w:val="000000"/>
              </w:rPr>
              <w:t>Специалисты-техники в области биологических исследований</w:t>
            </w:r>
          </w:p>
        </w:tc>
      </w:tr>
      <w:tr w:rsidR="003448B5" w14:paraId="018A92F7" w14:textId="77777777" w:rsidTr="005E5544">
        <w:trPr>
          <w:trHeight w:val="90"/>
        </w:trPr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F6D" w14:textId="77777777" w:rsidR="003448B5" w:rsidRDefault="003448B5" w:rsidP="00861608">
            <w:pPr>
              <w:pStyle w:val="ConsPlusNormal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6E5" w14:textId="77777777" w:rsidR="003448B5" w:rsidRPr="007A536B" w:rsidRDefault="003448B5" w:rsidP="00861608">
            <w:pPr>
              <w:spacing w:after="0" w:line="240" w:lineRule="auto"/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2131 6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10D" w14:textId="77777777" w:rsidR="003448B5" w:rsidRPr="007A536B" w:rsidRDefault="003448B5" w:rsidP="00861608">
            <w:pPr>
              <w:spacing w:after="0" w:line="240" w:lineRule="auto"/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Биологи, ботаники, зоологи и специалисты родственных занятий</w:t>
            </w:r>
          </w:p>
        </w:tc>
      </w:tr>
      <w:tr w:rsidR="003448B5" w14:paraId="69B24AAE" w14:textId="77777777" w:rsidTr="00861608">
        <w:trPr>
          <w:trHeight w:val="52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F25" w14:textId="77777777" w:rsidR="003448B5" w:rsidRDefault="003448B5" w:rsidP="00861608">
            <w:pPr>
              <w:pStyle w:val="ConsPlusNormal"/>
            </w:pPr>
            <w:r>
              <w:t xml:space="preserve"> ЕКС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7DF" w14:textId="77777777" w:rsidR="003448B5" w:rsidRDefault="003448B5" w:rsidP="00861608">
            <w:pPr>
              <w:pStyle w:val="ConsPlusNormal"/>
              <w:jc w:val="center"/>
            </w:pPr>
          </w:p>
          <w:p w14:paraId="5C985B9D" w14:textId="77777777" w:rsidR="003448B5" w:rsidRDefault="003448B5" w:rsidP="00861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B90" w14:textId="77777777" w:rsidR="003448B5" w:rsidRDefault="003448B5" w:rsidP="00861608">
            <w:pPr>
              <w:spacing w:after="0" w:line="240" w:lineRule="auto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</w:rPr>
              <w:t>лаборант -</w:t>
            </w:r>
            <w:hyperlink r:id="rId9" w:tgtFrame="_blank" w:history="1">
              <w:r>
                <w:rPr>
                  <w:color w:val="000000" w:themeColor="text1"/>
                  <w:bdr w:val="none" w:sz="0" w:space="0" w:color="auto" w:frame="1"/>
                </w:rPr>
                <w:t>м</w:t>
              </w:r>
              <w:r w:rsidRPr="00901155">
                <w:rPr>
                  <w:color w:val="000000" w:themeColor="text1"/>
                  <w:bdr w:val="none" w:sz="0" w:space="0" w:color="auto" w:frame="1"/>
                </w:rPr>
                <w:t>икробиолог</w:t>
              </w:r>
            </w:hyperlink>
          </w:p>
          <w:p w14:paraId="733421DF" w14:textId="77777777" w:rsidR="003448B5" w:rsidRPr="00901155" w:rsidRDefault="003448B5" w:rsidP="0086160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лаборант-аналитик</w:t>
            </w:r>
          </w:p>
          <w:p w14:paraId="32044AB2" w14:textId="77777777" w:rsidR="003448B5" w:rsidRPr="00A237D6" w:rsidRDefault="003448B5" w:rsidP="00861608">
            <w:pPr>
              <w:spacing w:after="0" w:line="240" w:lineRule="auto"/>
            </w:pPr>
            <w:r w:rsidRPr="00B22162">
              <w:rPr>
                <w:color w:val="999999"/>
                <w:sz w:val="18"/>
                <w:szCs w:val="18"/>
              </w:rPr>
              <w:t> </w:t>
            </w:r>
            <w:r>
              <w:rPr>
                <w:lang w:eastAsia="en-US"/>
              </w:rPr>
              <w:t>техник – технолог</w:t>
            </w:r>
          </w:p>
        </w:tc>
      </w:tr>
      <w:tr w:rsidR="003448B5" w14:paraId="4D9B9206" w14:textId="77777777" w:rsidTr="005E5544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201" w14:textId="77777777" w:rsidR="003448B5" w:rsidRDefault="003448B5" w:rsidP="00861608">
            <w:pPr>
              <w:pStyle w:val="ConsPlusNormal"/>
            </w:pPr>
            <w:r>
              <w:t>ОКСО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6AE" w14:textId="77777777" w:rsidR="003448B5" w:rsidRPr="00A237D6" w:rsidRDefault="003448B5" w:rsidP="00861608">
            <w:pPr>
              <w:suppressAutoHyphens/>
              <w:spacing w:after="0" w:line="240" w:lineRule="auto"/>
            </w:pPr>
            <w:r>
              <w:t>2.19.02.01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D7E" w14:textId="77777777" w:rsidR="003448B5" w:rsidRPr="00A237D6" w:rsidRDefault="003448B5" w:rsidP="00861608">
            <w:pPr>
              <w:suppressAutoHyphens/>
              <w:spacing w:after="0" w:line="240" w:lineRule="auto"/>
            </w:pPr>
            <w:r>
              <w:t>Биохимическое производство</w:t>
            </w:r>
          </w:p>
        </w:tc>
      </w:tr>
    </w:tbl>
    <w:p w14:paraId="643DD58E" w14:textId="77777777" w:rsidR="009C4433" w:rsidRDefault="009C4433" w:rsidP="004C7B8F">
      <w:pPr>
        <w:pStyle w:val="Norm"/>
        <w:rPr>
          <w:b/>
        </w:rPr>
      </w:pPr>
    </w:p>
    <w:p w14:paraId="33369F93" w14:textId="77777777" w:rsidR="004C7B8F" w:rsidRDefault="004C7B8F" w:rsidP="004C7B8F">
      <w:pPr>
        <w:pStyle w:val="Norm"/>
        <w:rPr>
          <w:b/>
        </w:rPr>
      </w:pPr>
      <w:r>
        <w:rPr>
          <w:b/>
        </w:rPr>
        <w:t>3.2.1.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 w14:paraId="19FA4670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1948EF6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D54EC" w14:textId="77777777" w:rsidR="004C7B8F" w:rsidRPr="00DC29BF" w:rsidRDefault="00B33BE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6BB2">
              <w:t>Проведение лабораторных анализов с применением</w:t>
            </w:r>
            <w:r w:rsidR="00902AFA">
              <w:t xml:space="preserve"> органолептических, </w:t>
            </w:r>
            <w:r w:rsidRPr="00AF6BB2">
              <w:t xml:space="preserve"> химических, физико-химических и микробиологических методов </w:t>
            </w:r>
            <w:r>
              <w:t>п</w:t>
            </w:r>
            <w:r w:rsidRPr="00AF6BB2">
              <w:t>ри реализации стадий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EFCE9C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5E73A" w14:textId="77777777" w:rsidR="004C7B8F" w:rsidRPr="004C714B" w:rsidRDefault="009A72B8" w:rsidP="00B33B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B33BE3">
              <w:rPr>
                <w:rFonts w:cs="Times New Roman"/>
                <w:szCs w:val="24"/>
                <w:lang w:val="en-US"/>
              </w:rPr>
              <w:t>1</w:t>
            </w:r>
            <w:r w:rsidR="004C7B8F">
              <w:rPr>
                <w:rFonts w:cs="Times New Roman"/>
                <w:szCs w:val="24"/>
                <w:lang w:val="en-US"/>
              </w:rPr>
              <w:t>.</w:t>
            </w:r>
            <w:r w:rsidR="004C714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146A86" w14:textId="77777777"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750FA" w14:textId="77777777" w:rsidR="004C7B8F" w:rsidRPr="004C714B" w:rsidRDefault="004C714B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16CF255" w14:textId="77777777"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7B8F" w:rsidRPr="00C207C0" w14:paraId="474550CD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9970D5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8A7FF0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AC486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321435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E12B1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FD730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EF978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 w14:paraId="5E4C857B" w14:textId="77777777">
        <w:trPr>
          <w:jc w:val="center"/>
        </w:trPr>
        <w:tc>
          <w:tcPr>
            <w:tcW w:w="1266" w:type="pct"/>
            <w:vAlign w:val="center"/>
          </w:tcPr>
          <w:p w14:paraId="4939AB01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6219BC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820902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A03EAF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9198D2" w14:textId="77777777"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A06137" w14:textId="77777777"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2BE6C47" w14:textId="77777777"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A9A78A" w14:textId="77777777"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C58" w:rsidRPr="0085135D" w14:paraId="6A0F7D91" w14:textId="77777777" w:rsidTr="00785D3E">
        <w:trPr>
          <w:trHeight w:val="260"/>
          <w:jc w:val="center"/>
        </w:trPr>
        <w:tc>
          <w:tcPr>
            <w:tcW w:w="1266" w:type="pct"/>
            <w:vMerge w:val="restart"/>
          </w:tcPr>
          <w:p w14:paraId="5F8D1A2B" w14:textId="77777777" w:rsidR="00173C58" w:rsidRPr="0085135D" w:rsidRDefault="00173C5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="005F4A88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331D6F0" w14:textId="77777777" w:rsidR="00173C58" w:rsidRPr="00BE0A88" w:rsidRDefault="005F4A88" w:rsidP="00EF76F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E0A88"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плановой </w:t>
            </w:r>
            <w:r w:rsidRPr="00BE0A88">
              <w:rPr>
                <w:rFonts w:cs="Times New Roman"/>
                <w:color w:val="000000" w:themeColor="text1"/>
                <w:szCs w:val="24"/>
              </w:rPr>
              <w:t xml:space="preserve">поверки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средств   оснащения   лаборатории</w:t>
            </w:r>
          </w:p>
        </w:tc>
      </w:tr>
      <w:tr w:rsidR="00173C58" w:rsidRPr="0085135D" w14:paraId="46887F7E" w14:textId="77777777" w:rsidTr="00073275">
        <w:trPr>
          <w:trHeight w:val="156"/>
          <w:jc w:val="center"/>
        </w:trPr>
        <w:tc>
          <w:tcPr>
            <w:tcW w:w="1266" w:type="pct"/>
            <w:vMerge/>
          </w:tcPr>
          <w:p w14:paraId="6F510F58" w14:textId="77777777" w:rsidR="00173C58" w:rsidRPr="0099272E" w:rsidRDefault="00173C5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13C6A3D9" w14:textId="77777777" w:rsidR="00173C58" w:rsidRPr="00BE0A88" w:rsidRDefault="009C4433" w:rsidP="00FE363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Поддержание  </w:t>
            </w:r>
            <w:r w:rsidR="009255B5" w:rsidRPr="008D1C9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255B5">
              <w:rPr>
                <w:rFonts w:cs="Times New Roman"/>
                <w:color w:val="000000" w:themeColor="text1"/>
                <w:szCs w:val="24"/>
              </w:rPr>
              <w:t xml:space="preserve">строгого порядка и </w:t>
            </w:r>
            <w:r w:rsidR="009255B5" w:rsidRPr="008D1C9F">
              <w:rPr>
                <w:rFonts w:cs="Times New Roman"/>
                <w:color w:val="000000" w:themeColor="text1"/>
                <w:szCs w:val="24"/>
              </w:rPr>
              <w:t xml:space="preserve">чистоты </w:t>
            </w:r>
            <w:r w:rsidR="009255B5">
              <w:rPr>
                <w:rFonts w:cs="Times New Roman"/>
                <w:color w:val="000000" w:themeColor="text1"/>
                <w:szCs w:val="24"/>
              </w:rPr>
              <w:t xml:space="preserve"> в лаборатории</w:t>
            </w:r>
          </w:p>
        </w:tc>
      </w:tr>
      <w:tr w:rsidR="00073275" w:rsidRPr="0085135D" w14:paraId="084DCC05" w14:textId="77777777" w:rsidTr="00073275">
        <w:trPr>
          <w:trHeight w:val="255"/>
          <w:jc w:val="center"/>
        </w:trPr>
        <w:tc>
          <w:tcPr>
            <w:tcW w:w="1266" w:type="pct"/>
            <w:vMerge/>
          </w:tcPr>
          <w:p w14:paraId="7D8FDF6F" w14:textId="77777777" w:rsidR="00073275" w:rsidRPr="0099272E" w:rsidRDefault="0007327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37B9D4A" w14:textId="77777777" w:rsidR="00073275" w:rsidRPr="00BE0A88" w:rsidRDefault="009255B5" w:rsidP="009255B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Подготовка посуды, реактивов,  приборов и лабораторного оборудования к проведению анализов.</w:t>
            </w:r>
          </w:p>
        </w:tc>
      </w:tr>
      <w:tr w:rsidR="005F4A88" w:rsidRPr="0085135D" w14:paraId="0E6F8887" w14:textId="77777777" w:rsidTr="00785D3E">
        <w:trPr>
          <w:trHeight w:val="271"/>
          <w:jc w:val="center"/>
        </w:trPr>
        <w:tc>
          <w:tcPr>
            <w:tcW w:w="1266" w:type="pct"/>
            <w:vMerge/>
          </w:tcPr>
          <w:p w14:paraId="2B988EC5" w14:textId="77777777" w:rsidR="005F4A88" w:rsidRPr="0099272E" w:rsidRDefault="005F4A8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A9E2D3" w14:textId="77777777" w:rsidR="005F4A88" w:rsidRPr="00BE0A88" w:rsidRDefault="005F4A88" w:rsidP="0038016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Cs/>
              </w:rPr>
              <w:t>Отбор проб различных видов исходных материалов и сырья на соответствие установленным параметрам.</w:t>
            </w:r>
          </w:p>
        </w:tc>
      </w:tr>
      <w:tr w:rsidR="005F4A88" w:rsidRPr="0085135D" w14:paraId="3801DD18" w14:textId="77777777" w:rsidTr="00073275">
        <w:trPr>
          <w:trHeight w:val="165"/>
          <w:jc w:val="center"/>
        </w:trPr>
        <w:tc>
          <w:tcPr>
            <w:tcW w:w="1266" w:type="pct"/>
            <w:vMerge/>
          </w:tcPr>
          <w:p w14:paraId="67D56EA5" w14:textId="77777777" w:rsidR="005F4A88" w:rsidRPr="0099272E" w:rsidRDefault="005F4A8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02029459" w14:textId="77777777" w:rsidR="005F4A88" w:rsidRPr="00BE0A88" w:rsidRDefault="005F4A88" w:rsidP="00380165">
            <w:pPr>
              <w:spacing w:after="0" w:line="240" w:lineRule="auto"/>
              <w:rPr>
                <w:color w:val="000000" w:themeColor="text1"/>
              </w:rPr>
            </w:pPr>
            <w:r>
              <w:t>Выполнение качественных и количественных анализов  по биохимическому, токсикологическому</w:t>
            </w:r>
            <w:r w:rsidRPr="00D16947">
              <w:t xml:space="preserve"> </w:t>
            </w:r>
            <w:r>
              <w:t xml:space="preserve">и микробиологическому </w:t>
            </w:r>
            <w:r w:rsidRPr="00D16947">
              <w:t xml:space="preserve"> </w:t>
            </w:r>
            <w:r>
              <w:t xml:space="preserve">контролю </w:t>
            </w:r>
            <w:r w:rsidRPr="00D16947">
              <w:t xml:space="preserve"> качества сырья, промежуточных продуктов и готовой  </w:t>
            </w:r>
            <w:proofErr w:type="spellStart"/>
            <w:r w:rsidRPr="00D16947">
              <w:t>биопродукции</w:t>
            </w:r>
            <w:proofErr w:type="spellEnd"/>
            <w:r w:rsidRPr="00D16947">
              <w:t xml:space="preserve"> </w:t>
            </w:r>
            <w:r>
              <w:t>с применением химических и физико-химических методов</w:t>
            </w:r>
            <w:r w:rsidR="009255B5">
              <w:t xml:space="preserve"> и микробиологических методов </w:t>
            </w:r>
            <w:r w:rsidR="009255B5" w:rsidRPr="006B1A81">
              <w:t xml:space="preserve">на соответствие техническим требованиям производства </w:t>
            </w:r>
            <w:r w:rsidR="009255B5">
              <w:rPr>
                <w:bCs/>
              </w:rPr>
              <w:t>биотехнологической продукции.</w:t>
            </w:r>
          </w:p>
        </w:tc>
      </w:tr>
      <w:tr w:rsidR="005F4A88" w:rsidRPr="0085135D" w14:paraId="50DF5A4E" w14:textId="77777777" w:rsidTr="00073275">
        <w:trPr>
          <w:trHeight w:val="165"/>
          <w:jc w:val="center"/>
        </w:trPr>
        <w:tc>
          <w:tcPr>
            <w:tcW w:w="1266" w:type="pct"/>
            <w:vMerge/>
          </w:tcPr>
          <w:p w14:paraId="3A8BB57E" w14:textId="77777777" w:rsidR="005F4A88" w:rsidRPr="0099272E" w:rsidRDefault="005F4A8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1CBE701A" w14:textId="77777777" w:rsidR="005F4A88" w:rsidRPr="00BE0A88" w:rsidRDefault="009255B5" w:rsidP="00897BA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Проведение обработки и оформления результатов  </w:t>
            </w:r>
            <w:r>
              <w:rPr>
                <w:bCs/>
              </w:rPr>
              <w:t xml:space="preserve">микробиологического  контроля </w:t>
            </w:r>
            <w:r w:rsidRPr="006B1A81">
              <w:rPr>
                <w:bCs/>
              </w:rPr>
              <w:t xml:space="preserve"> </w:t>
            </w:r>
            <w:r w:rsidRPr="00802437">
              <w:t xml:space="preserve">качества сырья, промежуточных продуктов и готовой  </w:t>
            </w:r>
            <w:proofErr w:type="spellStart"/>
            <w:r w:rsidRPr="00802437">
              <w:t>биопродукции</w:t>
            </w:r>
            <w:proofErr w:type="spellEnd"/>
            <w:r w:rsidRPr="006B1A81">
              <w:rPr>
                <w:bCs/>
              </w:rPr>
              <w:t xml:space="preserve"> </w:t>
            </w:r>
            <w:r>
              <w:rPr>
                <w:bCs/>
              </w:rPr>
              <w:t xml:space="preserve"> и установление </w:t>
            </w:r>
            <w:r w:rsidRPr="006B1A81">
              <w:rPr>
                <w:bCs/>
              </w:rPr>
              <w:t xml:space="preserve">соответствия </w:t>
            </w:r>
            <w:r>
              <w:rPr>
                <w:bCs/>
              </w:rPr>
              <w:t xml:space="preserve"> их нормативным </w:t>
            </w:r>
            <w:r w:rsidRPr="006B1A81">
              <w:rPr>
                <w:bCs/>
              </w:rPr>
              <w:t xml:space="preserve">требованиям </w:t>
            </w:r>
            <w:r>
              <w:rPr>
                <w:bCs/>
              </w:rPr>
              <w:t xml:space="preserve"> для </w:t>
            </w:r>
            <w:r w:rsidRPr="006B1A81">
              <w:rPr>
                <w:bCs/>
              </w:rPr>
              <w:t>производства био</w:t>
            </w:r>
            <w:r>
              <w:rPr>
                <w:bCs/>
              </w:rPr>
              <w:t>технологической продукции.</w:t>
            </w:r>
          </w:p>
        </w:tc>
      </w:tr>
      <w:tr w:rsidR="009255B5" w:rsidRPr="0085135D" w14:paraId="032EB741" w14:textId="77777777" w:rsidTr="009255B5">
        <w:trPr>
          <w:trHeight w:val="380"/>
          <w:jc w:val="center"/>
        </w:trPr>
        <w:tc>
          <w:tcPr>
            <w:tcW w:w="1266" w:type="pct"/>
            <w:vMerge/>
          </w:tcPr>
          <w:p w14:paraId="23983968" w14:textId="77777777" w:rsidR="009255B5" w:rsidRPr="0099272E" w:rsidRDefault="009255B5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1DF00CF" w14:textId="77777777" w:rsidR="009255B5" w:rsidRPr="00BE0A88" w:rsidRDefault="009255B5" w:rsidP="00897BA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Соблюдение   инструкций по технике безопасности при работе в химической и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микробиологической  лабораториях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9C4433" w:rsidRPr="0085135D" w14:paraId="7A4B2220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3238F8FA" w14:textId="77777777" w:rsidR="009C4433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EB469C9" w14:textId="77777777" w:rsidR="009C4433" w:rsidRPr="00BE0A88" w:rsidRDefault="00253162" w:rsidP="00897BA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Подготовка  посуды, реактивов,  приборов и лабораторного</w:t>
            </w:r>
            <w:r w:rsidR="009C4433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оборудования</w:t>
            </w:r>
            <w:r w:rsidR="009C4433">
              <w:rPr>
                <w:rFonts w:cs="Times New Roman"/>
                <w:color w:val="000000" w:themeColor="text1"/>
                <w:szCs w:val="24"/>
              </w:rPr>
              <w:t xml:space="preserve"> к проведению анализов.</w:t>
            </w:r>
          </w:p>
        </w:tc>
      </w:tr>
      <w:tr w:rsidR="009C4433" w:rsidRPr="0085135D" w14:paraId="114D6C54" w14:textId="77777777" w:rsidTr="00CF47B5">
        <w:trPr>
          <w:trHeight w:val="181"/>
          <w:jc w:val="center"/>
        </w:trPr>
        <w:tc>
          <w:tcPr>
            <w:tcW w:w="1266" w:type="pct"/>
            <w:vMerge/>
          </w:tcPr>
          <w:p w14:paraId="2F692B39" w14:textId="77777777"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BFE73" w14:textId="77777777" w:rsidR="009C4433" w:rsidRPr="00BE0A88" w:rsidRDefault="00253162" w:rsidP="0025316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Приготовление  индикаторных сред, выделение и 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идентифицирование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микроорганизмов</w:t>
            </w:r>
            <w:r w:rsidR="009C4433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9C4433" w:rsidRPr="0085135D" w14:paraId="438426AF" w14:textId="77777777" w:rsidTr="00257123">
        <w:trPr>
          <w:trHeight w:val="199"/>
          <w:jc w:val="center"/>
        </w:trPr>
        <w:tc>
          <w:tcPr>
            <w:tcW w:w="1266" w:type="pct"/>
            <w:vMerge/>
          </w:tcPr>
          <w:p w14:paraId="62419161" w14:textId="77777777"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731F4B" w14:textId="77777777" w:rsidR="009C4433" w:rsidRPr="004C714B" w:rsidRDefault="00253162" w:rsidP="00380165">
            <w:pPr>
              <w:spacing w:after="0" w:line="240" w:lineRule="auto"/>
              <w:rPr>
                <w:color w:val="FF0000"/>
                <w:szCs w:val="24"/>
              </w:rPr>
            </w:pPr>
            <w:r>
              <w:t>Выполнение анализов</w:t>
            </w:r>
            <w:r w:rsidR="009C4433">
              <w:t xml:space="preserve"> в соответствии с методиками</w:t>
            </w:r>
          </w:p>
        </w:tc>
      </w:tr>
      <w:tr w:rsidR="009C4433" w:rsidRPr="0085135D" w14:paraId="7FC742EE" w14:textId="77777777" w:rsidTr="00D84783">
        <w:trPr>
          <w:trHeight w:val="341"/>
          <w:jc w:val="center"/>
        </w:trPr>
        <w:tc>
          <w:tcPr>
            <w:tcW w:w="1266" w:type="pct"/>
            <w:vMerge/>
          </w:tcPr>
          <w:p w14:paraId="3FCCE862" w14:textId="77777777"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32FBC527" w14:textId="77777777" w:rsidR="009C4433" w:rsidRPr="004C714B" w:rsidRDefault="00253162" w:rsidP="0038016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Снятие  показаний</w:t>
            </w:r>
            <w:r w:rsidR="009C4433">
              <w:t xml:space="preserve"> приборов</w:t>
            </w:r>
          </w:p>
        </w:tc>
      </w:tr>
      <w:tr w:rsidR="009C4433" w:rsidRPr="0085135D" w14:paraId="50C7AA4E" w14:textId="77777777" w:rsidTr="00A65134">
        <w:trPr>
          <w:trHeight w:val="255"/>
          <w:jc w:val="center"/>
        </w:trPr>
        <w:tc>
          <w:tcPr>
            <w:tcW w:w="1266" w:type="pct"/>
            <w:vMerge/>
          </w:tcPr>
          <w:p w14:paraId="1A5F9588" w14:textId="77777777"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FF839A0" w14:textId="77777777" w:rsidR="009C4433" w:rsidRDefault="009C4433" w:rsidP="0038016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Обрабатывать  и оформлять  результаты  анализа</w:t>
            </w:r>
          </w:p>
        </w:tc>
      </w:tr>
      <w:tr w:rsidR="009C4433" w:rsidRPr="0085135D" w14:paraId="00504AA9" w14:textId="77777777" w:rsidTr="009C4433">
        <w:trPr>
          <w:trHeight w:val="480"/>
          <w:jc w:val="center"/>
        </w:trPr>
        <w:tc>
          <w:tcPr>
            <w:tcW w:w="1266" w:type="pct"/>
            <w:vMerge/>
          </w:tcPr>
          <w:p w14:paraId="16DD63DB" w14:textId="77777777"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464C8327" w14:textId="77777777" w:rsidR="009C4433" w:rsidRDefault="00253162" w:rsidP="00380165">
            <w:pPr>
              <w:spacing w:after="0" w:line="240" w:lineRule="auto"/>
            </w:pPr>
            <w:r>
              <w:t>Оценка  результатов</w:t>
            </w:r>
            <w:r w:rsidR="009C4433">
              <w:t xml:space="preserve"> анализа материалов, сырья, промежуточной  и готовой продукции</w:t>
            </w:r>
          </w:p>
        </w:tc>
      </w:tr>
      <w:tr w:rsidR="009C4433" w:rsidRPr="0085135D" w14:paraId="1DFD2B7D" w14:textId="77777777" w:rsidTr="00D84783">
        <w:trPr>
          <w:trHeight w:val="333"/>
          <w:jc w:val="center"/>
        </w:trPr>
        <w:tc>
          <w:tcPr>
            <w:tcW w:w="1266" w:type="pct"/>
            <w:vMerge/>
          </w:tcPr>
          <w:p w14:paraId="234CE08E" w14:textId="77777777" w:rsidR="009C4433" w:rsidRPr="0099272E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74F730A" w14:textId="77777777" w:rsidR="009C4433" w:rsidRDefault="009C4433" w:rsidP="0038016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Владение основными офисными программами</w:t>
            </w:r>
          </w:p>
        </w:tc>
      </w:tr>
      <w:tr w:rsidR="009C4433" w:rsidRPr="0085135D" w14:paraId="020A73C6" w14:textId="77777777" w:rsidTr="00902AFA">
        <w:trPr>
          <w:trHeight w:val="285"/>
          <w:jc w:val="center"/>
        </w:trPr>
        <w:tc>
          <w:tcPr>
            <w:tcW w:w="1266" w:type="pct"/>
            <w:vMerge w:val="restart"/>
          </w:tcPr>
          <w:p w14:paraId="147A209F" w14:textId="77777777" w:rsidR="009C4433" w:rsidRPr="0066779A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2C422ECF" w14:textId="77777777" w:rsidR="009C4433" w:rsidRPr="00902AFA" w:rsidRDefault="00253162" w:rsidP="0038016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ГОСТы, стандарты</w:t>
            </w:r>
            <w:r w:rsidR="009C4433">
              <w:rPr>
                <w:rFonts w:cs="Times New Roman"/>
                <w:color w:val="000000" w:themeColor="text1"/>
                <w:szCs w:val="24"/>
              </w:rPr>
              <w:t xml:space="preserve">, ТУ на </w:t>
            </w:r>
            <w:r w:rsidR="009C4433">
              <w:t xml:space="preserve">вспомогательные </w:t>
            </w:r>
            <w:r>
              <w:t xml:space="preserve"> материалы, сырье, промежуточную</w:t>
            </w:r>
            <w:r w:rsidR="009C4433">
              <w:t xml:space="preserve">   и готовую продукцию биотехнологического производства.</w:t>
            </w:r>
          </w:p>
        </w:tc>
      </w:tr>
      <w:tr w:rsidR="009C4433" w:rsidRPr="0085135D" w14:paraId="3BB4F1C5" w14:textId="77777777" w:rsidTr="00902AFA">
        <w:trPr>
          <w:trHeight w:val="599"/>
          <w:jc w:val="center"/>
        </w:trPr>
        <w:tc>
          <w:tcPr>
            <w:tcW w:w="1266" w:type="pct"/>
            <w:vMerge/>
          </w:tcPr>
          <w:p w14:paraId="66082BB9" w14:textId="77777777" w:rsidR="009C4433" w:rsidRPr="0066779A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62824C46" w14:textId="77777777" w:rsidR="009C4433" w:rsidRDefault="00253162" w:rsidP="00380165">
            <w:pPr>
              <w:spacing w:after="0" w:line="240" w:lineRule="auto"/>
            </w:pPr>
            <w:r>
              <w:t>Виды</w:t>
            </w:r>
            <w:r w:rsidR="009C4433">
              <w:t xml:space="preserve"> биологического сырья и материалов для производства биотехнологической  продукции.</w:t>
            </w:r>
          </w:p>
        </w:tc>
      </w:tr>
      <w:tr w:rsidR="009C4433" w:rsidRPr="0085135D" w14:paraId="5AAC9FE4" w14:textId="77777777">
        <w:trPr>
          <w:trHeight w:val="214"/>
          <w:jc w:val="center"/>
        </w:trPr>
        <w:tc>
          <w:tcPr>
            <w:tcW w:w="1266" w:type="pct"/>
            <w:vMerge/>
          </w:tcPr>
          <w:p w14:paraId="27ABF254" w14:textId="77777777" w:rsidR="009C4433" w:rsidRPr="00F37237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C393D" w14:textId="77777777" w:rsidR="009C4433" w:rsidRDefault="009C4433" w:rsidP="00902AFA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2931E8">
              <w:t>Методик</w:t>
            </w:r>
            <w:r w:rsidR="00253162">
              <w:t xml:space="preserve">и </w:t>
            </w:r>
            <w:r>
              <w:t xml:space="preserve"> анализа качественных и количественных  показателей вспомогательных  материалов, сырья, промежуточной   и готовой продукции биотехнологического производства.</w:t>
            </w:r>
          </w:p>
        </w:tc>
      </w:tr>
      <w:tr w:rsidR="009C4433" w:rsidRPr="0085135D" w14:paraId="4760D6E5" w14:textId="77777777" w:rsidTr="00F23EF2">
        <w:trPr>
          <w:trHeight w:val="510"/>
          <w:jc w:val="center"/>
        </w:trPr>
        <w:tc>
          <w:tcPr>
            <w:tcW w:w="1266" w:type="pct"/>
            <w:vMerge/>
          </w:tcPr>
          <w:p w14:paraId="2B7ED9A7" w14:textId="77777777" w:rsidR="009C4433" w:rsidRPr="00144E94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3C709DC1" w14:textId="77777777" w:rsidR="009C4433" w:rsidRPr="00BE0A88" w:rsidRDefault="009C4433" w:rsidP="001A74E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Правил</w:t>
            </w:r>
            <w:r w:rsidR="00253162">
              <w:t>а</w:t>
            </w:r>
            <w:r>
              <w:t xml:space="preserve"> хранения химических реактивов в зависимости от токсического воздействия и пожароопасности.</w:t>
            </w:r>
          </w:p>
        </w:tc>
      </w:tr>
      <w:tr w:rsidR="009C4433" w:rsidRPr="0085135D" w14:paraId="3D751BDC" w14:textId="77777777" w:rsidTr="009C4433">
        <w:trPr>
          <w:trHeight w:val="540"/>
          <w:jc w:val="center"/>
        </w:trPr>
        <w:tc>
          <w:tcPr>
            <w:tcW w:w="1266" w:type="pct"/>
            <w:vMerge/>
          </w:tcPr>
          <w:p w14:paraId="6920EA9A" w14:textId="77777777" w:rsidR="009C4433" w:rsidRPr="00144E94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2ED506DD" w14:textId="77777777" w:rsidR="009C4433" w:rsidRDefault="009C4433" w:rsidP="00897BA8">
            <w:pPr>
              <w:suppressAutoHyphens/>
              <w:spacing w:after="0" w:line="240" w:lineRule="auto"/>
            </w:pPr>
            <w:r>
              <w:rPr>
                <w:color w:val="000000" w:themeColor="text1"/>
                <w:szCs w:val="24"/>
              </w:rPr>
              <w:t>Правил</w:t>
            </w:r>
            <w:r w:rsidR="00253162"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 xml:space="preserve"> безопасной эксплуатации </w:t>
            </w:r>
            <w:r w:rsidRPr="004A51FA"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и объектов </w:t>
            </w:r>
            <w:r w:rsidRPr="004A51FA">
              <w:rPr>
                <w:sz w:val="22"/>
              </w:rPr>
              <w:t xml:space="preserve"> лабораторного оснащения для осуществления контроль</w:t>
            </w:r>
            <w:r>
              <w:rPr>
                <w:sz w:val="22"/>
              </w:rPr>
              <w:t xml:space="preserve">ных функций в </w:t>
            </w:r>
            <w:r w:rsidRPr="004A51FA">
              <w:rPr>
                <w:sz w:val="22"/>
              </w:rPr>
              <w:t xml:space="preserve"> лаборатории.</w:t>
            </w:r>
          </w:p>
        </w:tc>
      </w:tr>
      <w:tr w:rsidR="009C4433" w:rsidRPr="0085135D" w14:paraId="37C90E72" w14:textId="77777777" w:rsidTr="00F23EF2">
        <w:trPr>
          <w:trHeight w:val="255"/>
          <w:jc w:val="center"/>
        </w:trPr>
        <w:tc>
          <w:tcPr>
            <w:tcW w:w="1266" w:type="pct"/>
            <w:vMerge/>
          </w:tcPr>
          <w:p w14:paraId="50BA9D04" w14:textId="77777777" w:rsidR="009C4433" w:rsidRPr="00144E94" w:rsidRDefault="009C443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22670FB" w14:textId="77777777" w:rsidR="009C4433" w:rsidRDefault="009C4433" w:rsidP="00897BA8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Основные офисные программы</w:t>
            </w:r>
          </w:p>
        </w:tc>
      </w:tr>
      <w:tr w:rsidR="00A65134" w:rsidRPr="0085135D" w14:paraId="4BC2EC36" w14:textId="77777777">
        <w:trPr>
          <w:trHeight w:val="426"/>
          <w:jc w:val="center"/>
        </w:trPr>
        <w:tc>
          <w:tcPr>
            <w:tcW w:w="1266" w:type="pct"/>
          </w:tcPr>
          <w:p w14:paraId="373C0D45" w14:textId="77777777" w:rsidR="00A65134" w:rsidRDefault="00A65134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15D5F273" w14:textId="77777777" w:rsidR="00A65134" w:rsidRPr="00BE0A88" w:rsidRDefault="00A65134" w:rsidP="008A192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0FECA392" w14:textId="77777777" w:rsidR="00222F72" w:rsidRDefault="00222F72" w:rsidP="004C7B8F">
      <w:pPr>
        <w:pStyle w:val="Norm"/>
        <w:rPr>
          <w:b/>
        </w:rPr>
      </w:pPr>
    </w:p>
    <w:p w14:paraId="044BC440" w14:textId="77777777" w:rsidR="0034755B" w:rsidRDefault="0034755B" w:rsidP="0034755B">
      <w:pPr>
        <w:pStyle w:val="Norm"/>
        <w:rPr>
          <w:b/>
        </w:rPr>
      </w:pPr>
      <w:r>
        <w:rPr>
          <w:b/>
        </w:rPr>
        <w:t>3.2.</w:t>
      </w:r>
      <w:r w:rsidR="00897BA8">
        <w:rPr>
          <w:b/>
        </w:rPr>
        <w:t>2</w:t>
      </w:r>
      <w:r>
        <w:rPr>
          <w:b/>
        </w:rPr>
        <w:t>. Трудовая функция</w:t>
      </w:r>
    </w:p>
    <w:p w14:paraId="69B4852B" w14:textId="77777777"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4755B" w:rsidRPr="0085135D" w14:paraId="171E1021" w14:textId="77777777" w:rsidTr="0034755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65AC1F" w14:textId="77777777"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8F182" w14:textId="77777777" w:rsidR="0034755B" w:rsidRPr="0034755B" w:rsidRDefault="00B33BE3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6BB2">
              <w:t>Ведение отчетной документации по результатам контроля качества при реализации стадий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A5F6AC" w14:textId="77777777"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4F448" w14:textId="77777777" w:rsidR="0034755B" w:rsidRPr="004C714B" w:rsidRDefault="009A72B8" w:rsidP="00B33B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</w:t>
            </w:r>
            <w:r w:rsidR="00B33BE3">
              <w:rPr>
                <w:rFonts w:cs="Times New Roman"/>
                <w:szCs w:val="24"/>
                <w:lang w:val="en-US"/>
              </w:rPr>
              <w:t>02</w:t>
            </w:r>
            <w:r w:rsidR="0034755B">
              <w:rPr>
                <w:rFonts w:cs="Times New Roman"/>
                <w:szCs w:val="24"/>
                <w:lang w:val="en-US"/>
              </w:rPr>
              <w:t>.</w:t>
            </w:r>
            <w:r w:rsidR="004C714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4C5927" w14:textId="77777777"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515B2" w14:textId="77777777" w:rsidR="0034755B" w:rsidRPr="004C714B" w:rsidRDefault="004C714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775D79E2" w14:textId="77777777"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755B" w:rsidRPr="00C207C0" w14:paraId="32CAC27E" w14:textId="77777777" w:rsidTr="001340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19C045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F209EE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3DAC2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9C2283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4D3DB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0515A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DA689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755B" w:rsidRPr="00C207C0" w14:paraId="5C87CD4D" w14:textId="77777777" w:rsidTr="0013404A">
        <w:trPr>
          <w:jc w:val="center"/>
        </w:trPr>
        <w:tc>
          <w:tcPr>
            <w:tcW w:w="1266" w:type="pct"/>
            <w:vAlign w:val="center"/>
          </w:tcPr>
          <w:p w14:paraId="27943BC2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C54F19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78792E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CDA05F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8E1B00" w14:textId="77777777"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AEBB92" w14:textId="77777777"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5EBD0F" w14:textId="77777777"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DBEF8B" w14:textId="77777777" w:rsidR="0034755B" w:rsidRPr="00264E7C" w:rsidRDefault="0034755B" w:rsidP="0034755B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4433" w:rsidRPr="0085135D" w14:paraId="76F15E6D" w14:textId="77777777" w:rsidTr="009C4433">
        <w:trPr>
          <w:trHeight w:val="1180"/>
          <w:jc w:val="center"/>
        </w:trPr>
        <w:tc>
          <w:tcPr>
            <w:tcW w:w="1266" w:type="pct"/>
            <w:vMerge w:val="restart"/>
          </w:tcPr>
          <w:p w14:paraId="708188E6" w14:textId="77777777" w:rsidR="009C4433" w:rsidRPr="0085135D" w:rsidRDefault="009C4433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46DE4DA" w14:textId="77777777" w:rsidR="009C4433" w:rsidRPr="006B1A81" w:rsidRDefault="009C4433" w:rsidP="00991B9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Составление отчетной документации по результатам контроля</w:t>
            </w:r>
            <w:r w:rsidR="00843348">
              <w:rPr>
                <w:bCs/>
              </w:rPr>
              <w:t xml:space="preserve"> </w:t>
            </w:r>
            <w:r>
              <w:rPr>
                <w:bCs/>
              </w:rPr>
              <w:t xml:space="preserve">органолептических,  </w:t>
            </w:r>
            <w:r>
              <w:t>биохимических, токсикологических</w:t>
            </w:r>
            <w:r w:rsidRPr="00D16947">
              <w:t xml:space="preserve"> </w:t>
            </w:r>
            <w:r>
              <w:t xml:space="preserve">и микробиологических </w:t>
            </w:r>
            <w:r w:rsidRPr="00D16947">
              <w:t xml:space="preserve"> </w:t>
            </w:r>
            <w:r>
              <w:t xml:space="preserve">показателей  </w:t>
            </w:r>
            <w:r w:rsidRPr="00D16947">
              <w:t xml:space="preserve"> качества сырья, промежуточных продуктов и готовой  </w:t>
            </w:r>
            <w:proofErr w:type="spellStart"/>
            <w:r w:rsidRPr="00D16947">
              <w:t>биопродукции</w:t>
            </w:r>
            <w:proofErr w:type="spellEnd"/>
            <w:r w:rsidR="00843348">
              <w:t>.</w:t>
            </w:r>
            <w:r w:rsidRPr="00D16947">
              <w:t xml:space="preserve"> </w:t>
            </w:r>
          </w:p>
        </w:tc>
      </w:tr>
      <w:tr w:rsidR="002B6842" w:rsidRPr="0085135D" w14:paraId="725A4F1D" w14:textId="77777777" w:rsidTr="00A64F9E">
        <w:trPr>
          <w:trHeight w:val="525"/>
          <w:jc w:val="center"/>
        </w:trPr>
        <w:tc>
          <w:tcPr>
            <w:tcW w:w="1266" w:type="pct"/>
            <w:vMerge/>
          </w:tcPr>
          <w:p w14:paraId="24C076A2" w14:textId="77777777" w:rsidR="002B6842" w:rsidRPr="0099272E" w:rsidRDefault="002B6842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0693E239" w14:textId="77777777" w:rsidR="00A64F9E" w:rsidRPr="006B1A81" w:rsidRDefault="005613D0" w:rsidP="002B684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Составление отчетной документации при отбраковке </w:t>
            </w:r>
            <w:r w:rsidRPr="00D16947">
              <w:t xml:space="preserve">сырья, промежуточных продуктов и готовой  </w:t>
            </w:r>
            <w:proofErr w:type="spellStart"/>
            <w:r w:rsidRPr="00D16947">
              <w:t>биопродукции</w:t>
            </w:r>
            <w:proofErr w:type="spellEnd"/>
          </w:p>
        </w:tc>
      </w:tr>
      <w:tr w:rsidR="00A64F9E" w:rsidRPr="0085135D" w14:paraId="7A83A3DA" w14:textId="77777777" w:rsidTr="00647D0C">
        <w:trPr>
          <w:trHeight w:val="315"/>
          <w:jc w:val="center"/>
        </w:trPr>
        <w:tc>
          <w:tcPr>
            <w:tcW w:w="1266" w:type="pct"/>
            <w:vMerge/>
          </w:tcPr>
          <w:p w14:paraId="0D9A0466" w14:textId="77777777" w:rsidR="00A64F9E" w:rsidRPr="0099272E" w:rsidRDefault="00A64F9E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68A77014" w14:textId="77777777" w:rsidR="00647D0C" w:rsidRPr="00A64F9E" w:rsidRDefault="00A64F9E" w:rsidP="002B6842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A64F9E">
              <w:rPr>
                <w:rFonts w:cs="Times New Roman"/>
                <w:color w:val="000000" w:themeColor="text1"/>
                <w:szCs w:val="24"/>
              </w:rPr>
              <w:t xml:space="preserve">Оценка результатов анализа, необходимая для принятия </w:t>
            </w:r>
            <w:r w:rsidR="00647D0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64F9E">
              <w:rPr>
                <w:rFonts w:cs="Times New Roman"/>
                <w:color w:val="000000" w:themeColor="text1"/>
                <w:szCs w:val="24"/>
              </w:rPr>
              <w:t>решений</w:t>
            </w:r>
          </w:p>
        </w:tc>
      </w:tr>
      <w:tr w:rsidR="00647D0C" w:rsidRPr="0085135D" w14:paraId="671354CD" w14:textId="77777777" w:rsidTr="00843348">
        <w:trPr>
          <w:trHeight w:val="70"/>
          <w:jc w:val="center"/>
        </w:trPr>
        <w:tc>
          <w:tcPr>
            <w:tcW w:w="1266" w:type="pct"/>
            <w:vMerge/>
          </w:tcPr>
          <w:p w14:paraId="2731D450" w14:textId="77777777" w:rsidR="00647D0C" w:rsidRPr="0099272E" w:rsidRDefault="00647D0C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tbl>
            <w:tblPr>
              <w:tblW w:w="965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5"/>
            </w:tblGrid>
            <w:tr w:rsidR="00647D0C" w:rsidRPr="00A64F9E" w14:paraId="5C8BB962" w14:textId="77777777" w:rsidTr="00843348">
              <w:trPr>
                <w:trHeight w:val="106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DAACD1D" w14:textId="77777777" w:rsidR="00647D0C" w:rsidRPr="00A64F9E" w:rsidRDefault="00647D0C" w:rsidP="00A64F9E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A64F9E">
                    <w:rPr>
                      <w:rFonts w:cs="Times New Roman"/>
                      <w:color w:val="000000" w:themeColor="text1"/>
                      <w:szCs w:val="24"/>
                    </w:rPr>
                    <w:t>Формирование отчетов, выводов и рекомендаций</w:t>
                  </w:r>
                </w:p>
              </w:tc>
            </w:tr>
          </w:tbl>
          <w:p w14:paraId="7753DB5C" w14:textId="77777777" w:rsidR="00647D0C" w:rsidRPr="00A64F9E" w:rsidRDefault="00647D0C" w:rsidP="003A19C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2275B9" w:rsidRPr="0085135D" w14:paraId="5A76FC88" w14:textId="77777777" w:rsidTr="00843348">
        <w:trPr>
          <w:trHeight w:val="226"/>
          <w:jc w:val="center"/>
        </w:trPr>
        <w:tc>
          <w:tcPr>
            <w:tcW w:w="1266" w:type="pct"/>
            <w:vMerge w:val="restart"/>
          </w:tcPr>
          <w:p w14:paraId="6BA92A64" w14:textId="77777777" w:rsidR="002275B9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53CC2A13" w14:textId="77777777" w:rsidR="002275B9" w:rsidRPr="006B1A81" w:rsidRDefault="00843348" w:rsidP="0084334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Составление  отчетной</w:t>
            </w:r>
            <w:r w:rsidR="002275B9">
              <w:rPr>
                <w:bCs/>
              </w:rPr>
              <w:t xml:space="preserve"> доку</w:t>
            </w:r>
            <w:r>
              <w:rPr>
                <w:bCs/>
              </w:rPr>
              <w:t>ментации</w:t>
            </w:r>
            <w:r w:rsidR="002275B9">
              <w:rPr>
                <w:bCs/>
              </w:rPr>
              <w:t xml:space="preserve"> по результатам контроля</w:t>
            </w:r>
            <w:r>
              <w:rPr>
                <w:bCs/>
              </w:rPr>
              <w:t>.</w:t>
            </w:r>
            <w:r w:rsidR="002275B9">
              <w:rPr>
                <w:bCs/>
              </w:rPr>
              <w:t xml:space="preserve"> </w:t>
            </w:r>
          </w:p>
        </w:tc>
      </w:tr>
      <w:tr w:rsidR="002275B9" w:rsidRPr="0085135D" w14:paraId="014F0867" w14:textId="77777777" w:rsidTr="009E523E">
        <w:trPr>
          <w:trHeight w:val="179"/>
          <w:jc w:val="center"/>
        </w:trPr>
        <w:tc>
          <w:tcPr>
            <w:tcW w:w="1266" w:type="pct"/>
            <w:vMerge/>
          </w:tcPr>
          <w:p w14:paraId="21C2E13F" w14:textId="77777777" w:rsidR="002275B9" w:rsidRPr="0099272E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800AF" w14:textId="77777777" w:rsidR="002275B9" w:rsidRPr="006B1A81" w:rsidRDefault="00843348" w:rsidP="009E523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Составление отчетной документации</w:t>
            </w:r>
            <w:r w:rsidR="002275B9">
              <w:rPr>
                <w:bCs/>
              </w:rPr>
              <w:t xml:space="preserve"> при отбраковке </w:t>
            </w:r>
            <w:r w:rsidR="002275B9" w:rsidRPr="00D16947">
              <w:t xml:space="preserve">сырья, промежуточных продуктов и готовой  </w:t>
            </w:r>
            <w:proofErr w:type="spellStart"/>
            <w:r w:rsidR="002275B9" w:rsidRPr="00D16947">
              <w:t>биопродукции</w:t>
            </w:r>
            <w:proofErr w:type="spellEnd"/>
            <w:r w:rsidR="002275B9">
              <w:t>.</w:t>
            </w:r>
          </w:p>
        </w:tc>
      </w:tr>
      <w:tr w:rsidR="002275B9" w:rsidRPr="0085135D" w14:paraId="376F6A54" w14:textId="77777777" w:rsidTr="00D8486C">
        <w:trPr>
          <w:trHeight w:val="321"/>
          <w:jc w:val="center"/>
        </w:trPr>
        <w:tc>
          <w:tcPr>
            <w:tcW w:w="1266" w:type="pct"/>
            <w:vMerge/>
          </w:tcPr>
          <w:p w14:paraId="50020E31" w14:textId="77777777" w:rsidR="002275B9" w:rsidRPr="0099272E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E73F2C" w14:textId="77777777" w:rsidR="002275B9" w:rsidRDefault="00843348" w:rsidP="006E4E2C">
            <w:pPr>
              <w:spacing w:after="0" w:line="240" w:lineRule="auto"/>
              <w:jc w:val="both"/>
            </w:pPr>
            <w:r>
              <w:t>Оформление отчетной документации</w:t>
            </w:r>
            <w:r w:rsidR="0030324A">
              <w:t xml:space="preserve"> в соответствии техническими требованиями и ГОСТом.</w:t>
            </w:r>
          </w:p>
        </w:tc>
      </w:tr>
      <w:tr w:rsidR="00FB2793" w:rsidRPr="0085135D" w14:paraId="42A279B2" w14:textId="77777777" w:rsidTr="00FB2793">
        <w:trPr>
          <w:trHeight w:val="199"/>
          <w:jc w:val="center"/>
        </w:trPr>
        <w:tc>
          <w:tcPr>
            <w:tcW w:w="1266" w:type="pct"/>
            <w:vMerge/>
          </w:tcPr>
          <w:p w14:paraId="484EEF5B" w14:textId="77777777" w:rsidR="00FB2793" w:rsidRPr="0099272E" w:rsidRDefault="00FB2793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163E8" w14:textId="77777777" w:rsidR="00FB2793" w:rsidRPr="004C714B" w:rsidRDefault="00843348" w:rsidP="006E4E2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Владение основными офисными программами</w:t>
            </w:r>
          </w:p>
        </w:tc>
      </w:tr>
      <w:tr w:rsidR="002275B9" w:rsidRPr="0085135D" w14:paraId="4D4CB311" w14:textId="77777777" w:rsidTr="0013404A">
        <w:trPr>
          <w:trHeight w:val="214"/>
          <w:jc w:val="center"/>
        </w:trPr>
        <w:tc>
          <w:tcPr>
            <w:tcW w:w="1266" w:type="pct"/>
            <w:vMerge w:val="restart"/>
          </w:tcPr>
          <w:p w14:paraId="6E238744" w14:textId="77777777" w:rsidR="002275B9" w:rsidRPr="0066779A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409213B" w14:textId="77777777" w:rsidR="002275B9" w:rsidRPr="007628D7" w:rsidRDefault="00843348" w:rsidP="006E4E2C">
            <w:pPr>
              <w:spacing w:after="0" w:line="240" w:lineRule="auto"/>
              <w:contextualSpacing/>
              <w:jc w:val="both"/>
            </w:pPr>
            <w:r>
              <w:t>Требования</w:t>
            </w:r>
            <w:r w:rsidR="00FB2793">
              <w:t xml:space="preserve"> и правил</w:t>
            </w:r>
            <w:r>
              <w:t>а</w:t>
            </w:r>
            <w:r w:rsidR="00FB2793">
              <w:t xml:space="preserve"> оформления отчетной документации.</w:t>
            </w:r>
          </w:p>
        </w:tc>
      </w:tr>
      <w:tr w:rsidR="00843348" w:rsidRPr="0085135D" w14:paraId="7F995FF1" w14:textId="77777777" w:rsidTr="00843348">
        <w:trPr>
          <w:trHeight w:val="132"/>
          <w:jc w:val="center"/>
        </w:trPr>
        <w:tc>
          <w:tcPr>
            <w:tcW w:w="1266" w:type="pct"/>
            <w:vMerge/>
          </w:tcPr>
          <w:p w14:paraId="127E7CD4" w14:textId="77777777" w:rsidR="00843348" w:rsidRPr="00F37237" w:rsidRDefault="00843348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788D7" w14:textId="77777777" w:rsidR="00843348" w:rsidRPr="007628D7" w:rsidRDefault="00843348" w:rsidP="006E4E2C">
            <w:pPr>
              <w:spacing w:after="0" w:line="240" w:lineRule="auto"/>
              <w:contextualSpacing/>
              <w:jc w:val="both"/>
            </w:pPr>
            <w:r>
              <w:t>Нормативно-методическая документация</w:t>
            </w:r>
          </w:p>
        </w:tc>
      </w:tr>
      <w:tr w:rsidR="002275B9" w:rsidRPr="0085135D" w14:paraId="1D79D6D7" w14:textId="77777777" w:rsidTr="0013404A">
        <w:trPr>
          <w:trHeight w:val="248"/>
          <w:jc w:val="center"/>
        </w:trPr>
        <w:tc>
          <w:tcPr>
            <w:tcW w:w="1266" w:type="pct"/>
          </w:tcPr>
          <w:p w14:paraId="3A029776" w14:textId="77777777" w:rsidR="002275B9" w:rsidRDefault="002275B9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10796DE6" w14:textId="77777777" w:rsidR="002275B9" w:rsidRPr="0085135D" w:rsidRDefault="002275B9" w:rsidP="001340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6633B81E" w14:textId="77777777" w:rsidR="00C658AA" w:rsidRDefault="00C658AA" w:rsidP="00212801">
      <w:pPr>
        <w:pStyle w:val="Level2"/>
        <w:rPr>
          <w:color w:val="000000" w:themeColor="text1"/>
        </w:rPr>
      </w:pPr>
    </w:p>
    <w:p w14:paraId="692B31B6" w14:textId="77777777" w:rsidR="00FA6F6A" w:rsidRPr="0084297A" w:rsidRDefault="00FA6F6A" w:rsidP="00212801">
      <w:pPr>
        <w:pStyle w:val="Level2"/>
        <w:rPr>
          <w:color w:val="000000" w:themeColor="text1"/>
        </w:rPr>
      </w:pPr>
      <w:r w:rsidRPr="0084297A">
        <w:rPr>
          <w:color w:val="000000" w:themeColor="text1"/>
        </w:rPr>
        <w:t>3.3. Обобщенная трудовая функция</w:t>
      </w:r>
      <w:bookmarkEnd w:id="16"/>
    </w:p>
    <w:p w14:paraId="391EF2A7" w14:textId="77777777" w:rsidR="00212801" w:rsidRPr="0084297A" w:rsidRDefault="00212801" w:rsidP="00212801">
      <w:pPr>
        <w:pStyle w:val="Level2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1B616608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34FBAD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FE9ED" w14:textId="77777777" w:rsidR="00FA6F6A" w:rsidRPr="00C87A34" w:rsidRDefault="00B33BE3" w:rsidP="005712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162B">
              <w:t>Организация процессов на стадиях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7E13D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D25A2" w14:textId="77777777"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29869A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D981D" w14:textId="77777777" w:rsidR="00FA6F6A" w:rsidRPr="004C714B" w:rsidRDefault="004C714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293FE0D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A6F6A" w:rsidRPr="00C207C0" w14:paraId="6B09A1B0" w14:textId="7777777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0285F49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80523B7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812A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A31119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CEE8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68F2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D844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3CAA42F5" w14:textId="7777777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14:paraId="6B8CD8C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1565C75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C9CA46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05CCB4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2F043C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76651E54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0497215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A6F6A" w:rsidRPr="0085135D" w14:paraId="6517CD14" w14:textId="77777777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6AD774B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14:paraId="66A6584A" w14:textId="77777777" w:rsidR="00C85BF8" w:rsidRDefault="004C714B" w:rsidP="004C7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14B">
              <w:rPr>
                <w:rFonts w:cs="Times New Roman"/>
                <w:szCs w:val="24"/>
              </w:rPr>
              <w:t xml:space="preserve">Техник-технолог   </w:t>
            </w:r>
          </w:p>
          <w:p w14:paraId="169602CD" w14:textId="77777777" w:rsidR="00FA6F6A" w:rsidRDefault="00C85BF8" w:rsidP="004C7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Биотехнолог</w:t>
            </w:r>
            <w:proofErr w:type="spellEnd"/>
          </w:p>
          <w:p w14:paraId="13F625E0" w14:textId="77777777" w:rsidR="00C862C6" w:rsidRPr="00C87A34" w:rsidRDefault="00C862C6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D2355C6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6F6A" w:rsidRPr="0085135D" w14:paraId="0C4A7A4A" w14:textId="77777777">
        <w:trPr>
          <w:jc w:val="center"/>
        </w:trPr>
        <w:tc>
          <w:tcPr>
            <w:tcW w:w="1213" w:type="pct"/>
          </w:tcPr>
          <w:p w14:paraId="2F9E8125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ECD37B7" w14:textId="77777777" w:rsidR="00571240" w:rsidRPr="00571240" w:rsidRDefault="004C714B" w:rsidP="0057124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4C714B">
              <w:rPr>
                <w:bCs/>
                <w:color w:val="000000"/>
              </w:rPr>
              <w:t xml:space="preserve">Среднее профессиональное образование – программы подготовки </w:t>
            </w:r>
            <w:r>
              <w:rPr>
                <w:bCs/>
                <w:color w:val="000000"/>
              </w:rPr>
              <w:t>специалистов среднего звена</w:t>
            </w:r>
            <w:r w:rsidR="00843348">
              <w:rPr>
                <w:bCs/>
                <w:color w:val="000000"/>
              </w:rPr>
              <w:t>(</w:t>
            </w:r>
            <w:r w:rsidR="00843348">
              <w:t>19.02.01 - Биохимическое производство)</w:t>
            </w:r>
          </w:p>
          <w:p w14:paraId="51DF4810" w14:textId="77777777" w:rsidR="00C85BF8" w:rsidRPr="00C85BF8" w:rsidRDefault="0035637E" w:rsidP="00C85BF8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35637E">
              <w:t>Высшее  образование - бакалавриат (19.03.01-Биотехнология</w:t>
            </w:r>
            <w:r w:rsidR="001A74E4">
              <w:t>)</w:t>
            </w:r>
          </w:p>
          <w:p w14:paraId="7DDC6CE5" w14:textId="77777777" w:rsidR="00FA6F6A" w:rsidRPr="00571240" w:rsidRDefault="00FA6F6A" w:rsidP="00571240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6F6A" w:rsidRPr="0085135D" w14:paraId="64FEDA0F" w14:textId="77777777">
        <w:trPr>
          <w:jc w:val="center"/>
        </w:trPr>
        <w:tc>
          <w:tcPr>
            <w:tcW w:w="1213" w:type="pct"/>
          </w:tcPr>
          <w:p w14:paraId="20422E5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5F8A80F" w14:textId="77777777" w:rsidR="00FA6F6A" w:rsidRDefault="0035637E" w:rsidP="00A325D5">
            <w:pPr>
              <w:spacing w:after="120" w:line="240" w:lineRule="auto"/>
              <w:ind w:firstLine="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среднего профессионального образования н</w:t>
            </w:r>
            <w:r w:rsidR="00C85BF8">
              <w:rPr>
                <w:rFonts w:cs="Times New Roman"/>
                <w:szCs w:val="24"/>
              </w:rPr>
              <w:t xml:space="preserve">е менее  </w:t>
            </w:r>
            <w:r>
              <w:rPr>
                <w:rFonts w:cs="Times New Roman"/>
                <w:szCs w:val="24"/>
              </w:rPr>
              <w:t>1 года по профилю на 4 квалификационном уровне</w:t>
            </w:r>
          </w:p>
          <w:p w14:paraId="4F5402DE" w14:textId="77777777" w:rsidR="0035637E" w:rsidRPr="0085135D" w:rsidRDefault="0035637E" w:rsidP="00A325D5">
            <w:pPr>
              <w:spacing w:after="120" w:line="240" w:lineRule="auto"/>
              <w:ind w:firstLine="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высшего образования бакалавриат –</w:t>
            </w:r>
            <w:r w:rsidR="00A325D5">
              <w:rPr>
                <w:rFonts w:cs="Times New Roman"/>
                <w:szCs w:val="24"/>
              </w:rPr>
              <w:t>19.03.01 – Биотехнология -</w:t>
            </w:r>
            <w:r>
              <w:rPr>
                <w:rFonts w:cs="Times New Roman"/>
                <w:szCs w:val="24"/>
              </w:rPr>
              <w:t xml:space="preserve"> не требуется</w:t>
            </w:r>
          </w:p>
        </w:tc>
      </w:tr>
      <w:tr w:rsidR="00117B70" w:rsidRPr="0085135D" w14:paraId="2ECF0280" w14:textId="77777777">
        <w:trPr>
          <w:jc w:val="center"/>
        </w:trPr>
        <w:tc>
          <w:tcPr>
            <w:tcW w:w="1213" w:type="pct"/>
          </w:tcPr>
          <w:p w14:paraId="2000625E" w14:textId="77777777"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9CA7FB9" w14:textId="77777777" w:rsidR="00C85BF8" w:rsidRPr="007628D7" w:rsidRDefault="00C85BF8" w:rsidP="00C85BF8">
            <w:r w:rsidRPr="007628D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</w:rPr>
              <w:endnoteReference w:id="7"/>
            </w:r>
          </w:p>
          <w:p w14:paraId="7892B24C" w14:textId="77777777" w:rsidR="00117B70" w:rsidRPr="0085135D" w:rsidRDefault="00C85BF8" w:rsidP="00C85B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6912">
              <w:rPr>
                <w:rFonts w:cs="Times New Roman"/>
                <w:szCs w:val="24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E76912">
              <w:rPr>
                <w:rStyle w:val="af2"/>
                <w:szCs w:val="24"/>
                <w:shd w:val="clear" w:color="auto" w:fill="FFFFFF"/>
              </w:rPr>
              <w:endnoteReference w:id="8"/>
            </w:r>
          </w:p>
        </w:tc>
      </w:tr>
      <w:tr w:rsidR="00117B70" w:rsidRPr="0085135D" w14:paraId="336FB20C" w14:textId="77777777">
        <w:trPr>
          <w:jc w:val="center"/>
        </w:trPr>
        <w:tc>
          <w:tcPr>
            <w:tcW w:w="1213" w:type="pct"/>
          </w:tcPr>
          <w:p w14:paraId="569FA9C3" w14:textId="77777777"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6407FB2" w14:textId="77777777" w:rsidR="00117B70" w:rsidRPr="0085135D" w:rsidRDefault="009C4A7E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189A"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5F0E3CCA" w14:textId="77777777" w:rsidR="00FA6F6A" w:rsidRDefault="00FA6F6A" w:rsidP="00FA6F6A">
      <w:pPr>
        <w:pStyle w:val="Norm"/>
      </w:pPr>
      <w: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5381" w:rsidRPr="0085135D" w14:paraId="306E68C4" w14:textId="77777777" w:rsidTr="005B37A8">
        <w:trPr>
          <w:jc w:val="center"/>
        </w:trPr>
        <w:tc>
          <w:tcPr>
            <w:tcW w:w="1282" w:type="pct"/>
            <w:vAlign w:val="center"/>
          </w:tcPr>
          <w:p w14:paraId="403F07B2" w14:textId="77777777"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4D170A3C" w14:textId="77777777"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07F08015" w14:textId="77777777"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36A5C" w:rsidRPr="006F5C80" w14:paraId="43CAE672" w14:textId="77777777" w:rsidTr="005B37A8">
        <w:trPr>
          <w:jc w:val="center"/>
        </w:trPr>
        <w:tc>
          <w:tcPr>
            <w:tcW w:w="1282" w:type="pct"/>
            <w:vAlign w:val="center"/>
          </w:tcPr>
          <w:p w14:paraId="16B5F774" w14:textId="77777777"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DE2E538" w14:textId="77777777" w:rsidR="00736A5C" w:rsidRPr="00B310CA" w:rsidRDefault="00736A5C" w:rsidP="00FA08AA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  <w:p w14:paraId="64808B81" w14:textId="77777777" w:rsidR="00736A5C" w:rsidRPr="00977C3E" w:rsidRDefault="00736A5C" w:rsidP="00FA08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274BEDD" w14:textId="77777777" w:rsidR="00736A5C" w:rsidRPr="00977C3E" w:rsidRDefault="00736A5C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85BF8" w:rsidRPr="006F5C80" w14:paraId="4AC2CE38" w14:textId="77777777" w:rsidTr="00C85BF8">
        <w:trPr>
          <w:trHeight w:val="241"/>
          <w:jc w:val="center"/>
        </w:trPr>
        <w:tc>
          <w:tcPr>
            <w:tcW w:w="1282" w:type="pct"/>
            <w:vMerge w:val="restart"/>
            <w:vAlign w:val="center"/>
          </w:tcPr>
          <w:p w14:paraId="59F78C2A" w14:textId="77777777"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14:paraId="08C8FE8E" w14:textId="77777777"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1DA3227" w14:textId="77777777" w:rsidR="00C85BF8" w:rsidRPr="002429D0" w:rsidRDefault="00C85BF8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29D0">
              <w:rPr>
                <w:rFonts w:cs="Times New Roman"/>
                <w:szCs w:val="24"/>
              </w:rPr>
              <w:t xml:space="preserve">Техник-технолог    </w:t>
            </w:r>
          </w:p>
        </w:tc>
      </w:tr>
      <w:tr w:rsidR="00C85BF8" w:rsidRPr="006F5C80" w14:paraId="7D93EE6F" w14:textId="77777777" w:rsidTr="005B37A8">
        <w:trPr>
          <w:jc w:val="center"/>
        </w:trPr>
        <w:tc>
          <w:tcPr>
            <w:tcW w:w="1282" w:type="pct"/>
            <w:vMerge/>
            <w:vAlign w:val="center"/>
          </w:tcPr>
          <w:p w14:paraId="2E6E2232" w14:textId="77777777"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5222A890" w14:textId="77777777"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6A97255" w14:textId="77777777" w:rsidR="00C85BF8" w:rsidRDefault="00C85BF8" w:rsidP="00736A5C">
            <w:pPr>
              <w:spacing w:after="0"/>
            </w:pPr>
            <w:r w:rsidRPr="002429D0">
              <w:rPr>
                <w:rFonts w:cs="Times New Roman"/>
                <w:szCs w:val="24"/>
              </w:rPr>
              <w:t xml:space="preserve">Мастер участка </w:t>
            </w:r>
          </w:p>
        </w:tc>
      </w:tr>
      <w:tr w:rsidR="00C85BF8" w:rsidRPr="006F5C80" w14:paraId="70B27AA9" w14:textId="77777777" w:rsidTr="005E5544">
        <w:trPr>
          <w:trHeight w:val="276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  <w:vAlign w:val="center"/>
          </w:tcPr>
          <w:p w14:paraId="2F2F0413" w14:textId="77777777"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tcBorders>
              <w:bottom w:val="single" w:sz="4" w:space="0" w:color="808080"/>
            </w:tcBorders>
            <w:vAlign w:val="center"/>
          </w:tcPr>
          <w:p w14:paraId="39BC082C" w14:textId="77777777" w:rsidR="00C85BF8" w:rsidRPr="006F5C80" w:rsidRDefault="00C85BF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14:paraId="7D924D75" w14:textId="77777777" w:rsidR="00C85BF8" w:rsidRPr="00C73B48" w:rsidRDefault="00C85BF8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325D5" w:rsidRPr="006F5C80" w14:paraId="7FE3ABDF" w14:textId="77777777" w:rsidTr="005B37A8">
        <w:trPr>
          <w:trHeight w:val="297"/>
          <w:jc w:val="center"/>
        </w:trPr>
        <w:tc>
          <w:tcPr>
            <w:tcW w:w="1282" w:type="pct"/>
            <w:vAlign w:val="center"/>
          </w:tcPr>
          <w:p w14:paraId="0A189AA9" w14:textId="77777777" w:rsidR="00A325D5" w:rsidRPr="006F5C80" w:rsidRDefault="00A325D5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14:paraId="6CF20335" w14:textId="77777777" w:rsidR="00A325D5" w:rsidRPr="00736A5C" w:rsidRDefault="00A325D5" w:rsidP="002531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2.19.03.01</w:t>
            </w:r>
          </w:p>
        </w:tc>
        <w:tc>
          <w:tcPr>
            <w:tcW w:w="2837" w:type="pct"/>
          </w:tcPr>
          <w:p w14:paraId="1B7202D7" w14:textId="77777777" w:rsidR="00A325D5" w:rsidRPr="006F5C80" w:rsidRDefault="00A325D5" w:rsidP="002531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</w:tr>
    </w:tbl>
    <w:p w14:paraId="5C458BF0" w14:textId="77777777" w:rsidR="00EB12CC" w:rsidRDefault="00EB12CC" w:rsidP="00FA6F6A">
      <w:pPr>
        <w:pStyle w:val="Norm"/>
        <w:rPr>
          <w:b/>
        </w:rPr>
      </w:pPr>
    </w:p>
    <w:p w14:paraId="73164ED3" w14:textId="77777777" w:rsidR="00FA6F6A" w:rsidRDefault="00FA6F6A" w:rsidP="00FA6F6A">
      <w:pPr>
        <w:pStyle w:val="Norm"/>
        <w:rPr>
          <w:b/>
        </w:rPr>
      </w:pPr>
      <w:r>
        <w:rPr>
          <w:b/>
        </w:rPr>
        <w:lastRenderedPageBreak/>
        <w:t>3.3.1. Трудовая функция</w:t>
      </w:r>
    </w:p>
    <w:p w14:paraId="39DAF049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14:paraId="3E66043E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F40EF46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8003D" w14:textId="77777777" w:rsidR="00FA6F6A" w:rsidRPr="0085135D" w:rsidRDefault="00B33BE3" w:rsidP="00897B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611">
              <w:t>Организация работы трудового коллектива по ведению процессов на стадиях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DD34B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FA162" w14:textId="77777777" w:rsidR="00FA6F6A" w:rsidRPr="00C862C6" w:rsidRDefault="00DD22CC" w:rsidP="00B33B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</w:t>
            </w:r>
            <w:r w:rsidR="00B33BE3">
              <w:rPr>
                <w:rFonts w:cs="Times New Roman"/>
                <w:szCs w:val="24"/>
              </w:rPr>
              <w:t>01.</w:t>
            </w:r>
            <w:r w:rsidR="00C862C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F3533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89E19" w14:textId="77777777" w:rsidR="00FA6F6A" w:rsidRPr="00C862C6" w:rsidRDefault="00C862C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6ABD8C39" w14:textId="77777777" w:rsidR="00FA6F6A" w:rsidRDefault="00FA6F6A" w:rsidP="00FA6F6A">
      <w:pPr>
        <w:pStyle w:val="Norm"/>
        <w:rPr>
          <w:b/>
        </w:rPr>
      </w:pPr>
    </w:p>
    <w:p w14:paraId="04B94E69" w14:textId="77777777" w:rsidR="008C1ACF" w:rsidRDefault="008C1ACF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14:paraId="34D08D1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01D49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461C91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2D3D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45F84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1E04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6F27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1A3A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62940FDD" w14:textId="77777777">
        <w:trPr>
          <w:jc w:val="center"/>
        </w:trPr>
        <w:tc>
          <w:tcPr>
            <w:tcW w:w="1266" w:type="pct"/>
            <w:vAlign w:val="center"/>
          </w:tcPr>
          <w:p w14:paraId="3FC0BCF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1EFA65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78CF4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B4C7C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614090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F6A65D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58ED4B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318546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74E4" w:rsidRPr="0085135D" w14:paraId="363EA9FE" w14:textId="77777777" w:rsidTr="00732B4A">
        <w:trPr>
          <w:trHeight w:val="303"/>
          <w:jc w:val="center"/>
        </w:trPr>
        <w:tc>
          <w:tcPr>
            <w:tcW w:w="1266" w:type="pct"/>
            <w:vMerge w:val="restart"/>
          </w:tcPr>
          <w:p w14:paraId="37D2AF2A" w14:textId="77777777" w:rsidR="001A74E4" w:rsidRPr="0085135D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2896A4D8" w14:textId="77777777" w:rsidR="001A74E4" w:rsidRPr="00677B31" w:rsidDel="00941F05" w:rsidRDefault="00A325D5" w:rsidP="00AE72C0">
            <w:pPr>
              <w:spacing w:after="0" w:line="240" w:lineRule="auto"/>
              <w:jc w:val="both"/>
              <w:rPr>
                <w:strike/>
              </w:rPr>
            </w:pPr>
            <w:r>
              <w:t>Планирование,</w:t>
            </w:r>
            <w:r w:rsidR="001A74E4">
              <w:t xml:space="preserve"> организация </w:t>
            </w:r>
            <w:r>
              <w:t xml:space="preserve">и координация </w:t>
            </w:r>
            <w:r w:rsidR="001A74E4">
              <w:t>технологии производственного процесса</w:t>
            </w:r>
          </w:p>
        </w:tc>
      </w:tr>
      <w:tr w:rsidR="001A74E4" w:rsidRPr="0085135D" w14:paraId="279A7447" w14:textId="77777777" w:rsidTr="00A325D5">
        <w:trPr>
          <w:trHeight w:val="207"/>
          <w:jc w:val="center"/>
        </w:trPr>
        <w:tc>
          <w:tcPr>
            <w:tcW w:w="1266" w:type="pct"/>
            <w:vMerge/>
          </w:tcPr>
          <w:p w14:paraId="1D0C3F9B" w14:textId="77777777" w:rsidR="001A74E4" w:rsidRPr="00571240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0D7F9" w14:textId="77777777" w:rsidR="001A74E4" w:rsidRDefault="00A325D5" w:rsidP="00AE72C0">
            <w:pPr>
              <w:spacing w:after="0" w:line="240" w:lineRule="auto"/>
              <w:jc w:val="both"/>
            </w:pPr>
            <w:r>
              <w:t>К</w:t>
            </w:r>
            <w:r w:rsidR="001A74E4">
              <w:t>онтроль работы производственного персонала</w:t>
            </w:r>
          </w:p>
        </w:tc>
      </w:tr>
      <w:tr w:rsidR="001A74E4" w:rsidRPr="0085135D" w14:paraId="406D3927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B6B9557" w14:textId="77777777" w:rsidR="001A74E4" w:rsidRPr="00571240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D2ABC" w14:textId="77777777" w:rsidR="001A74E4" w:rsidRPr="0083404C" w:rsidRDefault="001A74E4" w:rsidP="002C5E06">
            <w:pPr>
              <w:spacing w:after="0" w:line="240" w:lineRule="auto"/>
              <w:jc w:val="both"/>
            </w:pPr>
            <w:r>
              <w:rPr>
                <w:rFonts w:eastAsia="Calibri"/>
                <w:lang w:eastAsia="en-US"/>
              </w:rPr>
              <w:t>Проведение инструктажа</w:t>
            </w:r>
            <w:r w:rsidRPr="0083404C">
              <w:rPr>
                <w:rFonts w:eastAsia="Calibri"/>
                <w:lang w:eastAsia="en-US"/>
              </w:rPr>
              <w:t xml:space="preserve"> и организация трудовой деятельности на рабочих местах</w:t>
            </w:r>
          </w:p>
        </w:tc>
      </w:tr>
      <w:tr w:rsidR="001A74E4" w:rsidRPr="0085135D" w14:paraId="7DE553BA" w14:textId="77777777" w:rsidTr="00201441">
        <w:trPr>
          <w:trHeight w:val="112"/>
          <w:jc w:val="center"/>
        </w:trPr>
        <w:tc>
          <w:tcPr>
            <w:tcW w:w="1266" w:type="pct"/>
            <w:vMerge/>
          </w:tcPr>
          <w:p w14:paraId="39365241" w14:textId="77777777" w:rsidR="001A74E4" w:rsidRPr="00571240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E4D38" w14:textId="77777777" w:rsidR="001A74E4" w:rsidRDefault="001A74E4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 контроль безопасных условий труда на рабочих местах</w:t>
            </w:r>
          </w:p>
        </w:tc>
      </w:tr>
      <w:tr w:rsidR="001A74E4" w:rsidRPr="0085135D" w14:paraId="771744A4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1CA0679" w14:textId="77777777" w:rsidR="001A74E4" w:rsidRPr="00571240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72C32" w14:textId="77777777" w:rsidR="001A74E4" w:rsidRDefault="001A74E4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персонала спецодеждой, спецобувью и средствами индивидуальной защиты</w:t>
            </w:r>
          </w:p>
        </w:tc>
      </w:tr>
      <w:tr w:rsidR="00BF1B9A" w:rsidRPr="0085135D" w14:paraId="07FC4DED" w14:textId="77777777" w:rsidTr="00BF1B9A">
        <w:trPr>
          <w:trHeight w:val="266"/>
          <w:jc w:val="center"/>
        </w:trPr>
        <w:tc>
          <w:tcPr>
            <w:tcW w:w="1266" w:type="pct"/>
            <w:vMerge/>
          </w:tcPr>
          <w:p w14:paraId="52B1368C" w14:textId="77777777" w:rsidR="00BF1B9A" w:rsidRPr="00571240" w:rsidRDefault="00BF1B9A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67325" w14:textId="77777777" w:rsidR="00BF1B9A" w:rsidRDefault="00A325D5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Организация, </w:t>
            </w:r>
            <w:r w:rsidR="00BF1B9A">
              <w:rPr>
                <w:rFonts w:eastAsia="Calibri"/>
                <w:lang w:eastAsia="en-US"/>
              </w:rPr>
              <w:t>к</w:t>
            </w:r>
            <w:r w:rsidR="00BF1B9A" w:rsidRPr="0083404C">
              <w:rPr>
                <w:rFonts w:eastAsia="Calibri"/>
                <w:lang w:eastAsia="en-US"/>
              </w:rPr>
              <w:t xml:space="preserve">онтроль </w:t>
            </w:r>
            <w:r>
              <w:rPr>
                <w:rFonts w:eastAsia="Calibri"/>
                <w:lang w:eastAsia="en-US"/>
              </w:rPr>
              <w:t xml:space="preserve">и мотивация </w:t>
            </w:r>
            <w:r w:rsidR="00BF1B9A" w:rsidRPr="0083404C">
              <w:rPr>
                <w:rFonts w:eastAsia="Calibri"/>
                <w:lang w:eastAsia="en-US"/>
              </w:rPr>
              <w:t>соблюдения технологической дисциплины</w:t>
            </w:r>
          </w:p>
        </w:tc>
      </w:tr>
      <w:tr w:rsidR="00253162" w:rsidRPr="0085135D" w14:paraId="2B2E0070" w14:textId="77777777" w:rsidTr="00253162">
        <w:trPr>
          <w:trHeight w:val="353"/>
          <w:jc w:val="center"/>
        </w:trPr>
        <w:tc>
          <w:tcPr>
            <w:tcW w:w="1266" w:type="pct"/>
            <w:vMerge w:val="restart"/>
          </w:tcPr>
          <w:p w14:paraId="75463DC2" w14:textId="77777777" w:rsidR="00253162" w:rsidRDefault="0025316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2BC3251" w14:textId="77777777" w:rsidR="00253162" w:rsidRDefault="0025316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8E30433" w14:textId="77777777" w:rsidR="00253162" w:rsidRDefault="00253162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2824E9E7" w14:textId="77777777" w:rsidR="00253162" w:rsidRPr="0083404C" w:rsidRDefault="00253162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t>Проводить инструктаж</w:t>
            </w:r>
          </w:p>
        </w:tc>
      </w:tr>
      <w:tr w:rsidR="001A74E4" w:rsidRPr="0085135D" w14:paraId="21C2EEBF" w14:textId="77777777" w:rsidTr="009C25CF">
        <w:trPr>
          <w:trHeight w:val="369"/>
          <w:jc w:val="center"/>
        </w:trPr>
        <w:tc>
          <w:tcPr>
            <w:tcW w:w="1266" w:type="pct"/>
            <w:vMerge/>
          </w:tcPr>
          <w:p w14:paraId="1ED38109" w14:textId="77777777" w:rsidR="001A74E4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A0086" w14:textId="77777777" w:rsidR="001A74E4" w:rsidRDefault="00A325D5" w:rsidP="00647D0C">
            <w:pPr>
              <w:spacing w:after="0" w:line="240" w:lineRule="auto"/>
              <w:jc w:val="both"/>
              <w:rPr>
                <w:highlight w:val="yellow"/>
              </w:rPr>
            </w:pPr>
            <w:r>
              <w:t>Оценивать</w:t>
            </w:r>
            <w:r w:rsidR="001A74E4" w:rsidRPr="00944238">
              <w:t xml:space="preserve"> </w:t>
            </w:r>
            <w:r>
              <w:t xml:space="preserve">готовность </w:t>
            </w:r>
            <w:r w:rsidR="001A74E4" w:rsidRPr="00944238">
              <w:t>персонала</w:t>
            </w:r>
            <w:r w:rsidR="00647D0C">
              <w:t xml:space="preserve"> к ведению процессов на стадиях биотехнологического производства</w:t>
            </w:r>
          </w:p>
        </w:tc>
      </w:tr>
      <w:tr w:rsidR="001A74E4" w:rsidRPr="0085135D" w14:paraId="26D7BCCF" w14:textId="77777777" w:rsidTr="00BF1B9A">
        <w:trPr>
          <w:trHeight w:val="280"/>
          <w:jc w:val="center"/>
        </w:trPr>
        <w:tc>
          <w:tcPr>
            <w:tcW w:w="1266" w:type="pct"/>
            <w:vMerge/>
          </w:tcPr>
          <w:p w14:paraId="4E4DD59A" w14:textId="77777777" w:rsidR="001A74E4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841F9" w14:textId="77777777" w:rsidR="001A74E4" w:rsidRDefault="001A74E4" w:rsidP="00AE72C0">
            <w:pPr>
              <w:spacing w:after="0" w:line="240" w:lineRule="auto"/>
              <w:jc w:val="both"/>
              <w:rPr>
                <w:highlight w:val="yellow"/>
              </w:rPr>
            </w:pPr>
            <w:r w:rsidRPr="0099208F">
              <w:t>Проводить и анализировать результаты контрольных мероприятий</w:t>
            </w:r>
          </w:p>
        </w:tc>
      </w:tr>
      <w:tr w:rsidR="001A74E4" w:rsidRPr="0085135D" w14:paraId="31FFA3B3" w14:textId="77777777" w:rsidTr="00DC6646">
        <w:trPr>
          <w:trHeight w:val="271"/>
          <w:jc w:val="center"/>
        </w:trPr>
        <w:tc>
          <w:tcPr>
            <w:tcW w:w="1266" w:type="pct"/>
            <w:vMerge w:val="restart"/>
          </w:tcPr>
          <w:p w14:paraId="3D731263" w14:textId="77777777" w:rsidR="001A74E4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201441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02953ADB" w14:textId="77777777" w:rsidR="001A74E4" w:rsidRPr="00944238" w:rsidRDefault="00C04E9B" w:rsidP="002C5E06">
            <w:pPr>
              <w:spacing w:after="0" w:line="240" w:lineRule="auto"/>
            </w:pPr>
            <w:r>
              <w:t xml:space="preserve">Стадий биотехнологического производства по всему жизненному циклу </w:t>
            </w:r>
          </w:p>
        </w:tc>
      </w:tr>
      <w:tr w:rsidR="001A74E4" w:rsidRPr="0085135D" w14:paraId="1768A158" w14:textId="77777777" w:rsidTr="00DC6646">
        <w:trPr>
          <w:trHeight w:val="271"/>
          <w:jc w:val="center"/>
        </w:trPr>
        <w:tc>
          <w:tcPr>
            <w:tcW w:w="1266" w:type="pct"/>
            <w:vMerge/>
          </w:tcPr>
          <w:p w14:paraId="3737D017" w14:textId="77777777" w:rsidR="001A74E4" w:rsidRPr="00732B4A" w:rsidRDefault="001A74E4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6C676" w14:textId="77777777" w:rsidR="001A74E4" w:rsidRPr="00115223" w:rsidRDefault="00C04E9B" w:rsidP="002C5E06">
            <w:pPr>
              <w:spacing w:after="0" w:line="240" w:lineRule="auto"/>
              <w:contextualSpacing/>
              <w:jc w:val="both"/>
            </w:pPr>
            <w:r>
              <w:t xml:space="preserve">Методик обучения персонала, обеспечивающих необходимые знания и умения </w:t>
            </w:r>
            <w:r w:rsidRPr="00264611">
              <w:t>по ведению процессов на стадиях биотехнологического производства</w:t>
            </w:r>
          </w:p>
        </w:tc>
      </w:tr>
      <w:tr w:rsidR="00A325D5" w:rsidRPr="0085135D" w14:paraId="0FC23883" w14:textId="77777777" w:rsidTr="00A325D5">
        <w:trPr>
          <w:trHeight w:val="268"/>
          <w:jc w:val="center"/>
        </w:trPr>
        <w:tc>
          <w:tcPr>
            <w:tcW w:w="1266" w:type="pct"/>
            <w:vMerge/>
          </w:tcPr>
          <w:p w14:paraId="240265D7" w14:textId="77777777" w:rsidR="00A325D5" w:rsidRPr="00732B4A" w:rsidRDefault="00A325D5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9BDC7" w14:textId="77777777" w:rsidR="00A325D5" w:rsidRPr="00115223" w:rsidRDefault="00A325D5" w:rsidP="002C5E06">
            <w:pPr>
              <w:spacing w:after="0" w:line="240" w:lineRule="auto"/>
              <w:contextualSpacing/>
              <w:jc w:val="both"/>
            </w:pPr>
            <w:r>
              <w:t>Показателей качества обучения персонала</w:t>
            </w:r>
          </w:p>
        </w:tc>
      </w:tr>
      <w:tr w:rsidR="001A74E4" w:rsidRPr="0085135D" w14:paraId="4EA1C7CF" w14:textId="77777777" w:rsidTr="00A325D5">
        <w:trPr>
          <w:trHeight w:val="116"/>
          <w:jc w:val="center"/>
        </w:trPr>
        <w:tc>
          <w:tcPr>
            <w:tcW w:w="1266" w:type="pct"/>
          </w:tcPr>
          <w:p w14:paraId="28FEBC6D" w14:textId="77777777" w:rsidR="001A74E4" w:rsidRPr="00C04E9B" w:rsidRDefault="001A74E4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4E9B">
              <w:rPr>
                <w:rFonts w:cs="Times New Roman"/>
                <w:szCs w:val="24"/>
              </w:rPr>
              <w:t>Другие</w:t>
            </w:r>
            <w:r w:rsidR="00BF1B9A">
              <w:rPr>
                <w:rFonts w:cs="Times New Roman"/>
                <w:szCs w:val="24"/>
              </w:rPr>
              <w:t xml:space="preserve"> </w:t>
            </w:r>
            <w:r w:rsidRPr="00C04E9B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4F8F7C56" w14:textId="77777777" w:rsidR="00F81888" w:rsidRDefault="00F81888" w:rsidP="00A325D5">
            <w:pPr>
              <w:spacing w:after="0" w:line="240" w:lineRule="auto"/>
              <w:jc w:val="both"/>
            </w:pPr>
            <w:r>
              <w:t>Организаторские способности</w:t>
            </w:r>
          </w:p>
        </w:tc>
      </w:tr>
    </w:tbl>
    <w:p w14:paraId="2F7B1E80" w14:textId="77777777" w:rsidR="00FA6F6A" w:rsidRDefault="00FA6F6A" w:rsidP="00FA6F6A">
      <w:pPr>
        <w:pStyle w:val="Norm"/>
        <w:rPr>
          <w:b/>
        </w:rPr>
      </w:pPr>
    </w:p>
    <w:p w14:paraId="214DE739" w14:textId="77777777" w:rsidR="00FA6F6A" w:rsidRDefault="00FA6F6A" w:rsidP="00FA6F6A">
      <w:pPr>
        <w:pStyle w:val="Norm"/>
        <w:rPr>
          <w:b/>
        </w:rPr>
      </w:pPr>
      <w:r>
        <w:rPr>
          <w:b/>
        </w:rPr>
        <w:t>3.3.2. Трудовая функция</w:t>
      </w:r>
    </w:p>
    <w:p w14:paraId="44AC3D90" w14:textId="77777777" w:rsidR="00253162" w:rsidRDefault="00253162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14:paraId="7BECCA58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C29E9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A180A" w14:textId="77777777" w:rsidR="00FA6F6A" w:rsidRPr="0085135D" w:rsidRDefault="0095064D" w:rsidP="00254FB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611">
              <w:t>Организация контроля технологических параметров процессов на стадиях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88F8AB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8AB70" w14:textId="77777777" w:rsidR="00FA6F6A" w:rsidRPr="00C862C6" w:rsidRDefault="00254FB7" w:rsidP="009506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</w:t>
            </w:r>
            <w:r w:rsidR="0095064D">
              <w:rPr>
                <w:rFonts w:cs="Times New Roman"/>
                <w:szCs w:val="24"/>
                <w:lang w:val="en-US"/>
              </w:rPr>
              <w:t>02</w:t>
            </w:r>
            <w:r w:rsidR="00FA6F6A">
              <w:rPr>
                <w:rFonts w:cs="Times New Roman"/>
                <w:szCs w:val="24"/>
                <w:lang w:val="en-US"/>
              </w:rPr>
              <w:t>.</w:t>
            </w:r>
            <w:r w:rsidR="00C862C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95B012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067D9" w14:textId="77777777" w:rsidR="00FA6F6A" w:rsidRPr="00C862C6" w:rsidRDefault="00C862C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61B7BFE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14:paraId="0DA8CADE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709A0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D13DA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7245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9A39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612C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C23B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38DE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41564342" w14:textId="77777777">
        <w:trPr>
          <w:jc w:val="center"/>
        </w:trPr>
        <w:tc>
          <w:tcPr>
            <w:tcW w:w="1266" w:type="pct"/>
            <w:vAlign w:val="center"/>
          </w:tcPr>
          <w:p w14:paraId="1F7B4D3D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4EE58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C8CAC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191B59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3B0F5B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C8F0B9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C7BACF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5F0D53" w14:textId="77777777"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D483E" w:rsidRPr="0085135D" w14:paraId="03BF9769" w14:textId="77777777" w:rsidTr="00F81888">
        <w:trPr>
          <w:trHeight w:val="201"/>
          <w:jc w:val="center"/>
        </w:trPr>
        <w:tc>
          <w:tcPr>
            <w:tcW w:w="1266" w:type="pct"/>
            <w:vMerge w:val="restart"/>
          </w:tcPr>
          <w:p w14:paraId="4A8EF488" w14:textId="77777777" w:rsidR="004D483E" w:rsidRPr="0085135D" w:rsidRDefault="004D483E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947D4E7" w14:textId="77777777" w:rsidR="004D483E" w:rsidRPr="00DA4CC7" w:rsidRDefault="00A325D5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Поддержание (обеспечение) </w:t>
            </w:r>
            <w:r w:rsidR="004D483E">
              <w:rPr>
                <w:rFonts w:eastAsia="Calibri"/>
                <w:lang w:eastAsia="en-US"/>
              </w:rPr>
              <w:t xml:space="preserve">основных </w:t>
            </w:r>
            <w:r w:rsidR="004D483E" w:rsidRPr="00C16F09">
              <w:t>параметров и режимов технологического  процесса биотехнологического производства</w:t>
            </w:r>
          </w:p>
        </w:tc>
      </w:tr>
      <w:tr w:rsidR="004D483E" w:rsidRPr="0085135D" w14:paraId="5B7FD135" w14:textId="77777777" w:rsidTr="004D483E">
        <w:trPr>
          <w:trHeight w:val="240"/>
          <w:jc w:val="center"/>
        </w:trPr>
        <w:tc>
          <w:tcPr>
            <w:tcW w:w="1266" w:type="pct"/>
            <w:vMerge/>
          </w:tcPr>
          <w:p w14:paraId="6820436D" w14:textId="77777777" w:rsidR="004D483E" w:rsidRPr="00AE72C0" w:rsidRDefault="004D483E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8C793D9" w14:textId="77777777" w:rsidR="004D483E" w:rsidRPr="00DA4CC7" w:rsidRDefault="004D483E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 параметров  биотехнологического процесса</w:t>
            </w:r>
          </w:p>
        </w:tc>
      </w:tr>
      <w:tr w:rsidR="004D483E" w:rsidRPr="0085135D" w14:paraId="6AC6B72F" w14:textId="77777777" w:rsidTr="00AE72C0">
        <w:trPr>
          <w:trHeight w:val="300"/>
          <w:jc w:val="center"/>
        </w:trPr>
        <w:tc>
          <w:tcPr>
            <w:tcW w:w="1266" w:type="pct"/>
            <w:vMerge/>
          </w:tcPr>
          <w:p w14:paraId="5189D53D" w14:textId="77777777" w:rsidR="004D483E" w:rsidRPr="00AE72C0" w:rsidRDefault="004D483E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FC67016" w14:textId="77777777" w:rsidR="004D483E" w:rsidRDefault="00123979" w:rsidP="00AE72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работы автоматических систем управления</w:t>
            </w:r>
          </w:p>
        </w:tc>
      </w:tr>
      <w:tr w:rsidR="00AE72C0" w:rsidRPr="0085135D" w14:paraId="38C38DB3" w14:textId="77777777" w:rsidTr="00AE72C0">
        <w:trPr>
          <w:trHeight w:val="185"/>
          <w:jc w:val="center"/>
        </w:trPr>
        <w:tc>
          <w:tcPr>
            <w:tcW w:w="1266" w:type="pct"/>
            <w:vMerge w:val="restart"/>
          </w:tcPr>
          <w:p w14:paraId="646E72F1" w14:textId="77777777" w:rsidR="00AE72C0" w:rsidRPr="0046588D" w:rsidRDefault="00AE72C0" w:rsidP="00465C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C3C84E7" w14:textId="77777777" w:rsidR="00AE72C0" w:rsidRDefault="00253162" w:rsidP="00AE72C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Снятие показаний</w:t>
            </w:r>
            <w:r w:rsidR="00AE72C0">
              <w:rPr>
                <w:szCs w:val="24"/>
              </w:rPr>
              <w:t xml:space="preserve"> контрольных приборов в системах технологического оборудования</w:t>
            </w:r>
          </w:p>
        </w:tc>
      </w:tr>
      <w:tr w:rsidR="00AE72C0" w:rsidRPr="0085135D" w14:paraId="5D1DD23E" w14:textId="77777777" w:rsidTr="00AE72C0">
        <w:trPr>
          <w:trHeight w:val="179"/>
          <w:jc w:val="center"/>
        </w:trPr>
        <w:tc>
          <w:tcPr>
            <w:tcW w:w="1266" w:type="pct"/>
            <w:vMerge/>
          </w:tcPr>
          <w:p w14:paraId="411FE890" w14:textId="77777777" w:rsidR="00AE72C0" w:rsidRPr="0046588D" w:rsidRDefault="00AE72C0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9C2AB" w14:textId="77777777" w:rsidR="00AE72C0" w:rsidRPr="00D33087" w:rsidRDefault="00253162" w:rsidP="00AE72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Регулировка</w:t>
            </w:r>
            <w:r w:rsidR="00AE72C0">
              <w:rPr>
                <w:rFonts w:cs="Times New Roman"/>
                <w:szCs w:val="24"/>
              </w:rPr>
              <w:t xml:space="preserve"> </w:t>
            </w:r>
            <w:r w:rsidR="00AE72C0" w:rsidRPr="00C16F09">
              <w:t xml:space="preserve"> </w:t>
            </w:r>
            <w:r>
              <w:t xml:space="preserve"> параметров и режимов</w:t>
            </w:r>
            <w:r w:rsidR="00AE72C0" w:rsidRPr="00C16F09">
              <w:t xml:space="preserve"> технологического  процесса биотехнологического производства</w:t>
            </w:r>
          </w:p>
        </w:tc>
      </w:tr>
      <w:tr w:rsidR="00AE72C0" w:rsidRPr="0085135D" w14:paraId="60201B54" w14:textId="77777777" w:rsidTr="00AE72C0">
        <w:trPr>
          <w:trHeight w:val="184"/>
          <w:jc w:val="center"/>
        </w:trPr>
        <w:tc>
          <w:tcPr>
            <w:tcW w:w="1266" w:type="pct"/>
            <w:vMerge/>
          </w:tcPr>
          <w:p w14:paraId="5C17703C" w14:textId="77777777" w:rsidR="00AE72C0" w:rsidRPr="00D33087" w:rsidRDefault="00AE72C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39A29D" w14:textId="77777777" w:rsidR="00AE72C0" w:rsidRPr="00D33087" w:rsidRDefault="00253162" w:rsidP="00AE72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Проведение  контроля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AE72C0">
              <w:rPr>
                <w:rFonts w:cs="Times New Roman"/>
                <w:szCs w:val="24"/>
              </w:rPr>
              <w:t xml:space="preserve"> за работой  </w:t>
            </w:r>
            <w:r w:rsidR="00123979">
              <w:rPr>
                <w:rFonts w:cs="Times New Roman"/>
                <w:szCs w:val="24"/>
              </w:rPr>
              <w:t>автоматических систем установления.</w:t>
            </w:r>
          </w:p>
        </w:tc>
      </w:tr>
      <w:tr w:rsidR="00123979" w:rsidRPr="0085135D" w14:paraId="7EED7C9B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4AC54B7E" w14:textId="77777777" w:rsidR="00123979" w:rsidRDefault="00123979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0DEE02C8" w14:textId="77777777" w:rsidR="00123979" w:rsidRPr="00AC42BA" w:rsidRDefault="00123979" w:rsidP="00AE72C0">
            <w:pPr>
              <w:spacing w:after="0" w:line="240" w:lineRule="auto"/>
              <w:contextualSpacing/>
              <w:jc w:val="both"/>
            </w:pPr>
            <w:r>
              <w:t xml:space="preserve">Основные технологические параметры процесса производства </w:t>
            </w:r>
            <w:r>
              <w:rPr>
                <w:rFonts w:eastAsia="Calibri"/>
                <w:lang w:eastAsia="en-US"/>
              </w:rPr>
              <w:t>биотехнологической  продукции</w:t>
            </w:r>
          </w:p>
        </w:tc>
      </w:tr>
      <w:tr w:rsidR="00123979" w:rsidRPr="0085135D" w14:paraId="6C1486E8" w14:textId="77777777" w:rsidTr="00123979">
        <w:trPr>
          <w:trHeight w:val="495"/>
          <w:jc w:val="center"/>
        </w:trPr>
        <w:tc>
          <w:tcPr>
            <w:tcW w:w="1266" w:type="pct"/>
            <w:vMerge/>
          </w:tcPr>
          <w:p w14:paraId="77D25139" w14:textId="77777777" w:rsidR="00123979" w:rsidRPr="002C3AE0" w:rsidRDefault="0012397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5A82EEEB" w14:textId="77777777" w:rsidR="00123979" w:rsidRDefault="00123979" w:rsidP="00AE72C0">
            <w:pPr>
              <w:tabs>
                <w:tab w:val="left" w:pos="1993"/>
              </w:tabs>
              <w:spacing w:after="0" w:line="240" w:lineRule="auto"/>
              <w:contextualSpacing/>
              <w:jc w:val="both"/>
            </w:pPr>
            <w:r>
              <w:t>Методы и приемы регулирования параметров  биотехнологических процессов</w:t>
            </w:r>
          </w:p>
        </w:tc>
      </w:tr>
      <w:tr w:rsidR="00123979" w:rsidRPr="0085135D" w14:paraId="688C8E95" w14:textId="77777777" w:rsidTr="00123979">
        <w:trPr>
          <w:trHeight w:val="318"/>
          <w:jc w:val="center"/>
        </w:trPr>
        <w:tc>
          <w:tcPr>
            <w:tcW w:w="1266" w:type="pct"/>
            <w:vMerge/>
          </w:tcPr>
          <w:p w14:paraId="6A8874CE" w14:textId="77777777" w:rsidR="00123979" w:rsidRPr="002C3AE0" w:rsidRDefault="0012397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FF5ECDD" w14:textId="77777777" w:rsidR="00123979" w:rsidRDefault="00253162" w:rsidP="00AE72C0">
            <w:pPr>
              <w:tabs>
                <w:tab w:val="left" w:pos="1993"/>
              </w:tabs>
              <w:spacing w:after="0" w:line="240" w:lineRule="auto"/>
              <w:contextualSpacing/>
              <w:jc w:val="both"/>
            </w:pPr>
            <w:r>
              <w:t>Компьютерные технологии</w:t>
            </w:r>
          </w:p>
        </w:tc>
      </w:tr>
      <w:tr w:rsidR="00AE72C0" w:rsidRPr="0085135D" w14:paraId="4FACCAA3" w14:textId="77777777" w:rsidTr="00EB12CC">
        <w:trPr>
          <w:trHeight w:val="124"/>
          <w:jc w:val="center"/>
        </w:trPr>
        <w:tc>
          <w:tcPr>
            <w:tcW w:w="1266" w:type="pct"/>
          </w:tcPr>
          <w:p w14:paraId="7346E216" w14:textId="77777777" w:rsidR="00AE72C0" w:rsidRDefault="00AE72C0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015C5EC8" w14:textId="77777777" w:rsidR="00AE72C0" w:rsidRPr="0085135D" w:rsidRDefault="00AE72C0" w:rsidP="00F15A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2E6C0F5" w14:textId="77777777" w:rsidR="00FA6F6A" w:rsidRDefault="00FA6F6A" w:rsidP="00FA6F6A">
      <w:pPr>
        <w:pStyle w:val="Norm"/>
        <w:rPr>
          <w:b/>
        </w:rPr>
      </w:pPr>
    </w:p>
    <w:p w14:paraId="598551F7" w14:textId="77777777" w:rsidR="00F83670" w:rsidRDefault="00F83670" w:rsidP="00F83670">
      <w:pPr>
        <w:pStyle w:val="Level2"/>
      </w:pPr>
      <w:r>
        <w:t>3.</w:t>
      </w:r>
      <w:r w:rsidR="0095064D">
        <w:rPr>
          <w:lang w:val="en-US"/>
        </w:rPr>
        <w:t>4</w:t>
      </w:r>
      <w:r>
        <w:t xml:space="preserve">. Обобщенная трудовая функция </w:t>
      </w:r>
    </w:p>
    <w:p w14:paraId="6AA65E33" w14:textId="77777777" w:rsidR="00F83670" w:rsidRPr="00D66ABF" w:rsidRDefault="00F83670" w:rsidP="00F83670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83670" w:rsidRPr="0085135D" w14:paraId="67A2533C" w14:textId="77777777" w:rsidTr="00BD28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B78B2D5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142DD" w14:textId="77777777" w:rsidR="00F83670" w:rsidRPr="0085135D" w:rsidRDefault="0095064D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042">
              <w:t>Оперативное управление процессами на стадиях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1ED595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45892" w14:textId="77777777" w:rsidR="00F83670" w:rsidRPr="00FA08AA" w:rsidRDefault="0095064D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F6AFA9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D98F9" w14:textId="77777777" w:rsidR="00F83670" w:rsidRPr="00F8367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59600946" w14:textId="77777777" w:rsidR="00F83670" w:rsidRDefault="00F83670" w:rsidP="00F8367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83670" w:rsidRPr="00C207C0" w14:paraId="6CC2386E" w14:textId="77777777" w:rsidTr="00BD2888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5450B286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DD8E54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A0993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3E3D2B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D82B2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CBF7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CB2BF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14:paraId="50F16F9D" w14:textId="77777777" w:rsidTr="00BD2888">
        <w:trPr>
          <w:jc w:val="center"/>
        </w:trPr>
        <w:tc>
          <w:tcPr>
            <w:tcW w:w="2550" w:type="dxa"/>
            <w:gridSpan w:val="2"/>
            <w:vAlign w:val="center"/>
          </w:tcPr>
          <w:p w14:paraId="71FBB524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061168B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7AAC511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D56C63D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4FFDA51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6672C32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F173AAD" w14:textId="77777777" w:rsidR="00F8367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932E7C0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85135D" w14:paraId="587A5823" w14:textId="77777777" w:rsidTr="00BD28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5953C315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14:paraId="7D6FEFCA" w14:textId="77777777" w:rsidR="00F83670" w:rsidRDefault="00213440" w:rsidP="00F83670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Инженер-технолог</w:t>
            </w:r>
          </w:p>
          <w:p w14:paraId="4A4F1F8E" w14:textId="77777777" w:rsidR="000427FA" w:rsidRPr="000427FA" w:rsidRDefault="00213440" w:rsidP="000427FA">
            <w:r>
              <w:t>технолог</w:t>
            </w:r>
          </w:p>
        </w:tc>
      </w:tr>
    </w:tbl>
    <w:p w14:paraId="6894107A" w14:textId="77777777" w:rsidR="00F83670" w:rsidRDefault="00F83670" w:rsidP="00F8367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83670" w:rsidRPr="0085135D" w14:paraId="57BE2E2B" w14:textId="77777777" w:rsidTr="00213440">
        <w:trPr>
          <w:trHeight w:val="415"/>
          <w:jc w:val="center"/>
        </w:trPr>
        <w:tc>
          <w:tcPr>
            <w:tcW w:w="1213" w:type="pct"/>
          </w:tcPr>
          <w:p w14:paraId="13490964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3F9F879" w14:textId="77777777" w:rsidR="00F83670" w:rsidRPr="009C4A7E" w:rsidRDefault="00213440" w:rsidP="00622F4A">
            <w:pPr>
              <w:pStyle w:val="s1"/>
              <w:spacing w:after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Высшее </w:t>
            </w:r>
            <w:r w:rsidRPr="00213440">
              <w:rPr>
                <w:bCs/>
                <w:color w:val="000000"/>
              </w:rPr>
              <w:t xml:space="preserve"> образовани</w:t>
            </w:r>
            <w:r>
              <w:rPr>
                <w:bCs/>
                <w:color w:val="000000"/>
              </w:rPr>
              <w:t>е</w:t>
            </w:r>
            <w:proofErr w:type="gramEnd"/>
            <w:r w:rsidRPr="00213440">
              <w:rPr>
                <w:bCs/>
                <w:color w:val="000000"/>
              </w:rPr>
              <w:t xml:space="preserve"> - бакал</w:t>
            </w:r>
            <w:r>
              <w:rPr>
                <w:bCs/>
                <w:color w:val="000000"/>
              </w:rPr>
              <w:t>авриат (19.03.01</w:t>
            </w:r>
            <w:r w:rsidR="000D7F44">
              <w:rPr>
                <w:bCs/>
                <w:color w:val="000000"/>
              </w:rPr>
              <w:t>)</w:t>
            </w:r>
            <w:r w:rsidR="00622F4A">
              <w:rPr>
                <w:bCs/>
                <w:color w:val="000000"/>
              </w:rPr>
              <w:t>-Биотехнология</w:t>
            </w:r>
            <w:r w:rsidR="000D7F44">
              <w:rPr>
                <w:bCs/>
                <w:color w:val="000000"/>
              </w:rPr>
              <w:t>, специалитет</w:t>
            </w:r>
            <w:r w:rsidR="00622F4A">
              <w:rPr>
                <w:bCs/>
                <w:color w:val="000000"/>
              </w:rPr>
              <w:t xml:space="preserve">-Биотехнология </w:t>
            </w:r>
            <w:r w:rsidR="00C332AA">
              <w:rPr>
                <w:bCs/>
                <w:color w:val="000000"/>
              </w:rPr>
              <w:t>, магистратура</w:t>
            </w:r>
            <w:r w:rsidR="000D7F4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-Биотехнология</w:t>
            </w:r>
          </w:p>
        </w:tc>
      </w:tr>
      <w:tr w:rsidR="00F83670" w:rsidRPr="0085135D" w14:paraId="5C6DFE68" w14:textId="77777777" w:rsidTr="00BD2888">
        <w:trPr>
          <w:jc w:val="center"/>
        </w:trPr>
        <w:tc>
          <w:tcPr>
            <w:tcW w:w="1213" w:type="pct"/>
          </w:tcPr>
          <w:p w14:paraId="35FE1D56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B82D6D" w14:textId="77777777" w:rsidR="00F83670" w:rsidRDefault="00F83670" w:rsidP="003563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Опыт работы</w:t>
            </w:r>
            <w:r w:rsidR="00C332AA">
              <w:rPr>
                <w:rFonts w:cs="Times New Roman"/>
                <w:szCs w:val="24"/>
              </w:rPr>
              <w:t xml:space="preserve"> для бакалавриата и специалитета</w:t>
            </w:r>
            <w:r>
              <w:rPr>
                <w:rFonts w:cs="Times New Roman"/>
                <w:szCs w:val="24"/>
              </w:rPr>
              <w:t xml:space="preserve"> </w:t>
            </w:r>
            <w:r w:rsidRPr="00F83670">
              <w:rPr>
                <w:rFonts w:cs="Times New Roman"/>
                <w:szCs w:val="24"/>
              </w:rPr>
              <w:t xml:space="preserve">не менее </w:t>
            </w:r>
            <w:r w:rsidR="00622F4A">
              <w:rPr>
                <w:rFonts w:cs="Times New Roman"/>
                <w:szCs w:val="24"/>
              </w:rPr>
              <w:t>1 года</w:t>
            </w:r>
            <w:r w:rsidR="0035637E">
              <w:rPr>
                <w:rFonts w:cs="Times New Roman"/>
                <w:szCs w:val="24"/>
              </w:rPr>
              <w:t xml:space="preserve"> по профилю на 5 квалификационном уровне </w:t>
            </w:r>
          </w:p>
          <w:p w14:paraId="64B3AFD9" w14:textId="77777777" w:rsidR="00C332AA" w:rsidRPr="0085135D" w:rsidRDefault="00C332AA" w:rsidP="00C332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332AA">
              <w:rPr>
                <w:rFonts w:cs="Times New Roman"/>
                <w:szCs w:val="24"/>
              </w:rPr>
              <w:t>Опыт работы</w:t>
            </w:r>
            <w:r>
              <w:rPr>
                <w:rFonts w:cs="Times New Roman"/>
                <w:szCs w:val="24"/>
              </w:rPr>
              <w:t xml:space="preserve"> для магистратуры </w:t>
            </w:r>
            <w:r w:rsidRPr="00C332AA">
              <w:rPr>
                <w:rFonts w:cs="Times New Roman"/>
                <w:szCs w:val="24"/>
              </w:rPr>
              <w:t xml:space="preserve">не </w:t>
            </w:r>
            <w:r>
              <w:rPr>
                <w:rFonts w:cs="Times New Roman"/>
                <w:szCs w:val="24"/>
              </w:rPr>
              <w:t xml:space="preserve">требуется </w:t>
            </w:r>
          </w:p>
        </w:tc>
      </w:tr>
      <w:tr w:rsidR="00F83670" w:rsidRPr="0085135D" w14:paraId="64A1EBED" w14:textId="77777777" w:rsidTr="00BD2888">
        <w:trPr>
          <w:jc w:val="center"/>
        </w:trPr>
        <w:tc>
          <w:tcPr>
            <w:tcW w:w="1213" w:type="pct"/>
          </w:tcPr>
          <w:p w14:paraId="02C5CF2D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9A99A55" w14:textId="77777777" w:rsidR="000D7F44" w:rsidRPr="000D7F44" w:rsidRDefault="000D7F44" w:rsidP="000D7F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7F4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7A92966E" w14:textId="77777777" w:rsidR="00F83670" w:rsidRPr="00922464" w:rsidRDefault="000D7F44" w:rsidP="000D7F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7F44">
              <w:rPr>
                <w:rFonts w:cs="Times New Roman"/>
                <w:szCs w:val="24"/>
              </w:rPr>
              <w:t>Прохождение инструктажей, обучения и проверки знаний по охране труда</w:t>
            </w:r>
          </w:p>
        </w:tc>
      </w:tr>
      <w:tr w:rsidR="00F83670" w:rsidRPr="0085135D" w14:paraId="7D08D1C8" w14:textId="77777777" w:rsidTr="00BD2888">
        <w:trPr>
          <w:jc w:val="center"/>
        </w:trPr>
        <w:tc>
          <w:tcPr>
            <w:tcW w:w="1213" w:type="pct"/>
          </w:tcPr>
          <w:p w14:paraId="32E4C794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DC94280" w14:textId="77777777" w:rsidR="00F83670" w:rsidRPr="00922464" w:rsidRDefault="00F83670" w:rsidP="00BD28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5664E914" w14:textId="77777777" w:rsidR="00F83670" w:rsidRDefault="00F83670" w:rsidP="00F83670">
      <w:pPr>
        <w:pStyle w:val="Norm"/>
      </w:pPr>
    </w:p>
    <w:p w14:paraId="784E952E" w14:textId="77777777" w:rsidR="00F83670" w:rsidRDefault="00F83670" w:rsidP="00F83670">
      <w:pPr>
        <w:pStyle w:val="Norm"/>
      </w:pPr>
      <w:r>
        <w:t>Дополнительные характеристики</w:t>
      </w:r>
    </w:p>
    <w:p w14:paraId="79BDFBA5" w14:textId="77777777" w:rsidR="00F83670" w:rsidRDefault="00F83670" w:rsidP="00F8367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83670" w:rsidRPr="0085135D" w14:paraId="03E4117C" w14:textId="77777777" w:rsidTr="00BD2888">
        <w:trPr>
          <w:jc w:val="center"/>
        </w:trPr>
        <w:tc>
          <w:tcPr>
            <w:tcW w:w="1282" w:type="pct"/>
            <w:vAlign w:val="center"/>
          </w:tcPr>
          <w:p w14:paraId="086BE58D" w14:textId="77777777"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2E520866" w14:textId="77777777"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1C18F10C" w14:textId="77777777"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83670" w:rsidRPr="006F5C80" w14:paraId="3F610C49" w14:textId="77777777" w:rsidTr="00BD2888">
        <w:trPr>
          <w:jc w:val="center"/>
        </w:trPr>
        <w:tc>
          <w:tcPr>
            <w:tcW w:w="1282" w:type="pct"/>
            <w:vAlign w:val="center"/>
          </w:tcPr>
          <w:p w14:paraId="5F7F7765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814441F" w14:textId="77777777" w:rsidR="00F83670" w:rsidRPr="00E041A8" w:rsidRDefault="00F83670" w:rsidP="00BD2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837" w:type="pct"/>
          </w:tcPr>
          <w:p w14:paraId="7C861859" w14:textId="77777777" w:rsidR="00F83670" w:rsidRPr="00E041A8" w:rsidRDefault="00F83670" w:rsidP="00BD2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F83670" w:rsidRPr="006F5C80" w14:paraId="157D5EAE" w14:textId="77777777" w:rsidTr="00BD2888">
        <w:trPr>
          <w:jc w:val="center"/>
        </w:trPr>
        <w:tc>
          <w:tcPr>
            <w:tcW w:w="1282" w:type="pct"/>
            <w:vMerge w:val="restart"/>
            <w:vAlign w:val="center"/>
          </w:tcPr>
          <w:p w14:paraId="09213366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14:paraId="59BD9297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58AD9015" w14:textId="77777777" w:rsidR="00F83670" w:rsidRPr="00F83670" w:rsidRDefault="008A4C29" w:rsidP="00BD288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Инженер-технолог</w:t>
            </w:r>
          </w:p>
        </w:tc>
      </w:tr>
      <w:tr w:rsidR="00F83670" w:rsidRPr="006F5C80" w14:paraId="43263F93" w14:textId="77777777" w:rsidTr="00BD2888">
        <w:trPr>
          <w:jc w:val="center"/>
        </w:trPr>
        <w:tc>
          <w:tcPr>
            <w:tcW w:w="1282" w:type="pct"/>
            <w:vMerge/>
            <w:vAlign w:val="center"/>
          </w:tcPr>
          <w:p w14:paraId="05A60604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4D4181E6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521221B" w14:textId="77777777" w:rsidR="00F83670" w:rsidRDefault="00F83670" w:rsidP="00BD2888">
            <w:pPr>
              <w:spacing w:after="0"/>
            </w:pPr>
          </w:p>
        </w:tc>
      </w:tr>
      <w:tr w:rsidR="00F83670" w:rsidRPr="006F5C80" w14:paraId="274937DB" w14:textId="77777777" w:rsidTr="00BD2888">
        <w:trPr>
          <w:trHeight w:val="297"/>
          <w:jc w:val="center"/>
        </w:trPr>
        <w:tc>
          <w:tcPr>
            <w:tcW w:w="1282" w:type="pct"/>
            <w:vAlign w:val="center"/>
          </w:tcPr>
          <w:p w14:paraId="2D61B51B" w14:textId="77777777"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14:paraId="186DAA52" w14:textId="77777777" w:rsidR="00F83670" w:rsidRPr="006F5C80" w:rsidRDefault="008A4C29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2.19.03.01</w:t>
            </w:r>
          </w:p>
        </w:tc>
        <w:tc>
          <w:tcPr>
            <w:tcW w:w="2837" w:type="pct"/>
          </w:tcPr>
          <w:p w14:paraId="422BD9A4" w14:textId="77777777" w:rsidR="00F83670" w:rsidRPr="006F5C80" w:rsidRDefault="008A4C29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Биотехнология</w:t>
            </w:r>
          </w:p>
        </w:tc>
      </w:tr>
    </w:tbl>
    <w:p w14:paraId="3EF086C7" w14:textId="77777777" w:rsidR="00F83670" w:rsidRDefault="00F83670" w:rsidP="00F83670">
      <w:pPr>
        <w:pStyle w:val="Norm"/>
        <w:rPr>
          <w:b/>
        </w:rPr>
      </w:pPr>
      <w:r>
        <w:rPr>
          <w:b/>
        </w:rPr>
        <w:lastRenderedPageBreak/>
        <w:t>3.</w:t>
      </w:r>
      <w:r w:rsidR="0095064D">
        <w:rPr>
          <w:b/>
          <w:lang w:val="en-US"/>
        </w:rPr>
        <w:t>4</w:t>
      </w:r>
      <w:r>
        <w:rPr>
          <w:b/>
        </w:rPr>
        <w:t>.1. Трудовая функция</w:t>
      </w:r>
    </w:p>
    <w:p w14:paraId="2C6F5F4E" w14:textId="77777777"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3670" w:rsidRPr="0085135D" w14:paraId="1A1CC2E5" w14:textId="77777777" w:rsidTr="00BD28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7A7F31A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5F607" w14:textId="77777777" w:rsidR="00F83670" w:rsidRPr="00DC29BF" w:rsidRDefault="0095064D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042">
              <w:rPr>
                <w:lang w:eastAsia="en-US"/>
              </w:rPr>
              <w:t xml:space="preserve">Составление технологической и </w:t>
            </w:r>
            <w:r w:rsidRPr="00622F4A">
              <w:rPr>
                <w:color w:val="000000" w:themeColor="text1"/>
                <w:lang w:eastAsia="en-US"/>
              </w:rPr>
              <w:t>эксплуатационной</w:t>
            </w:r>
            <w:r w:rsidR="000D7F44" w:rsidRPr="00622F4A">
              <w:rPr>
                <w:color w:val="000000" w:themeColor="text1"/>
                <w:lang w:eastAsia="en-US"/>
              </w:rPr>
              <w:t xml:space="preserve"> (технической)</w:t>
            </w:r>
            <w:r w:rsidRPr="00622F4A">
              <w:rPr>
                <w:color w:val="000000" w:themeColor="text1"/>
                <w:lang w:eastAsia="en-US"/>
              </w:rPr>
              <w:t xml:space="preserve"> </w:t>
            </w:r>
            <w:r w:rsidRPr="00C61042">
              <w:rPr>
                <w:lang w:eastAsia="en-US"/>
              </w:rPr>
              <w:t>документации для организации стабильного, рационального ведения  процессов на стадиях биотехнологического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5C2C41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A9EEC" w14:textId="77777777" w:rsidR="00F83670" w:rsidRPr="004C714B" w:rsidRDefault="0095064D" w:rsidP="009506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A4C29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F83670">
              <w:rPr>
                <w:rFonts w:cs="Times New Roman"/>
                <w:szCs w:val="24"/>
                <w:lang w:val="en-US"/>
              </w:rPr>
              <w:t>.</w:t>
            </w:r>
            <w:r w:rsidR="00BD288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4F6707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0403B" w14:textId="77777777" w:rsidR="00F83670" w:rsidRPr="004C714B" w:rsidRDefault="00BD2888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C6D8C27" w14:textId="77777777"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3670" w:rsidRPr="00C207C0" w14:paraId="0838F661" w14:textId="77777777" w:rsidTr="00BD28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A6A083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68B475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FB183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A9D397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7425D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9C306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BA3D5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14:paraId="39DA9F90" w14:textId="77777777" w:rsidTr="00BD2888">
        <w:trPr>
          <w:jc w:val="center"/>
        </w:trPr>
        <w:tc>
          <w:tcPr>
            <w:tcW w:w="1266" w:type="pct"/>
            <w:vAlign w:val="center"/>
          </w:tcPr>
          <w:p w14:paraId="0C508C1B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91BA960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3D78E2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5321A3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3E3225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169DAA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1AB75FF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282EAF" w14:textId="77777777" w:rsidR="00F83670" w:rsidRPr="00264E7C" w:rsidRDefault="00F83670" w:rsidP="00F83670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D483E" w:rsidRPr="0085135D" w14:paraId="06AB52AD" w14:textId="77777777" w:rsidTr="002F2AF0">
        <w:trPr>
          <w:trHeight w:val="237"/>
          <w:jc w:val="center"/>
        </w:trPr>
        <w:tc>
          <w:tcPr>
            <w:tcW w:w="1266" w:type="pct"/>
            <w:vMerge w:val="restart"/>
          </w:tcPr>
          <w:p w14:paraId="07939B1D" w14:textId="77777777" w:rsidR="004D483E" w:rsidRPr="0085135D" w:rsidRDefault="004D48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44B2491A" w14:textId="77777777" w:rsidR="004D483E" w:rsidRPr="00E41B67" w:rsidRDefault="002F2AF0" w:rsidP="007562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технической документации на сырье и вспомогательные материалы</w:t>
            </w:r>
          </w:p>
        </w:tc>
      </w:tr>
      <w:tr w:rsidR="002F2AF0" w:rsidRPr="0085135D" w14:paraId="7245C007" w14:textId="77777777" w:rsidTr="002F2AF0">
        <w:trPr>
          <w:trHeight w:val="240"/>
          <w:jc w:val="center"/>
        </w:trPr>
        <w:tc>
          <w:tcPr>
            <w:tcW w:w="1266" w:type="pct"/>
            <w:vMerge/>
          </w:tcPr>
          <w:p w14:paraId="758F5D5C" w14:textId="77777777" w:rsidR="002F2AF0" w:rsidRPr="002F2AF0" w:rsidRDefault="002F2AF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17FD7A33" w14:textId="77777777" w:rsidR="002F2AF0" w:rsidRDefault="002F2AF0" w:rsidP="007562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технической документации на промежуточную продукцию и отходы производства (жидкие, газообразные и твердые)</w:t>
            </w:r>
          </w:p>
        </w:tc>
      </w:tr>
      <w:tr w:rsidR="002F2AF0" w:rsidRPr="0085135D" w14:paraId="72D1714E" w14:textId="77777777" w:rsidTr="002F2AF0">
        <w:trPr>
          <w:trHeight w:val="300"/>
          <w:jc w:val="center"/>
        </w:trPr>
        <w:tc>
          <w:tcPr>
            <w:tcW w:w="1266" w:type="pct"/>
            <w:vMerge/>
          </w:tcPr>
          <w:p w14:paraId="78E4D403" w14:textId="77777777" w:rsidR="002F2AF0" w:rsidRPr="002F2AF0" w:rsidRDefault="002F2AF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7DA66083" w14:textId="77777777" w:rsidR="002F2AF0" w:rsidRPr="00D07927" w:rsidRDefault="002F2AF0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07927">
              <w:rPr>
                <w:rFonts w:cs="Times New Roman"/>
                <w:color w:val="000000" w:themeColor="text1"/>
                <w:szCs w:val="24"/>
              </w:rPr>
              <w:t xml:space="preserve">Составление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технической  документации  по параметрам  для каждой стадии  биотехнологического процесса</w:t>
            </w:r>
          </w:p>
        </w:tc>
      </w:tr>
      <w:tr w:rsidR="002F2AF0" w:rsidRPr="0085135D" w14:paraId="58B0B9B7" w14:textId="77777777" w:rsidTr="002F2AF0">
        <w:trPr>
          <w:trHeight w:val="300"/>
          <w:jc w:val="center"/>
        </w:trPr>
        <w:tc>
          <w:tcPr>
            <w:tcW w:w="1266" w:type="pct"/>
            <w:vMerge/>
          </w:tcPr>
          <w:p w14:paraId="67F4B6F1" w14:textId="77777777" w:rsidR="002F2AF0" w:rsidRPr="002F2AF0" w:rsidRDefault="002F2AF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21B3443" w14:textId="77777777" w:rsidR="002F2AF0" w:rsidRPr="00D07927" w:rsidRDefault="002F2AF0" w:rsidP="00787BC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07927">
              <w:rPr>
                <w:rFonts w:cs="Times New Roman"/>
                <w:color w:val="000000" w:themeColor="text1"/>
                <w:szCs w:val="24"/>
              </w:rPr>
              <w:t xml:space="preserve">Составление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технической  документации  на все виды готовой биотехнологической  продукции</w:t>
            </w:r>
          </w:p>
        </w:tc>
      </w:tr>
      <w:tr w:rsidR="002F2AF0" w:rsidRPr="0085135D" w14:paraId="57669D5D" w14:textId="77777777" w:rsidTr="002F2AF0">
        <w:trPr>
          <w:trHeight w:val="285"/>
          <w:jc w:val="center"/>
        </w:trPr>
        <w:tc>
          <w:tcPr>
            <w:tcW w:w="1266" w:type="pct"/>
            <w:vMerge/>
          </w:tcPr>
          <w:p w14:paraId="0ED19759" w14:textId="77777777" w:rsidR="002F2AF0" w:rsidRPr="002F2AF0" w:rsidRDefault="002F2AF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19A7DA18" w14:textId="77777777" w:rsidR="002F2AF0" w:rsidRDefault="002F2AF0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B67">
              <w:rPr>
                <w:rFonts w:cs="Times New Roman"/>
                <w:color w:val="000000" w:themeColor="text1"/>
                <w:szCs w:val="24"/>
              </w:rPr>
              <w:t xml:space="preserve">Установление соответствия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технологического процесса требованиям </w:t>
            </w:r>
            <w:r w:rsidR="00F00046">
              <w:rPr>
                <w:rFonts w:cs="Times New Roman"/>
                <w:color w:val="000000" w:themeColor="text1"/>
                <w:szCs w:val="24"/>
              </w:rPr>
              <w:t xml:space="preserve">технической и технологической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F00046">
              <w:rPr>
                <w:rFonts w:cs="Times New Roman"/>
                <w:color w:val="000000" w:themeColor="text1"/>
                <w:szCs w:val="24"/>
              </w:rPr>
              <w:t>документации</w:t>
            </w:r>
          </w:p>
        </w:tc>
      </w:tr>
      <w:tr w:rsidR="00132F3E" w:rsidRPr="0085135D" w14:paraId="54FD16ED" w14:textId="77777777" w:rsidTr="002F2AF0">
        <w:trPr>
          <w:trHeight w:val="255"/>
          <w:jc w:val="center"/>
        </w:trPr>
        <w:tc>
          <w:tcPr>
            <w:tcW w:w="1266" w:type="pct"/>
            <w:vMerge/>
          </w:tcPr>
          <w:p w14:paraId="16AFE00A" w14:textId="77777777" w:rsidR="00132F3E" w:rsidRPr="002F2AF0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74329EA5" w14:textId="77777777" w:rsidR="00132F3E" w:rsidRPr="00E41B67" w:rsidRDefault="00132F3E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A4C29">
              <w:rPr>
                <w:rFonts w:cs="Times New Roman"/>
                <w:szCs w:val="24"/>
              </w:rPr>
              <w:t>Корректи</w:t>
            </w:r>
            <w:r>
              <w:rPr>
                <w:rFonts w:cs="Times New Roman"/>
                <w:szCs w:val="24"/>
              </w:rPr>
              <w:t xml:space="preserve">ровка   требований  к качеству и безопасности продукции </w:t>
            </w:r>
            <w:r w:rsidRPr="008A4C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при внесении изменений в состав  компонентов </w:t>
            </w:r>
            <w:r w:rsidRPr="008A4C29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>на стадиях биотехнологического процесса</w:t>
            </w:r>
          </w:p>
        </w:tc>
      </w:tr>
      <w:tr w:rsidR="00132F3E" w:rsidRPr="0085135D" w14:paraId="65103B61" w14:textId="77777777" w:rsidTr="002F2AF0">
        <w:trPr>
          <w:trHeight w:val="450"/>
          <w:jc w:val="center"/>
        </w:trPr>
        <w:tc>
          <w:tcPr>
            <w:tcW w:w="1266" w:type="pct"/>
            <w:vMerge/>
          </w:tcPr>
          <w:p w14:paraId="0C656D06" w14:textId="77777777" w:rsidR="00132F3E" w:rsidRPr="002F2AF0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A143A60" w14:textId="77777777" w:rsidR="00132F3E" w:rsidRPr="008A4C29" w:rsidRDefault="00132F3E" w:rsidP="00787BC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Корректировка технической и технологической документации  при разработке новых видов </w:t>
            </w:r>
            <w:r>
              <w:t>биотехнологической продукции</w:t>
            </w:r>
          </w:p>
        </w:tc>
      </w:tr>
      <w:tr w:rsidR="00132F3E" w:rsidRPr="0085135D" w14:paraId="2EE9E8DD" w14:textId="77777777" w:rsidTr="00132F3E">
        <w:trPr>
          <w:trHeight w:val="246"/>
          <w:jc w:val="center"/>
        </w:trPr>
        <w:tc>
          <w:tcPr>
            <w:tcW w:w="1266" w:type="pct"/>
            <w:vMerge/>
          </w:tcPr>
          <w:p w14:paraId="3AC2F585" w14:textId="77777777" w:rsidR="00132F3E" w:rsidRPr="0099272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51BDC4" w14:textId="77777777" w:rsidR="00132F3E" w:rsidRPr="00E41B67" w:rsidRDefault="00132F3E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Утверждение измененной нормативной документации</w:t>
            </w:r>
          </w:p>
        </w:tc>
      </w:tr>
      <w:tr w:rsidR="00132F3E" w:rsidRPr="0085135D" w14:paraId="7888C043" w14:textId="77777777" w:rsidTr="00BC3921">
        <w:trPr>
          <w:trHeight w:val="259"/>
          <w:jc w:val="center"/>
        </w:trPr>
        <w:tc>
          <w:tcPr>
            <w:tcW w:w="1266" w:type="pct"/>
            <w:vMerge w:val="restart"/>
          </w:tcPr>
          <w:p w14:paraId="5E9725E6" w14:textId="77777777" w:rsidR="00132F3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795CA8F" w14:textId="77777777" w:rsidR="00132F3E" w:rsidRPr="004C714B" w:rsidRDefault="00253162" w:rsidP="0075627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Использование  нормативно-правовых  документов</w:t>
            </w:r>
            <w:r w:rsidR="00132F3E" w:rsidRPr="00611280">
              <w:t xml:space="preserve"> в области профессиональной деятельности</w:t>
            </w:r>
          </w:p>
        </w:tc>
      </w:tr>
      <w:tr w:rsidR="00132F3E" w:rsidRPr="0085135D" w14:paraId="3C70191E" w14:textId="77777777" w:rsidTr="00BD2888">
        <w:trPr>
          <w:trHeight w:val="426"/>
          <w:jc w:val="center"/>
        </w:trPr>
        <w:tc>
          <w:tcPr>
            <w:tcW w:w="1266" w:type="pct"/>
            <w:vMerge/>
          </w:tcPr>
          <w:p w14:paraId="3144D542" w14:textId="77777777" w:rsidR="00132F3E" w:rsidRPr="0099272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615D3" w14:textId="77777777" w:rsidR="00132F3E" w:rsidRPr="004C714B" w:rsidRDefault="00253162" w:rsidP="00622F4A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Разработка </w:t>
            </w:r>
            <w:r w:rsidR="00132F3E">
              <w:t xml:space="preserve"> </w:t>
            </w:r>
            <w:r>
              <w:t>лабораторных</w:t>
            </w:r>
            <w:r w:rsidR="00622F4A">
              <w:t xml:space="preserve"> и</w:t>
            </w:r>
            <w:r>
              <w:t xml:space="preserve"> технологических  регламентов </w:t>
            </w:r>
            <w:r w:rsidR="00132F3E">
              <w:t xml:space="preserve"> на технологии производства биотехнологической продукции</w:t>
            </w:r>
          </w:p>
        </w:tc>
      </w:tr>
      <w:tr w:rsidR="00132F3E" w:rsidRPr="0085135D" w14:paraId="72A49A0B" w14:textId="77777777" w:rsidTr="00132F3E">
        <w:trPr>
          <w:trHeight w:val="510"/>
          <w:jc w:val="center"/>
        </w:trPr>
        <w:tc>
          <w:tcPr>
            <w:tcW w:w="1266" w:type="pct"/>
            <w:vMerge/>
          </w:tcPr>
          <w:p w14:paraId="33806918" w14:textId="77777777" w:rsidR="00132F3E" w:rsidRPr="0099272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04C8559" w14:textId="77777777" w:rsidR="00132F3E" w:rsidRPr="00D07927" w:rsidRDefault="00253162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 и оформление технической документации</w:t>
            </w:r>
            <w:r w:rsidR="00132F3E">
              <w:rPr>
                <w:rFonts w:cs="Times New Roman"/>
                <w:color w:val="000000" w:themeColor="text1"/>
                <w:szCs w:val="24"/>
              </w:rPr>
              <w:t xml:space="preserve"> по утвержденной форме</w:t>
            </w:r>
          </w:p>
        </w:tc>
      </w:tr>
      <w:tr w:rsidR="00132F3E" w:rsidRPr="0085135D" w14:paraId="668FE484" w14:textId="77777777" w:rsidTr="00132F3E">
        <w:trPr>
          <w:trHeight w:val="303"/>
          <w:jc w:val="center"/>
        </w:trPr>
        <w:tc>
          <w:tcPr>
            <w:tcW w:w="1266" w:type="pct"/>
            <w:vMerge/>
          </w:tcPr>
          <w:p w14:paraId="2FB69BB9" w14:textId="77777777" w:rsidR="00132F3E" w:rsidRPr="0099272E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B80C846" w14:textId="77777777" w:rsidR="00132F3E" w:rsidRDefault="00BB5611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Составление  отчетной документации </w:t>
            </w:r>
            <w:r w:rsidR="00132F3E">
              <w:rPr>
                <w:rFonts w:cs="Times New Roman"/>
                <w:color w:val="000000" w:themeColor="text1"/>
                <w:szCs w:val="24"/>
              </w:rPr>
              <w:t xml:space="preserve"> по утвержденной форме</w:t>
            </w:r>
          </w:p>
        </w:tc>
      </w:tr>
      <w:tr w:rsidR="00132F3E" w:rsidRPr="0085135D" w14:paraId="5EDE478F" w14:textId="77777777" w:rsidTr="00875AFF">
        <w:trPr>
          <w:trHeight w:val="285"/>
          <w:jc w:val="center"/>
        </w:trPr>
        <w:tc>
          <w:tcPr>
            <w:tcW w:w="1266" w:type="pct"/>
            <w:vMerge w:val="restart"/>
          </w:tcPr>
          <w:p w14:paraId="393E99E9" w14:textId="77777777" w:rsidR="00132F3E" w:rsidRPr="0066779A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31A34016" w14:textId="77777777" w:rsidR="00132F3E" w:rsidRPr="00D07927" w:rsidRDefault="00622F4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</w:t>
            </w:r>
            <w:r w:rsidR="00132F3E">
              <w:rPr>
                <w:color w:val="000000" w:themeColor="text1"/>
                <w:szCs w:val="24"/>
              </w:rPr>
              <w:t xml:space="preserve"> к структуре  технической  документации</w:t>
            </w:r>
          </w:p>
        </w:tc>
      </w:tr>
      <w:tr w:rsidR="00132F3E" w:rsidRPr="0085135D" w14:paraId="26340ED8" w14:textId="77777777" w:rsidTr="00132F3E">
        <w:trPr>
          <w:trHeight w:val="84"/>
          <w:jc w:val="center"/>
        </w:trPr>
        <w:tc>
          <w:tcPr>
            <w:tcW w:w="1266" w:type="pct"/>
            <w:vMerge/>
          </w:tcPr>
          <w:p w14:paraId="106C224D" w14:textId="77777777" w:rsidR="00132F3E" w:rsidRPr="0066779A" w:rsidRDefault="00132F3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F6CA649" w14:textId="77777777" w:rsidR="00132F3E" w:rsidRPr="00132F3E" w:rsidRDefault="00622F4A" w:rsidP="00787BC0">
            <w:pPr>
              <w:pStyle w:val="1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ru-RU"/>
              </w:rPr>
              <w:t>Порядок согласования и утверждения</w:t>
            </w:r>
            <w:r w:rsidR="00132F3E" w:rsidRPr="00132F3E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 технической документации</w:t>
            </w:r>
          </w:p>
        </w:tc>
      </w:tr>
      <w:tr w:rsidR="00F00046" w:rsidRPr="0085135D" w14:paraId="0931CBA6" w14:textId="77777777" w:rsidTr="00F00046">
        <w:trPr>
          <w:trHeight w:val="358"/>
          <w:jc w:val="center"/>
        </w:trPr>
        <w:tc>
          <w:tcPr>
            <w:tcW w:w="1266" w:type="pct"/>
          </w:tcPr>
          <w:p w14:paraId="362A4385" w14:textId="77777777" w:rsidR="00F00046" w:rsidRDefault="00F00046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0E6D10FF" w14:textId="77777777" w:rsidR="00F00046" w:rsidRPr="00D07927" w:rsidRDefault="00F00046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Аккуратность в ведении технической и технологической документации</w:t>
            </w:r>
          </w:p>
        </w:tc>
      </w:tr>
    </w:tbl>
    <w:p w14:paraId="565E5DF2" w14:textId="77777777" w:rsidR="00F83670" w:rsidRDefault="00F83670" w:rsidP="00F83670">
      <w:pPr>
        <w:pStyle w:val="Norm"/>
        <w:rPr>
          <w:b/>
        </w:rPr>
      </w:pPr>
    </w:p>
    <w:p w14:paraId="7D46E10E" w14:textId="77777777" w:rsidR="00BB5611" w:rsidRDefault="00BB5611" w:rsidP="00F83670">
      <w:pPr>
        <w:pStyle w:val="Norm"/>
        <w:rPr>
          <w:b/>
        </w:rPr>
      </w:pPr>
    </w:p>
    <w:p w14:paraId="2334D59E" w14:textId="77777777" w:rsidR="00BB5611" w:rsidRDefault="00BB5611" w:rsidP="00F83670">
      <w:pPr>
        <w:pStyle w:val="Norm"/>
        <w:rPr>
          <w:b/>
        </w:rPr>
      </w:pPr>
    </w:p>
    <w:p w14:paraId="3CF3C7DE" w14:textId="77777777" w:rsidR="00BB5611" w:rsidRDefault="00BB5611" w:rsidP="00F83670">
      <w:pPr>
        <w:pStyle w:val="Norm"/>
        <w:rPr>
          <w:b/>
        </w:rPr>
      </w:pPr>
    </w:p>
    <w:p w14:paraId="6F4775B3" w14:textId="77777777" w:rsidR="00BB5611" w:rsidRDefault="00BB5611" w:rsidP="00F83670">
      <w:pPr>
        <w:pStyle w:val="Norm"/>
        <w:rPr>
          <w:b/>
        </w:rPr>
      </w:pPr>
    </w:p>
    <w:p w14:paraId="237B3D01" w14:textId="77777777" w:rsidR="00BB5611" w:rsidRDefault="00BB5611" w:rsidP="00F83670">
      <w:pPr>
        <w:pStyle w:val="Norm"/>
        <w:rPr>
          <w:b/>
        </w:rPr>
      </w:pPr>
    </w:p>
    <w:p w14:paraId="49E01545" w14:textId="77777777" w:rsidR="00BB5611" w:rsidRDefault="00BB5611" w:rsidP="00F83670">
      <w:pPr>
        <w:pStyle w:val="Norm"/>
        <w:rPr>
          <w:b/>
        </w:rPr>
      </w:pPr>
    </w:p>
    <w:p w14:paraId="349CE3F7" w14:textId="77777777" w:rsidR="00BB5611" w:rsidRDefault="00BB5611" w:rsidP="00F83670">
      <w:pPr>
        <w:pStyle w:val="Norm"/>
        <w:rPr>
          <w:b/>
        </w:rPr>
      </w:pPr>
    </w:p>
    <w:p w14:paraId="01E243CA" w14:textId="77777777" w:rsidR="00BB5611" w:rsidRDefault="00BB5611" w:rsidP="00F83670">
      <w:pPr>
        <w:pStyle w:val="Norm"/>
        <w:rPr>
          <w:b/>
        </w:rPr>
      </w:pPr>
    </w:p>
    <w:p w14:paraId="604F53AE" w14:textId="77777777" w:rsidR="00BB5611" w:rsidRDefault="00BB5611" w:rsidP="00F83670">
      <w:pPr>
        <w:pStyle w:val="Norm"/>
        <w:rPr>
          <w:b/>
        </w:rPr>
      </w:pPr>
    </w:p>
    <w:p w14:paraId="5E4A1600" w14:textId="77777777" w:rsidR="00BB5611" w:rsidRDefault="00BB5611" w:rsidP="00F83670">
      <w:pPr>
        <w:pStyle w:val="Norm"/>
        <w:rPr>
          <w:b/>
        </w:rPr>
      </w:pPr>
    </w:p>
    <w:p w14:paraId="5B3ADC09" w14:textId="77777777" w:rsidR="00F83670" w:rsidRDefault="00F83670" w:rsidP="00F83670">
      <w:pPr>
        <w:pStyle w:val="Norm"/>
        <w:rPr>
          <w:b/>
        </w:rPr>
      </w:pPr>
      <w:r>
        <w:rPr>
          <w:b/>
        </w:rPr>
        <w:lastRenderedPageBreak/>
        <w:t>3.</w:t>
      </w:r>
      <w:r w:rsidR="0095064D">
        <w:rPr>
          <w:b/>
          <w:lang w:val="en-US"/>
        </w:rPr>
        <w:t>4</w:t>
      </w:r>
      <w:r>
        <w:rPr>
          <w:b/>
        </w:rPr>
        <w:t>.2. Трудовая функция</w:t>
      </w:r>
    </w:p>
    <w:p w14:paraId="7C181D88" w14:textId="77777777" w:rsidR="001C1415" w:rsidRDefault="001C1415" w:rsidP="00F83670">
      <w:pPr>
        <w:pStyle w:val="Norm"/>
        <w:rPr>
          <w:b/>
        </w:rPr>
      </w:pPr>
    </w:p>
    <w:p w14:paraId="4431E98F" w14:textId="77777777" w:rsidR="001C1415" w:rsidRDefault="001C1415" w:rsidP="00F83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3670" w:rsidRPr="0085135D" w14:paraId="03A7DB70" w14:textId="77777777" w:rsidTr="00BD2888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D9F63B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802C2" w14:textId="77777777" w:rsidR="00F83670" w:rsidRPr="0034755B" w:rsidRDefault="00622F4A" w:rsidP="00C107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Оптимизация и повышение эффективности </w:t>
            </w:r>
            <w:r w:rsidR="00C10742" w:rsidRPr="00C61042">
              <w:t xml:space="preserve">биотехнологического производства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1EB7B4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A2518" w14:textId="77777777" w:rsidR="00F83670" w:rsidRPr="00F83670" w:rsidRDefault="0095064D" w:rsidP="0095064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83670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2</w:t>
            </w:r>
            <w:r w:rsidR="00F83670">
              <w:rPr>
                <w:rFonts w:cs="Times New Roman"/>
                <w:szCs w:val="24"/>
                <w:lang w:val="en-US"/>
              </w:rPr>
              <w:t>.</w:t>
            </w:r>
            <w:r w:rsidR="00BD2888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EDE61B" w14:textId="77777777"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1723A" w14:textId="77777777" w:rsidR="00F83670" w:rsidRPr="00F83670" w:rsidRDefault="00BD2888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599A0C49" w14:textId="77777777"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3670" w:rsidRPr="00C207C0" w14:paraId="2662B0CF" w14:textId="77777777" w:rsidTr="00BD28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D639FE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7B8737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EF676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41F086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50E7B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981AB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02FB2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14:paraId="6F65AB86" w14:textId="77777777" w:rsidTr="00BD2888">
        <w:trPr>
          <w:jc w:val="center"/>
        </w:trPr>
        <w:tc>
          <w:tcPr>
            <w:tcW w:w="1266" w:type="pct"/>
            <w:vAlign w:val="center"/>
          </w:tcPr>
          <w:p w14:paraId="3325B377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62B3E5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9C45F7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34CC2E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9C412" w14:textId="77777777"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33CBB2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1A2761" w14:textId="77777777"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72141D" w14:textId="77777777" w:rsidR="00F83670" w:rsidRPr="00264E7C" w:rsidRDefault="00F83670" w:rsidP="00F83670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83748" w:rsidRPr="0085135D" w14:paraId="36186315" w14:textId="77777777" w:rsidTr="00D83748">
        <w:trPr>
          <w:trHeight w:val="853"/>
          <w:jc w:val="center"/>
        </w:trPr>
        <w:tc>
          <w:tcPr>
            <w:tcW w:w="1266" w:type="pct"/>
            <w:vMerge w:val="restart"/>
          </w:tcPr>
          <w:p w14:paraId="757A6DAE" w14:textId="77777777" w:rsidR="00D83748" w:rsidRPr="0085135D" w:rsidRDefault="00D83748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4CEA18C" w14:textId="77777777" w:rsidR="00D83748" w:rsidRPr="0045249F" w:rsidRDefault="00D83748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5249F">
              <w:rPr>
                <w:rFonts w:cs="Times New Roman"/>
                <w:color w:val="000000" w:themeColor="text1"/>
                <w:szCs w:val="24"/>
              </w:rPr>
              <w:t>Соста</w:t>
            </w: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45249F">
              <w:rPr>
                <w:rFonts w:cs="Times New Roman"/>
                <w:color w:val="000000" w:themeColor="text1"/>
                <w:szCs w:val="24"/>
              </w:rPr>
              <w:t xml:space="preserve">ление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корректировка (в случае модернизации) </w:t>
            </w:r>
            <w:r w:rsidRPr="0045249F">
              <w:rPr>
                <w:rFonts w:cs="Times New Roman"/>
                <w:color w:val="000000" w:themeColor="text1"/>
                <w:szCs w:val="24"/>
              </w:rPr>
              <w:t>плана  расхода сырья и вспомогательных материалов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каждого вида продукции биотехнологического производства</w:t>
            </w:r>
          </w:p>
        </w:tc>
      </w:tr>
      <w:tr w:rsidR="008830BE" w:rsidRPr="0085135D" w14:paraId="0A72C508" w14:textId="77777777" w:rsidTr="00B94A49">
        <w:trPr>
          <w:trHeight w:val="301"/>
          <w:jc w:val="center"/>
        </w:trPr>
        <w:tc>
          <w:tcPr>
            <w:tcW w:w="1266" w:type="pct"/>
            <w:vMerge/>
          </w:tcPr>
          <w:p w14:paraId="609DF3C5" w14:textId="77777777" w:rsidR="008830BE" w:rsidRPr="0099272E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269DAFEC" w14:textId="77777777" w:rsidR="008830BE" w:rsidRPr="00E41B67" w:rsidRDefault="008830BE" w:rsidP="00452D8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/>
                <w:lang w:eastAsia="en-US"/>
              </w:rPr>
              <w:t>Мониторинг и обеспечение  бесперебойной работы оборудования по всему жизненному циклу процесса биотехнологического производства</w:t>
            </w:r>
          </w:p>
        </w:tc>
      </w:tr>
      <w:tr w:rsidR="00D83748" w:rsidRPr="0085135D" w14:paraId="1FC7D98B" w14:textId="77777777" w:rsidTr="00D83748">
        <w:trPr>
          <w:trHeight w:val="277"/>
          <w:jc w:val="center"/>
        </w:trPr>
        <w:tc>
          <w:tcPr>
            <w:tcW w:w="1266" w:type="pct"/>
            <w:vMerge/>
          </w:tcPr>
          <w:p w14:paraId="6FFD84A4" w14:textId="77777777" w:rsidR="00D83748" w:rsidRPr="0099272E" w:rsidRDefault="00D83748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6BD68561" w14:textId="77777777" w:rsidR="00D83748" w:rsidRPr="00E41B67" w:rsidRDefault="00D83748" w:rsidP="00452D8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/>
                <w:lang w:eastAsia="en-US"/>
              </w:rPr>
              <w:t>Разработка предложений по модернизации используемого оборудования, материалов и инструментов</w:t>
            </w:r>
          </w:p>
        </w:tc>
      </w:tr>
      <w:tr w:rsidR="007208A7" w:rsidRPr="0085135D" w14:paraId="35926F44" w14:textId="77777777" w:rsidTr="007208A7">
        <w:trPr>
          <w:trHeight w:val="741"/>
          <w:jc w:val="center"/>
        </w:trPr>
        <w:tc>
          <w:tcPr>
            <w:tcW w:w="1266" w:type="pct"/>
            <w:vMerge/>
          </w:tcPr>
          <w:p w14:paraId="50F17459" w14:textId="77777777" w:rsidR="007208A7" w:rsidRPr="0099272E" w:rsidRDefault="007208A7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A0965C7" w14:textId="77777777" w:rsidR="007208A7" w:rsidRPr="00DA4CC7" w:rsidRDefault="007208A7" w:rsidP="00787BC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DA4CC7">
              <w:rPr>
                <w:rFonts w:eastAsia="Calibri"/>
                <w:lang w:eastAsia="en-US"/>
              </w:rPr>
              <w:t xml:space="preserve">Подготовка исходных данных для выбора и обоснования научно-технических и организационных решений </w:t>
            </w:r>
            <w:r>
              <w:rPr>
                <w:rFonts w:eastAsia="Calibri"/>
                <w:lang w:eastAsia="en-US"/>
              </w:rPr>
              <w:t xml:space="preserve"> при модернизации технологического оборудования</w:t>
            </w:r>
          </w:p>
        </w:tc>
      </w:tr>
      <w:tr w:rsidR="001C1415" w:rsidRPr="0085135D" w14:paraId="33F56E56" w14:textId="77777777" w:rsidTr="001C1415">
        <w:trPr>
          <w:trHeight w:val="439"/>
          <w:jc w:val="center"/>
        </w:trPr>
        <w:tc>
          <w:tcPr>
            <w:tcW w:w="1266" w:type="pct"/>
            <w:vMerge w:val="restart"/>
          </w:tcPr>
          <w:p w14:paraId="4DC353BA" w14:textId="77777777" w:rsidR="001C1415" w:rsidRDefault="001C1415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596FE01C" w14:textId="77777777" w:rsidR="001C1415" w:rsidRPr="0045249F" w:rsidRDefault="001C1415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Рассчет</w:t>
            </w:r>
            <w:proofErr w:type="spellEnd"/>
            <w:r>
              <w:rPr>
                <w:color w:val="000000" w:themeColor="text1"/>
                <w:szCs w:val="24"/>
              </w:rPr>
              <w:t xml:space="preserve"> эффективности  использования материальных потоков и ресурсов. </w:t>
            </w:r>
          </w:p>
        </w:tc>
      </w:tr>
      <w:tr w:rsidR="008830BE" w:rsidRPr="0085135D" w14:paraId="271165F2" w14:textId="77777777" w:rsidTr="00DC016E">
        <w:trPr>
          <w:trHeight w:val="150"/>
          <w:jc w:val="center"/>
        </w:trPr>
        <w:tc>
          <w:tcPr>
            <w:tcW w:w="1266" w:type="pct"/>
            <w:vMerge/>
          </w:tcPr>
          <w:p w14:paraId="69969CC0" w14:textId="77777777" w:rsidR="008830BE" w:rsidRPr="0099272E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20864D7" w14:textId="77777777" w:rsidR="008830BE" w:rsidRPr="004C714B" w:rsidRDefault="001C1415" w:rsidP="001C141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Оформление</w:t>
            </w:r>
            <w:r w:rsidR="008830BE">
              <w:t xml:space="preserve"> </w:t>
            </w:r>
            <w:r>
              <w:t>технологической документации</w:t>
            </w:r>
          </w:p>
        </w:tc>
      </w:tr>
      <w:tr w:rsidR="008830BE" w:rsidRPr="0085135D" w14:paraId="0F9F4954" w14:textId="77777777" w:rsidTr="00DC016E">
        <w:trPr>
          <w:trHeight w:val="111"/>
          <w:jc w:val="center"/>
        </w:trPr>
        <w:tc>
          <w:tcPr>
            <w:tcW w:w="1266" w:type="pct"/>
            <w:vMerge/>
          </w:tcPr>
          <w:p w14:paraId="6180C696" w14:textId="77777777" w:rsidR="008830BE" w:rsidRPr="0099272E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44F41E2" w14:textId="77777777" w:rsidR="008830BE" w:rsidRPr="004C714B" w:rsidRDefault="001C1415" w:rsidP="00BD2888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color w:val="000000" w:themeColor="text1"/>
              </w:rPr>
              <w:t>Разработка отчетной документации</w:t>
            </w:r>
            <w:r w:rsidR="008830BE">
              <w:rPr>
                <w:color w:val="000000" w:themeColor="text1"/>
              </w:rPr>
              <w:t>.</w:t>
            </w:r>
          </w:p>
        </w:tc>
      </w:tr>
      <w:tr w:rsidR="001C1415" w:rsidRPr="0085135D" w14:paraId="6E149D07" w14:textId="77777777" w:rsidTr="001C1415">
        <w:trPr>
          <w:trHeight w:val="442"/>
          <w:jc w:val="center"/>
        </w:trPr>
        <w:tc>
          <w:tcPr>
            <w:tcW w:w="1266" w:type="pct"/>
            <w:vMerge w:val="restart"/>
          </w:tcPr>
          <w:p w14:paraId="6CCCE744" w14:textId="77777777" w:rsidR="001C1415" w:rsidRPr="0066779A" w:rsidRDefault="001C1415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BD10E0C" w14:textId="77777777" w:rsidR="001C1415" w:rsidRPr="0045249F" w:rsidRDefault="001C1415" w:rsidP="00787BC0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Нормативы расхода сырья и материалов  для каждого вида биотехнологического производства</w:t>
            </w:r>
          </w:p>
        </w:tc>
      </w:tr>
      <w:tr w:rsidR="008830BE" w:rsidRPr="0085135D" w14:paraId="55A92BFC" w14:textId="77777777" w:rsidTr="00DC016E">
        <w:trPr>
          <w:trHeight w:val="165"/>
          <w:jc w:val="center"/>
        </w:trPr>
        <w:tc>
          <w:tcPr>
            <w:tcW w:w="1266" w:type="pct"/>
            <w:vMerge/>
          </w:tcPr>
          <w:p w14:paraId="27D8F800" w14:textId="77777777"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49AEE58D" w14:textId="77777777" w:rsidR="008830BE" w:rsidRPr="0045249F" w:rsidRDefault="001C1415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Основные виды</w:t>
            </w:r>
            <w:r w:rsidR="008830BE">
              <w:rPr>
                <w:rFonts w:cs="Times New Roman"/>
                <w:color w:val="000000" w:themeColor="text1"/>
                <w:szCs w:val="24"/>
              </w:rPr>
              <w:t xml:space="preserve"> сырья и материалов </w:t>
            </w:r>
            <w:r w:rsidR="008830BE">
              <w:rPr>
                <w:color w:val="000000" w:themeColor="text1"/>
                <w:szCs w:val="24"/>
              </w:rPr>
              <w:t>для каждого вида биотехнологического производства</w:t>
            </w:r>
          </w:p>
        </w:tc>
      </w:tr>
      <w:tr w:rsidR="008830BE" w:rsidRPr="0085135D" w14:paraId="3ACB47B6" w14:textId="77777777" w:rsidTr="00DC016E">
        <w:trPr>
          <w:trHeight w:val="534"/>
          <w:jc w:val="center"/>
        </w:trPr>
        <w:tc>
          <w:tcPr>
            <w:tcW w:w="1266" w:type="pct"/>
            <w:vMerge/>
          </w:tcPr>
          <w:p w14:paraId="5609539D" w14:textId="77777777"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ED98B8C" w14:textId="77777777" w:rsidR="008830BE" w:rsidRPr="0045249F" w:rsidRDefault="008830BE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Нормативы отходов  на единицу продукции при биотехнологическом производстве</w:t>
            </w:r>
          </w:p>
        </w:tc>
      </w:tr>
      <w:tr w:rsidR="008830BE" w:rsidRPr="0085135D" w14:paraId="266095A8" w14:textId="77777777" w:rsidTr="00DC016E">
        <w:trPr>
          <w:trHeight w:val="105"/>
          <w:jc w:val="center"/>
        </w:trPr>
        <w:tc>
          <w:tcPr>
            <w:tcW w:w="1266" w:type="pct"/>
            <w:vMerge/>
          </w:tcPr>
          <w:p w14:paraId="238AE065" w14:textId="77777777"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21CF3CEA" w14:textId="77777777" w:rsidR="008830BE" w:rsidRPr="00AC7CA5" w:rsidRDefault="001C1415" w:rsidP="00787BC0">
            <w:pPr>
              <w:spacing w:after="0" w:line="240" w:lineRule="auto"/>
              <w:contextualSpacing/>
              <w:jc w:val="both"/>
            </w:pPr>
            <w:r>
              <w:t>Состав и назначение</w:t>
            </w:r>
            <w:r w:rsidR="008830BE">
              <w:t xml:space="preserve"> используемого в производственном процессе оборудования, пр</w:t>
            </w:r>
            <w:r>
              <w:t>инцип их эксплуатации</w:t>
            </w:r>
          </w:p>
        </w:tc>
      </w:tr>
      <w:tr w:rsidR="008830BE" w:rsidRPr="0085135D" w14:paraId="50B68C03" w14:textId="77777777" w:rsidTr="00DC016E">
        <w:trPr>
          <w:trHeight w:val="240"/>
          <w:jc w:val="center"/>
        </w:trPr>
        <w:tc>
          <w:tcPr>
            <w:tcW w:w="1266" w:type="pct"/>
            <w:vMerge/>
          </w:tcPr>
          <w:p w14:paraId="625A0DCB" w14:textId="77777777"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3D014B1" w14:textId="77777777" w:rsidR="008830BE" w:rsidRPr="00AC7CA5" w:rsidRDefault="001C1415" w:rsidP="00787BC0">
            <w:pPr>
              <w:spacing w:after="0" w:line="240" w:lineRule="auto"/>
              <w:contextualSpacing/>
              <w:jc w:val="both"/>
            </w:pPr>
            <w:r>
              <w:t xml:space="preserve">Варианты и </w:t>
            </w:r>
            <w:proofErr w:type="spellStart"/>
            <w:r>
              <w:t>принципоы</w:t>
            </w:r>
            <w:proofErr w:type="spellEnd"/>
            <w:r w:rsidR="008830BE">
              <w:t xml:space="preserve"> взаимозаменяемости технологического оборудования</w:t>
            </w:r>
          </w:p>
        </w:tc>
      </w:tr>
      <w:tr w:rsidR="008830BE" w:rsidRPr="0085135D" w14:paraId="6DA9AF03" w14:textId="77777777" w:rsidTr="00DC016E">
        <w:trPr>
          <w:trHeight w:val="81"/>
          <w:jc w:val="center"/>
        </w:trPr>
        <w:tc>
          <w:tcPr>
            <w:tcW w:w="1266" w:type="pct"/>
            <w:vMerge/>
          </w:tcPr>
          <w:p w14:paraId="06263466" w14:textId="77777777"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02B4D05A" w14:textId="77777777" w:rsidR="008830BE" w:rsidRPr="00AC7CA5" w:rsidRDefault="008830BE" w:rsidP="00787BC0">
            <w:pPr>
              <w:spacing w:after="0" w:line="240" w:lineRule="auto"/>
              <w:contextualSpacing/>
              <w:jc w:val="both"/>
            </w:pPr>
            <w:r>
              <w:t>Документация по порядку проведения планово-предупредительных ремонтов</w:t>
            </w:r>
          </w:p>
        </w:tc>
      </w:tr>
      <w:tr w:rsidR="008830BE" w:rsidRPr="0085135D" w14:paraId="1D131653" w14:textId="77777777" w:rsidTr="00DC016E">
        <w:trPr>
          <w:trHeight w:val="180"/>
          <w:jc w:val="center"/>
        </w:trPr>
        <w:tc>
          <w:tcPr>
            <w:tcW w:w="1266" w:type="pct"/>
            <w:vMerge/>
          </w:tcPr>
          <w:p w14:paraId="21ABE747" w14:textId="77777777" w:rsidR="008830BE" w:rsidRPr="00144E94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AD44976" w14:textId="77777777" w:rsidR="008830BE" w:rsidRPr="00AC7CA5" w:rsidRDefault="008830BE" w:rsidP="00787BC0">
            <w:pPr>
              <w:spacing w:after="0" w:line="240" w:lineRule="auto"/>
              <w:contextualSpacing/>
              <w:jc w:val="both"/>
            </w:pPr>
            <w:r>
              <w:t xml:space="preserve">Требования по безопасности эксплуатации технологического оборудования и  охране труда. </w:t>
            </w:r>
          </w:p>
        </w:tc>
      </w:tr>
      <w:tr w:rsidR="008830BE" w:rsidRPr="0085135D" w14:paraId="0DB8EF75" w14:textId="77777777" w:rsidTr="00BD2888">
        <w:trPr>
          <w:trHeight w:val="248"/>
          <w:jc w:val="center"/>
        </w:trPr>
        <w:tc>
          <w:tcPr>
            <w:tcW w:w="1266" w:type="pct"/>
          </w:tcPr>
          <w:p w14:paraId="004C3B8F" w14:textId="77777777" w:rsidR="008830BE" w:rsidRDefault="008830BE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0795826B" w14:textId="77777777" w:rsidR="008830BE" w:rsidRPr="00452D8F" w:rsidRDefault="00BB5611" w:rsidP="00BD2888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Компетентность </w:t>
            </w:r>
          </w:p>
        </w:tc>
      </w:tr>
    </w:tbl>
    <w:p w14:paraId="0AC72048" w14:textId="77777777" w:rsidR="001C1415" w:rsidRDefault="001C1415" w:rsidP="00180B1F">
      <w:pPr>
        <w:pStyle w:val="Level2"/>
      </w:pPr>
    </w:p>
    <w:p w14:paraId="142E2B02" w14:textId="77777777" w:rsidR="001C1415" w:rsidRDefault="001C1415" w:rsidP="00180B1F">
      <w:pPr>
        <w:pStyle w:val="Level2"/>
      </w:pPr>
    </w:p>
    <w:p w14:paraId="4A34BA70" w14:textId="77777777" w:rsidR="001C1415" w:rsidRDefault="001C1415" w:rsidP="00180B1F">
      <w:pPr>
        <w:pStyle w:val="Level2"/>
      </w:pPr>
    </w:p>
    <w:p w14:paraId="63E1408D" w14:textId="77777777" w:rsidR="001C1415" w:rsidRDefault="001C1415" w:rsidP="00180B1F">
      <w:pPr>
        <w:pStyle w:val="Level2"/>
      </w:pPr>
    </w:p>
    <w:p w14:paraId="53764BEB" w14:textId="77777777" w:rsidR="001C1415" w:rsidRDefault="001C1415" w:rsidP="00180B1F">
      <w:pPr>
        <w:pStyle w:val="Level2"/>
      </w:pPr>
    </w:p>
    <w:p w14:paraId="7C4B6962" w14:textId="77777777" w:rsidR="001C1415" w:rsidRDefault="001C1415" w:rsidP="00180B1F">
      <w:pPr>
        <w:pStyle w:val="Level2"/>
      </w:pPr>
    </w:p>
    <w:p w14:paraId="7416CDD5" w14:textId="77777777" w:rsidR="001C1415" w:rsidRDefault="001C1415" w:rsidP="00180B1F">
      <w:pPr>
        <w:pStyle w:val="Level2"/>
      </w:pPr>
    </w:p>
    <w:p w14:paraId="29E360B0" w14:textId="77777777" w:rsidR="001C1415" w:rsidRDefault="001C1415" w:rsidP="00180B1F">
      <w:pPr>
        <w:pStyle w:val="Level2"/>
      </w:pPr>
    </w:p>
    <w:p w14:paraId="1301009B" w14:textId="77777777" w:rsidR="001C1415" w:rsidRDefault="001C1415" w:rsidP="00180B1F">
      <w:pPr>
        <w:pStyle w:val="Level2"/>
      </w:pPr>
    </w:p>
    <w:p w14:paraId="2880E46C" w14:textId="77777777" w:rsidR="001C1415" w:rsidRDefault="001C1415" w:rsidP="00180B1F">
      <w:pPr>
        <w:pStyle w:val="Level2"/>
      </w:pPr>
    </w:p>
    <w:p w14:paraId="73C7B9DB" w14:textId="77777777" w:rsidR="00180B1F" w:rsidRDefault="00180B1F" w:rsidP="00180B1F">
      <w:pPr>
        <w:pStyle w:val="Level2"/>
      </w:pPr>
      <w:r>
        <w:lastRenderedPageBreak/>
        <w:t>3.</w:t>
      </w:r>
      <w:r w:rsidR="00C10742">
        <w:rPr>
          <w:lang w:val="en-US"/>
        </w:rPr>
        <w:t>5</w:t>
      </w:r>
      <w:r>
        <w:t xml:space="preserve">. Обобщенная трудовая функция </w:t>
      </w:r>
    </w:p>
    <w:p w14:paraId="5031F05B" w14:textId="77777777" w:rsidR="00180B1F" w:rsidRPr="00D66ABF" w:rsidRDefault="00180B1F" w:rsidP="00180B1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80B1F" w:rsidRPr="0085135D" w14:paraId="4F54D044" w14:textId="77777777" w:rsidTr="00F2103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6DEBF2F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925AC" w14:textId="77777777" w:rsidR="00180B1F" w:rsidRPr="0085135D" w:rsidRDefault="00C10742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042">
              <w:t>Стратегическое управление инновационным  развитием биотехнологического производства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0708C8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8BD90" w14:textId="77777777" w:rsidR="00180B1F" w:rsidRPr="00655D80" w:rsidRDefault="00C10742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BD4681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6B32E" w14:textId="77777777" w:rsidR="00180B1F" w:rsidRPr="00F8367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03C69168" w14:textId="77777777" w:rsidR="00180B1F" w:rsidRDefault="00180B1F" w:rsidP="00180B1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180B1F" w:rsidRPr="00C207C0" w14:paraId="1BCAFD6B" w14:textId="77777777" w:rsidTr="00F2103A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73C4E7F1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030C59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D9FA7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E2A409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BA2FD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8CD2E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42E8F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B1F" w:rsidRPr="00C207C0" w14:paraId="4CCF31EE" w14:textId="77777777" w:rsidTr="00F2103A">
        <w:trPr>
          <w:jc w:val="center"/>
        </w:trPr>
        <w:tc>
          <w:tcPr>
            <w:tcW w:w="2550" w:type="dxa"/>
            <w:gridSpan w:val="2"/>
            <w:vAlign w:val="center"/>
          </w:tcPr>
          <w:p w14:paraId="5568A0B3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29E9E106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C6A6F89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A4591C4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9F5F27C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3B643033" w14:textId="77777777"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D99F45D" w14:textId="77777777" w:rsidR="00180B1F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6405379" w14:textId="77777777"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0B1F" w:rsidRPr="0085135D" w14:paraId="46D9BBC8" w14:textId="77777777" w:rsidTr="00F210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43BB63A8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14:paraId="06EB08F7" w14:textId="77777777" w:rsidR="00180B1F" w:rsidRPr="00F2103A" w:rsidRDefault="00180B1F" w:rsidP="00180B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80B1F">
              <w:rPr>
                <w:b w:val="0"/>
                <w:sz w:val="24"/>
                <w:szCs w:val="24"/>
                <w:lang w:val="ru-RU"/>
              </w:rPr>
              <w:t xml:space="preserve">Начальник исследовательской лаборатории                                                                                              Начальник центральной заводской лаборатории </w:t>
            </w:r>
          </w:p>
          <w:p w14:paraId="01C3928C" w14:textId="77777777" w:rsidR="00180B1F" w:rsidRPr="007D7B67" w:rsidRDefault="00180B1F" w:rsidP="00180B1F"/>
        </w:tc>
      </w:tr>
    </w:tbl>
    <w:p w14:paraId="2A05C6F8" w14:textId="77777777" w:rsidR="00180B1F" w:rsidRDefault="00180B1F" w:rsidP="00180B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80B1F" w:rsidRPr="0085135D" w14:paraId="6FA2F891" w14:textId="77777777" w:rsidTr="00F2103A">
        <w:trPr>
          <w:jc w:val="center"/>
        </w:trPr>
        <w:tc>
          <w:tcPr>
            <w:tcW w:w="1213" w:type="pct"/>
          </w:tcPr>
          <w:p w14:paraId="3AAEE45F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27BE6E7" w14:textId="77777777" w:rsidR="00180B1F" w:rsidRPr="00571240" w:rsidRDefault="00180B1F" w:rsidP="00F2103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– </w:t>
            </w:r>
            <w:r w:rsidR="000D4F9A">
              <w:rPr>
                <w:bCs/>
                <w:color w:val="000000"/>
              </w:rPr>
              <w:t>бакалавриат -19.03.01-Биотехнология (опыт работы не менее 3-х лет), специалитет -</w:t>
            </w:r>
            <w:proofErr w:type="gramStart"/>
            <w:r w:rsidR="000D4F9A">
              <w:rPr>
                <w:bCs/>
                <w:color w:val="000000"/>
              </w:rPr>
              <w:t>Биотехнология ,</w:t>
            </w:r>
            <w:proofErr w:type="gramEnd"/>
            <w:r w:rsidR="000D4F9A">
              <w:rPr>
                <w:bCs/>
                <w:color w:val="000000"/>
              </w:rPr>
              <w:t xml:space="preserve"> магистратура 19.04.01-Биотехнология.</w:t>
            </w:r>
          </w:p>
          <w:p w14:paraId="46561651" w14:textId="77777777" w:rsidR="00180B1F" w:rsidRPr="009C4A7E" w:rsidRDefault="00180B1F" w:rsidP="00F2103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180B1F" w:rsidRPr="0085135D" w14:paraId="2AFFBC5F" w14:textId="77777777" w:rsidTr="00F2103A">
        <w:trPr>
          <w:jc w:val="center"/>
        </w:trPr>
        <w:tc>
          <w:tcPr>
            <w:tcW w:w="1213" w:type="pct"/>
          </w:tcPr>
          <w:p w14:paraId="5A26B608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A22255A" w14:textId="77777777" w:rsidR="00180B1F" w:rsidRPr="0085135D" w:rsidRDefault="00180B1F" w:rsidP="00F210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Опыт работы по профилю </w:t>
            </w:r>
            <w:r w:rsidRPr="00F83670">
              <w:rPr>
                <w:rFonts w:cs="Times New Roman"/>
                <w:szCs w:val="24"/>
              </w:rPr>
              <w:t xml:space="preserve">не менее </w:t>
            </w:r>
            <w:r>
              <w:rPr>
                <w:rFonts w:cs="Times New Roman"/>
                <w:szCs w:val="24"/>
              </w:rPr>
              <w:t>3</w:t>
            </w:r>
            <w:r w:rsidRPr="00F83670">
              <w:rPr>
                <w:rFonts w:cs="Times New Roman"/>
                <w:szCs w:val="24"/>
              </w:rPr>
              <w:t xml:space="preserve"> лет </w:t>
            </w:r>
            <w:r w:rsidR="00C332AA">
              <w:rPr>
                <w:rFonts w:cs="Times New Roman"/>
                <w:szCs w:val="24"/>
              </w:rPr>
              <w:t>на 6 квалификационном уровне</w:t>
            </w:r>
          </w:p>
        </w:tc>
      </w:tr>
      <w:tr w:rsidR="00180B1F" w:rsidRPr="0085135D" w14:paraId="5670FA90" w14:textId="77777777" w:rsidTr="00F2103A">
        <w:trPr>
          <w:jc w:val="center"/>
        </w:trPr>
        <w:tc>
          <w:tcPr>
            <w:tcW w:w="1213" w:type="pct"/>
          </w:tcPr>
          <w:p w14:paraId="2FEA57B6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C33BABB" w14:textId="77777777" w:rsidR="009B0519" w:rsidRPr="007628D7" w:rsidRDefault="009B0519" w:rsidP="009B0519">
            <w:r w:rsidRPr="007628D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</w:rPr>
              <w:endnoteReference w:id="9"/>
            </w:r>
          </w:p>
          <w:p w14:paraId="778F7B10" w14:textId="77777777" w:rsidR="00180B1F" w:rsidRPr="00922464" w:rsidRDefault="009B0519" w:rsidP="009B05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6912">
              <w:rPr>
                <w:rFonts w:cs="Times New Roman"/>
                <w:szCs w:val="24"/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E76912">
              <w:rPr>
                <w:rStyle w:val="af2"/>
                <w:szCs w:val="24"/>
                <w:shd w:val="clear" w:color="auto" w:fill="FFFFFF"/>
              </w:rPr>
              <w:endnoteReference w:id="10"/>
            </w:r>
          </w:p>
        </w:tc>
      </w:tr>
      <w:tr w:rsidR="00180B1F" w:rsidRPr="0085135D" w14:paraId="316C00E2" w14:textId="77777777" w:rsidTr="00F2103A">
        <w:trPr>
          <w:jc w:val="center"/>
        </w:trPr>
        <w:tc>
          <w:tcPr>
            <w:tcW w:w="1213" w:type="pct"/>
          </w:tcPr>
          <w:p w14:paraId="474959ED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40BBD5A" w14:textId="77777777" w:rsidR="00180B1F" w:rsidRPr="00922464" w:rsidRDefault="00180B1F" w:rsidP="00F210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176ABA1E" w14:textId="77777777" w:rsidR="00180B1F" w:rsidRDefault="00180B1F" w:rsidP="00180B1F">
      <w:pPr>
        <w:pStyle w:val="Norm"/>
      </w:pPr>
    </w:p>
    <w:p w14:paraId="7472C678" w14:textId="77777777" w:rsidR="00180B1F" w:rsidRDefault="00180B1F" w:rsidP="00180B1F">
      <w:pPr>
        <w:pStyle w:val="Norm"/>
      </w:pPr>
      <w:r>
        <w:t>Дополнительные характеристики</w:t>
      </w:r>
    </w:p>
    <w:p w14:paraId="7234E4EC" w14:textId="77777777" w:rsidR="00180B1F" w:rsidRDefault="00180B1F" w:rsidP="00180B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80B1F" w:rsidRPr="0085135D" w14:paraId="2D237D81" w14:textId="77777777" w:rsidTr="00F2103A">
        <w:trPr>
          <w:jc w:val="center"/>
        </w:trPr>
        <w:tc>
          <w:tcPr>
            <w:tcW w:w="1282" w:type="pct"/>
            <w:vAlign w:val="center"/>
          </w:tcPr>
          <w:p w14:paraId="723F3156" w14:textId="77777777" w:rsidR="00180B1F" w:rsidRPr="0085135D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7D5496F7" w14:textId="77777777" w:rsidR="00180B1F" w:rsidRPr="0085135D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31308322" w14:textId="77777777" w:rsidR="00180B1F" w:rsidRPr="0085135D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80B1F" w:rsidRPr="006F5C80" w14:paraId="1326C924" w14:textId="77777777" w:rsidTr="00F2103A">
        <w:trPr>
          <w:jc w:val="center"/>
        </w:trPr>
        <w:tc>
          <w:tcPr>
            <w:tcW w:w="1282" w:type="pct"/>
            <w:vMerge w:val="restart"/>
            <w:vAlign w:val="center"/>
          </w:tcPr>
          <w:p w14:paraId="459282A6" w14:textId="77777777"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0AAEA68" w14:textId="77777777" w:rsidR="00180B1F" w:rsidRPr="00977C3E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57EF51ED" w14:textId="77777777" w:rsidR="00180B1F" w:rsidRPr="00977C3E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80B1F" w:rsidRPr="006F5C80" w14:paraId="15925BC8" w14:textId="77777777" w:rsidTr="00F2103A">
        <w:trPr>
          <w:jc w:val="center"/>
        </w:trPr>
        <w:tc>
          <w:tcPr>
            <w:tcW w:w="1282" w:type="pct"/>
            <w:vMerge/>
            <w:vAlign w:val="center"/>
          </w:tcPr>
          <w:p w14:paraId="51FF2DF6" w14:textId="77777777"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9325EF" w14:textId="77777777" w:rsidR="00180B1F" w:rsidRPr="00977C3E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1223 1</w:t>
            </w:r>
          </w:p>
        </w:tc>
        <w:tc>
          <w:tcPr>
            <w:tcW w:w="2837" w:type="pct"/>
          </w:tcPr>
          <w:p w14:paraId="39232D6C" w14:textId="77777777" w:rsidR="00180B1F" w:rsidRPr="00977C3E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80B1F" w:rsidRPr="006F5C80" w14:paraId="09655A38" w14:textId="77777777" w:rsidTr="00F2103A">
        <w:trPr>
          <w:jc w:val="center"/>
        </w:trPr>
        <w:tc>
          <w:tcPr>
            <w:tcW w:w="1282" w:type="pct"/>
            <w:vMerge w:val="restart"/>
            <w:vAlign w:val="center"/>
          </w:tcPr>
          <w:p w14:paraId="2AD7CF70" w14:textId="77777777"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14:paraId="343DD5FA" w14:textId="77777777"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4346ACF0" w14:textId="77777777" w:rsidR="00180B1F" w:rsidRDefault="00180B1F" w:rsidP="00180B1F">
            <w:pPr>
              <w:spacing w:after="0"/>
            </w:pPr>
            <w:r w:rsidRPr="00B8767A">
              <w:rPr>
                <w:szCs w:val="24"/>
              </w:rPr>
              <w:t xml:space="preserve">Начальник исследовательской лаборатории                                                                                              </w:t>
            </w:r>
          </w:p>
        </w:tc>
      </w:tr>
      <w:tr w:rsidR="00180B1F" w:rsidRPr="006F5C80" w14:paraId="68FA135B" w14:textId="77777777" w:rsidTr="00F2103A">
        <w:trPr>
          <w:jc w:val="center"/>
        </w:trPr>
        <w:tc>
          <w:tcPr>
            <w:tcW w:w="1282" w:type="pct"/>
            <w:vMerge/>
            <w:vAlign w:val="center"/>
          </w:tcPr>
          <w:p w14:paraId="1042C075" w14:textId="77777777"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14:paraId="6BDDFF20" w14:textId="77777777" w:rsidR="00180B1F" w:rsidRPr="006F5C8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E91586D" w14:textId="77777777" w:rsidR="00180B1F" w:rsidRDefault="00180B1F" w:rsidP="00180B1F">
            <w:pPr>
              <w:spacing w:after="0"/>
            </w:pPr>
            <w:r w:rsidRPr="00B8767A">
              <w:rPr>
                <w:szCs w:val="24"/>
              </w:rPr>
              <w:t xml:space="preserve">Начальник центральной заводской лаборатории </w:t>
            </w:r>
          </w:p>
        </w:tc>
      </w:tr>
      <w:tr w:rsidR="000D4F9A" w:rsidRPr="006F5C80" w14:paraId="300B1A3F" w14:textId="77777777" w:rsidTr="00253162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14:paraId="5CC56804" w14:textId="77777777" w:rsidR="000D4F9A" w:rsidRPr="006F5C80" w:rsidRDefault="000D4F9A" w:rsidP="002531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C34591E" w14:textId="77777777" w:rsidR="000D4F9A" w:rsidRDefault="000D4F9A" w:rsidP="00253162">
            <w:pPr>
              <w:spacing w:after="0"/>
              <w:jc w:val="center"/>
            </w:pPr>
            <w:r>
              <w:t>2.19.03.01</w:t>
            </w:r>
          </w:p>
        </w:tc>
        <w:tc>
          <w:tcPr>
            <w:tcW w:w="2837" w:type="pct"/>
          </w:tcPr>
          <w:p w14:paraId="1F4B8A73" w14:textId="77777777" w:rsidR="000D4F9A" w:rsidRPr="00A37D1F" w:rsidRDefault="000D4F9A" w:rsidP="00253162">
            <w:pPr>
              <w:spacing w:after="0"/>
            </w:pPr>
            <w:r>
              <w:t>Биотехнология</w:t>
            </w:r>
          </w:p>
        </w:tc>
      </w:tr>
      <w:tr w:rsidR="000D4F9A" w:rsidRPr="006F5C80" w14:paraId="4953800B" w14:textId="77777777" w:rsidTr="00F2103A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14:paraId="34FAACC4" w14:textId="77777777" w:rsidR="000D4F9A" w:rsidRPr="006F5C80" w:rsidRDefault="000D4F9A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FC2B8CB" w14:textId="77777777" w:rsidR="000D4F9A" w:rsidRDefault="000D4F9A" w:rsidP="00F2103A">
            <w:pPr>
              <w:spacing w:after="0"/>
              <w:jc w:val="center"/>
            </w:pPr>
            <w:r>
              <w:t>2.19.04.01</w:t>
            </w:r>
          </w:p>
        </w:tc>
        <w:tc>
          <w:tcPr>
            <w:tcW w:w="2837" w:type="pct"/>
          </w:tcPr>
          <w:p w14:paraId="3C37F234" w14:textId="77777777" w:rsidR="000D4F9A" w:rsidRPr="00A37D1F" w:rsidRDefault="000D4F9A" w:rsidP="00F2103A">
            <w:pPr>
              <w:spacing w:after="0"/>
            </w:pPr>
            <w:r>
              <w:t>Биотехнология</w:t>
            </w:r>
          </w:p>
        </w:tc>
      </w:tr>
    </w:tbl>
    <w:p w14:paraId="236406F5" w14:textId="77777777" w:rsidR="00180B1F" w:rsidRDefault="00180B1F" w:rsidP="00180B1F">
      <w:pPr>
        <w:pStyle w:val="Norm"/>
      </w:pPr>
    </w:p>
    <w:p w14:paraId="4F6B9A21" w14:textId="77777777" w:rsidR="007208A7" w:rsidRDefault="007208A7" w:rsidP="00180B1F">
      <w:pPr>
        <w:pStyle w:val="Norm"/>
      </w:pPr>
    </w:p>
    <w:p w14:paraId="6E04B582" w14:textId="77777777" w:rsidR="007208A7" w:rsidRDefault="007208A7" w:rsidP="00180B1F">
      <w:pPr>
        <w:pStyle w:val="Norm"/>
      </w:pPr>
    </w:p>
    <w:p w14:paraId="45B42E0B" w14:textId="77777777" w:rsidR="007208A7" w:rsidRDefault="007208A7" w:rsidP="00180B1F">
      <w:pPr>
        <w:pStyle w:val="Norm"/>
      </w:pPr>
    </w:p>
    <w:p w14:paraId="2C57328A" w14:textId="77777777" w:rsidR="007208A7" w:rsidRDefault="007208A7" w:rsidP="00180B1F">
      <w:pPr>
        <w:pStyle w:val="Norm"/>
      </w:pPr>
    </w:p>
    <w:p w14:paraId="283AAA1B" w14:textId="77777777" w:rsidR="007208A7" w:rsidRDefault="007208A7" w:rsidP="00180B1F">
      <w:pPr>
        <w:pStyle w:val="Norm"/>
      </w:pPr>
    </w:p>
    <w:p w14:paraId="6D9C9CB5" w14:textId="77777777" w:rsidR="007208A7" w:rsidRDefault="007208A7" w:rsidP="00180B1F">
      <w:pPr>
        <w:pStyle w:val="Norm"/>
      </w:pPr>
    </w:p>
    <w:p w14:paraId="2C34AFDC" w14:textId="77777777" w:rsidR="007208A7" w:rsidRDefault="007208A7" w:rsidP="00180B1F">
      <w:pPr>
        <w:pStyle w:val="Norm"/>
      </w:pPr>
    </w:p>
    <w:p w14:paraId="7C4B582B" w14:textId="77777777" w:rsidR="007208A7" w:rsidRDefault="007208A7" w:rsidP="00180B1F">
      <w:pPr>
        <w:pStyle w:val="Norm"/>
      </w:pPr>
    </w:p>
    <w:p w14:paraId="7182743C" w14:textId="77777777" w:rsidR="00180B1F" w:rsidRDefault="00D91C6E" w:rsidP="00180B1F">
      <w:pPr>
        <w:pStyle w:val="Norm"/>
        <w:rPr>
          <w:b/>
        </w:rPr>
      </w:pPr>
      <w:r>
        <w:rPr>
          <w:b/>
        </w:rPr>
        <w:t>3.</w:t>
      </w:r>
      <w:r w:rsidR="00C10742">
        <w:rPr>
          <w:b/>
          <w:lang w:val="en-US"/>
        </w:rPr>
        <w:t>5</w:t>
      </w:r>
      <w:r w:rsidR="00180B1F">
        <w:rPr>
          <w:b/>
        </w:rPr>
        <w:t>.1. Трудовая функция</w:t>
      </w:r>
    </w:p>
    <w:p w14:paraId="34B22380" w14:textId="77777777" w:rsidR="000D4F9A" w:rsidRDefault="000D4F9A" w:rsidP="00180B1F">
      <w:pPr>
        <w:pStyle w:val="Norm"/>
        <w:rPr>
          <w:b/>
        </w:rPr>
      </w:pPr>
    </w:p>
    <w:p w14:paraId="3108A929" w14:textId="77777777" w:rsidR="00180B1F" w:rsidRDefault="00180B1F" w:rsidP="00180B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80B1F" w:rsidRPr="0085135D" w14:paraId="6313C74D" w14:textId="77777777" w:rsidTr="00F210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4E648F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4938C" w14:textId="77777777" w:rsidR="00180B1F" w:rsidRPr="00DC29BF" w:rsidRDefault="00C10742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042">
              <w:rPr>
                <w:lang w:eastAsia="en-US"/>
              </w:rPr>
              <w:t>Разработка  инновационных, эффективных, ресурсосберегающих, экологически безопасных биотехнологических производств</w:t>
            </w:r>
            <w:r>
              <w:rPr>
                <w:lang w:eastAsia="en-US"/>
              </w:rPr>
              <w:t xml:space="preserve"> и новых видов </w:t>
            </w:r>
            <w:proofErr w:type="spellStart"/>
            <w:r w:rsidRPr="00C61042">
              <w:rPr>
                <w:lang w:eastAsia="en-US"/>
              </w:rPr>
              <w:t>биопродукции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4D3448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B8081" w14:textId="77777777" w:rsidR="00180B1F" w:rsidRPr="004C714B" w:rsidRDefault="00C10742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80B1F">
              <w:rPr>
                <w:rFonts w:cs="Times New Roman"/>
                <w:szCs w:val="24"/>
                <w:lang w:val="en-US"/>
              </w:rPr>
              <w:t>/01.</w:t>
            </w:r>
            <w:r w:rsidR="00180B1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DDA03E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93A05" w14:textId="77777777" w:rsidR="00180B1F" w:rsidRPr="004C714B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8D1CDFC" w14:textId="77777777" w:rsidR="00180B1F" w:rsidRDefault="00180B1F" w:rsidP="00180B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0B1F" w:rsidRPr="00C207C0" w14:paraId="3B14E41E" w14:textId="77777777" w:rsidTr="00F210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D7FD6F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2270B4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A7A18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3A8FE2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EAE8A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AAB03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F8BDA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B1F" w:rsidRPr="00C207C0" w14:paraId="22064C9B" w14:textId="77777777" w:rsidTr="00F2103A">
        <w:trPr>
          <w:jc w:val="center"/>
        </w:trPr>
        <w:tc>
          <w:tcPr>
            <w:tcW w:w="1266" w:type="pct"/>
            <w:vAlign w:val="center"/>
          </w:tcPr>
          <w:p w14:paraId="2B80160A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DA35E7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52C891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E54102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FBDDDF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7B55F4" w14:textId="77777777"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9D5659" w14:textId="77777777"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B59998" w14:textId="77777777" w:rsidR="00180B1F" w:rsidRPr="00264E7C" w:rsidRDefault="00180B1F" w:rsidP="00180B1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C50ED" w:rsidRPr="0085135D" w14:paraId="5FEF0F4F" w14:textId="77777777" w:rsidTr="00C5217C">
        <w:trPr>
          <w:trHeight w:val="505"/>
          <w:jc w:val="center"/>
        </w:trPr>
        <w:tc>
          <w:tcPr>
            <w:tcW w:w="1266" w:type="pct"/>
            <w:vMerge w:val="restart"/>
          </w:tcPr>
          <w:p w14:paraId="5FD23A67" w14:textId="77777777" w:rsidR="002C50ED" w:rsidRPr="0085135D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1F17679F" w14:textId="77777777" w:rsidR="002C50ED" w:rsidRPr="0066037D" w:rsidRDefault="002C50ED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Маркетинговые исследования </w:t>
            </w:r>
            <w:r w:rsidRPr="0066037D">
              <w:rPr>
                <w:rFonts w:cs="Times New Roman"/>
                <w:color w:val="000000" w:themeColor="text1"/>
                <w:szCs w:val="24"/>
              </w:rPr>
              <w:t xml:space="preserve"> рынка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продукции биотехнологического производства (ферменты, витамины, антибиотики и т.п.)</w:t>
            </w:r>
          </w:p>
        </w:tc>
      </w:tr>
      <w:tr w:rsidR="000D4F9A" w:rsidRPr="0085135D" w14:paraId="67082D8A" w14:textId="77777777" w:rsidTr="000D4F9A">
        <w:trPr>
          <w:trHeight w:val="473"/>
          <w:jc w:val="center"/>
        </w:trPr>
        <w:tc>
          <w:tcPr>
            <w:tcW w:w="1266" w:type="pct"/>
            <w:vMerge/>
          </w:tcPr>
          <w:p w14:paraId="712B2DA7" w14:textId="77777777" w:rsidR="000D4F9A" w:rsidRPr="00AF6BB2" w:rsidRDefault="000D4F9A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0834559" w14:textId="77777777" w:rsidR="000D4F9A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Установление  объемов потребности пищевой промышленности  в продукции биотехнологического производства</w:t>
            </w:r>
          </w:p>
        </w:tc>
      </w:tr>
      <w:tr w:rsidR="002C50ED" w:rsidRPr="0085135D" w14:paraId="336ACC56" w14:textId="77777777" w:rsidTr="002C50ED">
        <w:trPr>
          <w:trHeight w:val="267"/>
          <w:jc w:val="center"/>
        </w:trPr>
        <w:tc>
          <w:tcPr>
            <w:tcW w:w="1266" w:type="pct"/>
            <w:vMerge/>
          </w:tcPr>
          <w:p w14:paraId="3FC7E88A" w14:textId="77777777" w:rsidR="002C50ED" w:rsidRPr="0099272E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7330D510" w14:textId="77777777" w:rsidR="002C50ED" w:rsidRDefault="002C50ED" w:rsidP="00787BC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Руководство работами по обоснованию инновационных технологических решений с учетом оптимизации затрат и повышения качества и безопасности производимой биотехнологической  продукции</w:t>
            </w:r>
          </w:p>
        </w:tc>
      </w:tr>
      <w:tr w:rsidR="000D4F9A" w:rsidRPr="0085135D" w14:paraId="41C150DB" w14:textId="77777777" w:rsidTr="000D4F9A">
        <w:trPr>
          <w:trHeight w:val="224"/>
          <w:jc w:val="center"/>
        </w:trPr>
        <w:tc>
          <w:tcPr>
            <w:tcW w:w="1266" w:type="pct"/>
            <w:vMerge w:val="restart"/>
          </w:tcPr>
          <w:p w14:paraId="232DCD18" w14:textId="77777777" w:rsidR="000D4F9A" w:rsidRDefault="000D4F9A" w:rsidP="00F210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2F21E0FF" w14:textId="77777777" w:rsidR="000D4F9A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Проведение маркетинговых исследований</w:t>
            </w:r>
          </w:p>
        </w:tc>
      </w:tr>
      <w:tr w:rsidR="007208A7" w:rsidRPr="0085135D" w14:paraId="3B95886B" w14:textId="77777777" w:rsidTr="00F2103A">
        <w:trPr>
          <w:trHeight w:val="199"/>
          <w:jc w:val="center"/>
        </w:trPr>
        <w:tc>
          <w:tcPr>
            <w:tcW w:w="1266" w:type="pct"/>
            <w:vMerge/>
          </w:tcPr>
          <w:p w14:paraId="3047C092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360CD" w14:textId="77777777" w:rsidR="007208A7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Проведение статистической обработки</w:t>
            </w:r>
            <w:r w:rsidR="007208A7">
              <w:rPr>
                <w:rFonts w:cs="Times New Roman"/>
                <w:color w:val="000000" w:themeColor="text1"/>
                <w:szCs w:val="24"/>
              </w:rPr>
              <w:t xml:space="preserve"> результатов исследований</w:t>
            </w:r>
          </w:p>
        </w:tc>
      </w:tr>
      <w:tr w:rsidR="007208A7" w:rsidRPr="0085135D" w14:paraId="064762FC" w14:textId="77777777" w:rsidTr="000D4F9A">
        <w:trPr>
          <w:trHeight w:val="225"/>
          <w:jc w:val="center"/>
        </w:trPr>
        <w:tc>
          <w:tcPr>
            <w:tcW w:w="1266" w:type="pct"/>
            <w:vMerge/>
          </w:tcPr>
          <w:p w14:paraId="729F3295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064636E" w14:textId="77777777" w:rsidR="007208A7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 xml:space="preserve">Выбор объективных решений  </w:t>
            </w:r>
          </w:p>
        </w:tc>
      </w:tr>
      <w:tr w:rsidR="000D4F9A" w:rsidRPr="0085135D" w14:paraId="62C59FB2" w14:textId="77777777" w:rsidTr="000D4F9A">
        <w:trPr>
          <w:trHeight w:val="315"/>
          <w:jc w:val="center"/>
        </w:trPr>
        <w:tc>
          <w:tcPr>
            <w:tcW w:w="1266" w:type="pct"/>
            <w:vMerge/>
          </w:tcPr>
          <w:p w14:paraId="7BACFFDC" w14:textId="77777777" w:rsidR="000D4F9A" w:rsidRPr="0099272E" w:rsidRDefault="000D4F9A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36E0A278" w14:textId="77777777" w:rsidR="000D4F9A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 технико-экономического обоснования разработки</w:t>
            </w:r>
          </w:p>
        </w:tc>
      </w:tr>
      <w:tr w:rsidR="007208A7" w:rsidRPr="0085135D" w14:paraId="4CFB9630" w14:textId="77777777" w:rsidTr="00C5217C">
        <w:trPr>
          <w:trHeight w:val="270"/>
          <w:jc w:val="center"/>
        </w:trPr>
        <w:tc>
          <w:tcPr>
            <w:tcW w:w="1266" w:type="pct"/>
            <w:vMerge/>
          </w:tcPr>
          <w:p w14:paraId="528C6227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E60FC" w14:textId="77777777" w:rsidR="007208A7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Руководство работой коллектива</w:t>
            </w:r>
          </w:p>
        </w:tc>
      </w:tr>
      <w:tr w:rsidR="007208A7" w:rsidRPr="0085135D" w14:paraId="6DDD8D6E" w14:textId="77777777" w:rsidTr="00C5217C">
        <w:trPr>
          <w:trHeight w:val="131"/>
          <w:jc w:val="center"/>
        </w:trPr>
        <w:tc>
          <w:tcPr>
            <w:tcW w:w="1266" w:type="pct"/>
            <w:vMerge/>
          </w:tcPr>
          <w:p w14:paraId="6ABD85FA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9C029" w14:textId="77777777" w:rsidR="007208A7" w:rsidRPr="00871428" w:rsidRDefault="000D4F9A" w:rsidP="00787B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Составление  отчетной документации</w:t>
            </w:r>
          </w:p>
        </w:tc>
      </w:tr>
      <w:tr w:rsidR="007208A7" w:rsidRPr="00871428" w14:paraId="4352AFDA" w14:textId="77777777" w:rsidTr="00F2103A">
        <w:trPr>
          <w:trHeight w:val="214"/>
          <w:jc w:val="center"/>
        </w:trPr>
        <w:tc>
          <w:tcPr>
            <w:tcW w:w="1266" w:type="pct"/>
            <w:vMerge w:val="restart"/>
          </w:tcPr>
          <w:p w14:paraId="67879910" w14:textId="77777777"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71428">
              <w:rPr>
                <w:rFonts w:cs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07EE6D" w14:textId="77777777" w:rsidR="007208A7" w:rsidRPr="00871428" w:rsidRDefault="000D4F9A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</w:t>
            </w:r>
            <w:r w:rsidR="007208A7">
              <w:rPr>
                <w:rFonts w:cs="Times New Roman"/>
                <w:color w:val="000000" w:themeColor="text1"/>
                <w:szCs w:val="24"/>
              </w:rPr>
              <w:t xml:space="preserve"> проведения  маркетинговых  исследований</w:t>
            </w:r>
          </w:p>
        </w:tc>
      </w:tr>
      <w:tr w:rsidR="007208A7" w:rsidRPr="00871428" w14:paraId="1DC982F9" w14:textId="77777777" w:rsidTr="00F2103A">
        <w:trPr>
          <w:trHeight w:val="214"/>
          <w:jc w:val="center"/>
        </w:trPr>
        <w:tc>
          <w:tcPr>
            <w:tcW w:w="1266" w:type="pct"/>
            <w:vMerge/>
          </w:tcPr>
          <w:p w14:paraId="56311962" w14:textId="77777777"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14:paraId="34A7A09D" w14:textId="77777777" w:rsidR="007208A7" w:rsidRPr="00871428" w:rsidRDefault="000D4F9A" w:rsidP="00787BC0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Методика</w:t>
            </w:r>
            <w:r w:rsidR="007208A7">
              <w:rPr>
                <w:rFonts w:cs="Times New Roman"/>
                <w:color w:val="000000" w:themeColor="text1"/>
                <w:szCs w:val="24"/>
              </w:rPr>
              <w:t xml:space="preserve"> проведения </w:t>
            </w:r>
            <w:r w:rsidR="007208A7" w:rsidRPr="00871428">
              <w:rPr>
                <w:rFonts w:cs="Times New Roman"/>
                <w:color w:val="000000" w:themeColor="text1"/>
                <w:szCs w:val="24"/>
              </w:rPr>
              <w:t xml:space="preserve"> статистической обработки результатов исследований</w:t>
            </w:r>
          </w:p>
        </w:tc>
      </w:tr>
      <w:tr w:rsidR="007208A7" w:rsidRPr="00871428" w14:paraId="6CC485A6" w14:textId="77777777" w:rsidTr="00F2103A">
        <w:trPr>
          <w:trHeight w:val="214"/>
          <w:jc w:val="center"/>
        </w:trPr>
        <w:tc>
          <w:tcPr>
            <w:tcW w:w="1266" w:type="pct"/>
            <w:vMerge/>
          </w:tcPr>
          <w:p w14:paraId="56B25F6D" w14:textId="77777777"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14:paraId="1403B1B1" w14:textId="77777777" w:rsidR="007208A7" w:rsidRPr="00871428" w:rsidRDefault="000D4F9A" w:rsidP="00787BC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Структура  </w:t>
            </w:r>
            <w:r w:rsidR="007208A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технико-экономического обоснования разработки</w:t>
            </w:r>
          </w:p>
        </w:tc>
      </w:tr>
      <w:tr w:rsidR="007208A7" w:rsidRPr="00871428" w14:paraId="37DE8251" w14:textId="77777777" w:rsidTr="00C90CFD">
        <w:trPr>
          <w:trHeight w:val="273"/>
          <w:jc w:val="center"/>
        </w:trPr>
        <w:tc>
          <w:tcPr>
            <w:tcW w:w="1266" w:type="pct"/>
            <w:vMerge/>
          </w:tcPr>
          <w:p w14:paraId="4A4833E8" w14:textId="77777777"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14:paraId="4EFC15D6" w14:textId="77777777" w:rsidR="007208A7" w:rsidRPr="00871428" w:rsidRDefault="007208A7" w:rsidP="00787BC0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Структуры научно-технической  документации</w:t>
            </w:r>
          </w:p>
        </w:tc>
      </w:tr>
      <w:tr w:rsidR="007208A7" w:rsidRPr="00871428" w14:paraId="625276BB" w14:textId="77777777" w:rsidTr="00F2103A">
        <w:trPr>
          <w:trHeight w:val="426"/>
          <w:jc w:val="center"/>
        </w:trPr>
        <w:tc>
          <w:tcPr>
            <w:tcW w:w="1266" w:type="pct"/>
          </w:tcPr>
          <w:p w14:paraId="6E3A3384" w14:textId="77777777" w:rsidR="007208A7" w:rsidRPr="00871428" w:rsidRDefault="007208A7" w:rsidP="00F210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871428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71428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49D743D7" w14:textId="77777777" w:rsidR="007208A7" w:rsidRPr="00871428" w:rsidRDefault="007208A7" w:rsidP="00F2103A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10A1C5CB" w14:textId="77777777" w:rsidR="00180B1F" w:rsidRDefault="00180B1F" w:rsidP="00FA6F6A">
      <w:pPr>
        <w:pStyle w:val="Norm"/>
        <w:rPr>
          <w:b/>
          <w:color w:val="000000" w:themeColor="text1"/>
        </w:rPr>
      </w:pPr>
    </w:p>
    <w:p w14:paraId="292DB8C4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5A15FDA2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18B0262B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38B4EBD4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0FC8044D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0759C11D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19521F6C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7E8C3A50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64A60539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502346C7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745F2FC9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02B916A7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11A6B60D" w14:textId="77777777" w:rsidR="000D4F9A" w:rsidRDefault="000D4F9A" w:rsidP="00FA6F6A">
      <w:pPr>
        <w:pStyle w:val="Norm"/>
        <w:rPr>
          <w:b/>
          <w:color w:val="000000" w:themeColor="text1"/>
        </w:rPr>
      </w:pPr>
    </w:p>
    <w:p w14:paraId="43A2B8BD" w14:textId="77777777" w:rsidR="00180B1F" w:rsidRDefault="00D91C6E" w:rsidP="00180B1F">
      <w:pPr>
        <w:pStyle w:val="Norm"/>
        <w:rPr>
          <w:b/>
        </w:rPr>
      </w:pPr>
      <w:r>
        <w:rPr>
          <w:b/>
        </w:rPr>
        <w:lastRenderedPageBreak/>
        <w:t>3.</w:t>
      </w:r>
      <w:r w:rsidR="00C10742">
        <w:rPr>
          <w:b/>
          <w:lang w:val="en-US"/>
        </w:rPr>
        <w:t>5</w:t>
      </w:r>
      <w:r w:rsidR="00180B1F">
        <w:rPr>
          <w:b/>
        </w:rPr>
        <w:t>.2. Трудовая функция</w:t>
      </w:r>
    </w:p>
    <w:p w14:paraId="5495F4FD" w14:textId="77777777" w:rsidR="00180B1F" w:rsidRDefault="00180B1F" w:rsidP="00180B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80B1F" w:rsidRPr="0085135D" w14:paraId="23F818B2" w14:textId="77777777" w:rsidTr="00F210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7E46EF2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0F602" w14:textId="77777777" w:rsidR="00180B1F" w:rsidRPr="00DC29BF" w:rsidRDefault="009B0519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0519">
              <w:rPr>
                <w:rFonts w:cs="Times New Roman"/>
                <w:szCs w:val="24"/>
              </w:rPr>
              <w:t>Организация  научных исследований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6A7821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F55D0" w14:textId="77777777" w:rsidR="00180B1F" w:rsidRPr="004C714B" w:rsidRDefault="00C10742" w:rsidP="00180B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80B1F">
              <w:rPr>
                <w:rFonts w:cs="Times New Roman"/>
                <w:szCs w:val="24"/>
                <w:lang w:val="en-US"/>
              </w:rPr>
              <w:t>/0</w:t>
            </w:r>
            <w:r w:rsidR="00180B1F">
              <w:rPr>
                <w:rFonts w:cs="Times New Roman"/>
                <w:szCs w:val="24"/>
              </w:rPr>
              <w:t>2</w:t>
            </w:r>
            <w:r w:rsidR="00180B1F">
              <w:rPr>
                <w:rFonts w:cs="Times New Roman"/>
                <w:szCs w:val="24"/>
                <w:lang w:val="en-US"/>
              </w:rPr>
              <w:t>.</w:t>
            </w:r>
            <w:r w:rsidR="00180B1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C05DF" w14:textId="77777777" w:rsidR="00180B1F" w:rsidRPr="0085135D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A18DA" w14:textId="77777777" w:rsidR="00180B1F" w:rsidRPr="004C714B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FD832A9" w14:textId="77777777" w:rsidR="00180B1F" w:rsidRDefault="00180B1F" w:rsidP="00180B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0B1F" w:rsidRPr="00C207C0" w14:paraId="278BC63C" w14:textId="77777777" w:rsidTr="00F210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1C80F8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8C826E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4BC15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6050DE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B02F5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D2E39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3038B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B1F" w:rsidRPr="00C207C0" w14:paraId="381A5229" w14:textId="77777777" w:rsidTr="00F2103A">
        <w:trPr>
          <w:jc w:val="center"/>
        </w:trPr>
        <w:tc>
          <w:tcPr>
            <w:tcW w:w="1266" w:type="pct"/>
            <w:vAlign w:val="center"/>
          </w:tcPr>
          <w:p w14:paraId="3840C45D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B9F216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8908B7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201C56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EBF07F" w14:textId="77777777" w:rsidR="00180B1F" w:rsidRPr="00C207C0" w:rsidRDefault="00180B1F" w:rsidP="00F210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762F7F" w14:textId="77777777" w:rsidR="00180B1F" w:rsidRPr="00C207C0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09029D" w14:textId="77777777" w:rsidR="00180B1F" w:rsidRDefault="00180B1F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4B61507" w14:textId="77777777" w:rsidR="007208A7" w:rsidRDefault="007208A7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38519F23" w14:textId="77777777" w:rsidR="007208A7" w:rsidRDefault="007208A7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E52C347" w14:textId="77777777" w:rsidR="007208A7" w:rsidRPr="00C207C0" w:rsidRDefault="007208A7" w:rsidP="00F210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4CEC0CA" w14:textId="77777777" w:rsidR="00180B1F" w:rsidRPr="00264E7C" w:rsidRDefault="00180B1F" w:rsidP="00180B1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208A7" w:rsidRPr="0085135D" w14:paraId="4064D1DB" w14:textId="77777777" w:rsidTr="00F2103A">
        <w:trPr>
          <w:trHeight w:val="426"/>
          <w:jc w:val="center"/>
        </w:trPr>
        <w:tc>
          <w:tcPr>
            <w:tcW w:w="1266" w:type="pct"/>
            <w:vMerge w:val="restart"/>
          </w:tcPr>
          <w:p w14:paraId="6AC6F3AD" w14:textId="77777777" w:rsidR="007208A7" w:rsidRPr="0085135D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6D7F1C12" w14:textId="77777777" w:rsidR="007208A7" w:rsidRPr="00944238" w:rsidRDefault="007208A7" w:rsidP="00787BC0">
            <w:pPr>
              <w:spacing w:after="0" w:line="240" w:lineRule="auto"/>
            </w:pPr>
            <w:r>
              <w:t>П</w:t>
            </w:r>
            <w:r w:rsidRPr="000C4374">
              <w:t>одбор, обработка и анализ</w:t>
            </w:r>
            <w:r>
              <w:t xml:space="preserve"> информационных материалов с использованием</w:t>
            </w:r>
            <w:r w:rsidRPr="000C4374">
              <w:t xml:space="preserve"> специализированных баз данных</w:t>
            </w:r>
            <w:r>
              <w:t xml:space="preserve"> и информационных технологий</w:t>
            </w:r>
          </w:p>
        </w:tc>
      </w:tr>
      <w:tr w:rsidR="007208A7" w:rsidRPr="0085135D" w14:paraId="1BC48C7A" w14:textId="77777777" w:rsidTr="00F2103A">
        <w:trPr>
          <w:trHeight w:val="426"/>
          <w:jc w:val="center"/>
        </w:trPr>
        <w:tc>
          <w:tcPr>
            <w:tcW w:w="1266" w:type="pct"/>
            <w:vMerge/>
          </w:tcPr>
          <w:p w14:paraId="76D38703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EF70BB" w14:textId="77777777" w:rsidR="007208A7" w:rsidRPr="00944238" w:rsidRDefault="007208A7" w:rsidP="00787BC0">
            <w:pPr>
              <w:spacing w:after="0" w:line="240" w:lineRule="auto"/>
            </w:pPr>
            <w:r>
              <w:t>Решение задач исследовательского и проектного характера, связанного с повышением эффективности биотехнологических процессов</w:t>
            </w:r>
          </w:p>
        </w:tc>
      </w:tr>
      <w:tr w:rsidR="007208A7" w:rsidRPr="0085135D" w14:paraId="286AF18C" w14:textId="77777777" w:rsidTr="00BF7087">
        <w:trPr>
          <w:trHeight w:val="524"/>
          <w:jc w:val="center"/>
        </w:trPr>
        <w:tc>
          <w:tcPr>
            <w:tcW w:w="1266" w:type="pct"/>
            <w:vMerge/>
          </w:tcPr>
          <w:p w14:paraId="5E4DF64A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FEE6A25" w14:textId="77777777" w:rsidR="007208A7" w:rsidRPr="00A4459A" w:rsidRDefault="007208A7" w:rsidP="00787BC0">
            <w:pPr>
              <w:spacing w:after="0" w:line="240" w:lineRule="auto"/>
              <w:jc w:val="both"/>
            </w:pPr>
            <w:r>
              <w:t>Разработка и реализация программ научных исследований в области биотехнологии</w:t>
            </w:r>
          </w:p>
        </w:tc>
      </w:tr>
      <w:tr w:rsidR="007208A7" w:rsidRPr="0085135D" w14:paraId="6922EBC9" w14:textId="77777777" w:rsidTr="00BF7087">
        <w:trPr>
          <w:trHeight w:val="430"/>
          <w:jc w:val="center"/>
        </w:trPr>
        <w:tc>
          <w:tcPr>
            <w:tcW w:w="1266" w:type="pct"/>
            <w:vMerge/>
          </w:tcPr>
          <w:p w14:paraId="29C1551D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78EAF76C" w14:textId="77777777" w:rsidR="007208A7" w:rsidRDefault="007208A7" w:rsidP="002C50ED">
            <w:pPr>
              <w:spacing w:after="0" w:line="240" w:lineRule="auto"/>
              <w:jc w:val="both"/>
            </w:pPr>
            <w:r>
              <w:rPr>
                <w:rFonts w:eastAsia="Calibri"/>
                <w:lang w:eastAsia="en-US"/>
              </w:rPr>
              <w:t xml:space="preserve">Руководство работами </w:t>
            </w:r>
            <w:r w:rsidR="002C50ED">
              <w:rPr>
                <w:rFonts w:eastAsia="Calibri"/>
                <w:lang w:eastAsia="en-US"/>
              </w:rPr>
              <w:t xml:space="preserve">по реализации </w:t>
            </w:r>
            <w:r w:rsidR="00F120EA">
              <w:rPr>
                <w:rFonts w:eastAsia="Calibri"/>
                <w:lang w:eastAsia="en-US"/>
              </w:rPr>
              <w:t>инновационных экономически и экологически обоснованных технологических решений</w:t>
            </w:r>
          </w:p>
        </w:tc>
      </w:tr>
      <w:tr w:rsidR="007208A7" w:rsidRPr="0085135D" w14:paraId="4EF75D54" w14:textId="77777777" w:rsidTr="00BF7087">
        <w:trPr>
          <w:trHeight w:val="379"/>
          <w:jc w:val="center"/>
        </w:trPr>
        <w:tc>
          <w:tcPr>
            <w:tcW w:w="1266" w:type="pct"/>
            <w:vMerge/>
          </w:tcPr>
          <w:p w14:paraId="7BBC5A1A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3D9A0B8" w14:textId="77777777" w:rsidR="007208A7" w:rsidRDefault="007208A7" w:rsidP="003E44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Руководство работами по</w:t>
            </w:r>
            <w:r>
              <w:t xml:space="preserve"> </w:t>
            </w:r>
            <w:r w:rsidRPr="000C4374">
              <w:t>анализ</w:t>
            </w:r>
            <w:r>
              <w:t>у</w:t>
            </w:r>
            <w:r w:rsidRPr="000C4374">
              <w:t xml:space="preserve"> </w:t>
            </w:r>
            <w:r w:rsidR="00F120EA">
              <w:t xml:space="preserve">новых </w:t>
            </w:r>
            <w:r w:rsidRPr="000C4374">
              <w:t>продукто</w:t>
            </w:r>
            <w:r>
              <w:t xml:space="preserve">в биосинтеза и </w:t>
            </w:r>
            <w:proofErr w:type="spellStart"/>
            <w:r>
              <w:t>биотрансформации</w:t>
            </w:r>
            <w:proofErr w:type="spellEnd"/>
            <w:r>
              <w:t>.</w:t>
            </w:r>
          </w:p>
        </w:tc>
      </w:tr>
      <w:tr w:rsidR="007208A7" w:rsidRPr="0085135D" w14:paraId="4AC2B2DF" w14:textId="77777777" w:rsidTr="003E4460">
        <w:trPr>
          <w:trHeight w:val="138"/>
          <w:jc w:val="center"/>
        </w:trPr>
        <w:tc>
          <w:tcPr>
            <w:tcW w:w="1266" w:type="pct"/>
            <w:vMerge w:val="restart"/>
          </w:tcPr>
          <w:p w14:paraId="02C438FC" w14:textId="77777777" w:rsidR="007208A7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3CCACA61" w14:textId="77777777" w:rsidR="007208A7" w:rsidRPr="00061B40" w:rsidRDefault="0074228A" w:rsidP="00787BC0">
            <w:pPr>
              <w:spacing w:after="0" w:line="240" w:lineRule="auto"/>
              <w:jc w:val="both"/>
            </w:pPr>
            <w:r>
              <w:t>Применение современных информационных технологий планирования и обработки результатов исследований</w:t>
            </w:r>
          </w:p>
        </w:tc>
      </w:tr>
      <w:tr w:rsidR="007208A7" w:rsidRPr="0085135D" w14:paraId="726F9026" w14:textId="77777777" w:rsidTr="003E4460">
        <w:trPr>
          <w:trHeight w:val="283"/>
          <w:jc w:val="center"/>
        </w:trPr>
        <w:tc>
          <w:tcPr>
            <w:tcW w:w="1266" w:type="pct"/>
            <w:vMerge/>
          </w:tcPr>
          <w:p w14:paraId="2A54F85E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C90272" w14:textId="77777777" w:rsidR="007208A7" w:rsidRPr="00061B40" w:rsidRDefault="0074228A" w:rsidP="00787BC0">
            <w:pPr>
              <w:spacing w:after="0" w:line="240" w:lineRule="auto"/>
              <w:jc w:val="both"/>
            </w:pPr>
            <w:r>
              <w:t>Моделирование</w:t>
            </w:r>
            <w:r w:rsidR="007208A7">
              <w:t xml:space="preserve"> стадии биотехнологического процесса</w:t>
            </w:r>
          </w:p>
        </w:tc>
      </w:tr>
      <w:tr w:rsidR="007208A7" w:rsidRPr="0085135D" w14:paraId="0A4F3DD1" w14:textId="77777777" w:rsidTr="00F2103A">
        <w:trPr>
          <w:trHeight w:val="199"/>
          <w:jc w:val="center"/>
        </w:trPr>
        <w:tc>
          <w:tcPr>
            <w:tcW w:w="1266" w:type="pct"/>
            <w:vMerge/>
          </w:tcPr>
          <w:p w14:paraId="3CF9FF9C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FDC9C" w14:textId="77777777" w:rsidR="007208A7" w:rsidRPr="00061B40" w:rsidRDefault="0074228A" w:rsidP="00787BC0">
            <w:pPr>
              <w:spacing w:after="0" w:line="240" w:lineRule="auto"/>
              <w:jc w:val="both"/>
            </w:pPr>
            <w:r>
              <w:t>Организация  проведения</w:t>
            </w:r>
            <w:r w:rsidR="007208A7">
              <w:t xml:space="preserve"> научно-исследовательского процесса</w:t>
            </w:r>
          </w:p>
        </w:tc>
      </w:tr>
      <w:tr w:rsidR="007208A7" w:rsidRPr="0085135D" w14:paraId="437DC338" w14:textId="77777777" w:rsidTr="003E4460">
        <w:trPr>
          <w:trHeight w:val="277"/>
          <w:jc w:val="center"/>
        </w:trPr>
        <w:tc>
          <w:tcPr>
            <w:tcW w:w="1266" w:type="pct"/>
            <w:vMerge/>
          </w:tcPr>
          <w:p w14:paraId="1D03390B" w14:textId="77777777" w:rsidR="007208A7" w:rsidRPr="0099272E" w:rsidRDefault="007208A7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024BA" w14:textId="77777777" w:rsidR="007208A7" w:rsidRPr="00061B40" w:rsidRDefault="0074228A" w:rsidP="003E4460">
            <w:pPr>
              <w:spacing w:after="0" w:line="240" w:lineRule="auto"/>
              <w:jc w:val="both"/>
            </w:pPr>
            <w:r>
              <w:t>Разработка технологических регламентов, технико-экономического обоснования, технической и технологической документации</w:t>
            </w:r>
          </w:p>
        </w:tc>
      </w:tr>
      <w:tr w:rsidR="0074228A" w:rsidRPr="0085135D" w14:paraId="691CAB13" w14:textId="77777777" w:rsidTr="00253162">
        <w:trPr>
          <w:trHeight w:val="562"/>
          <w:jc w:val="center"/>
        </w:trPr>
        <w:tc>
          <w:tcPr>
            <w:tcW w:w="1266" w:type="pct"/>
            <w:vMerge w:val="restart"/>
          </w:tcPr>
          <w:p w14:paraId="4AB71868" w14:textId="77777777" w:rsidR="0074228A" w:rsidRPr="0066779A" w:rsidRDefault="0074228A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D30182F" w14:textId="77777777" w:rsidR="0074228A" w:rsidRPr="00944238" w:rsidRDefault="0074228A" w:rsidP="00787BC0">
            <w:pPr>
              <w:spacing w:after="0" w:line="240" w:lineRule="auto"/>
            </w:pPr>
            <w:r w:rsidRPr="00C5464B">
              <w:t xml:space="preserve">Последовательность стадий   </w:t>
            </w:r>
            <w:r>
              <w:t>биотехнологического  процесса</w:t>
            </w:r>
          </w:p>
        </w:tc>
      </w:tr>
      <w:tr w:rsidR="002C50ED" w:rsidRPr="0085135D" w14:paraId="7A88527D" w14:textId="77777777" w:rsidTr="00F2103A">
        <w:trPr>
          <w:trHeight w:val="214"/>
          <w:jc w:val="center"/>
        </w:trPr>
        <w:tc>
          <w:tcPr>
            <w:tcW w:w="1266" w:type="pct"/>
            <w:vMerge/>
          </w:tcPr>
          <w:p w14:paraId="0BDBD63E" w14:textId="77777777" w:rsidR="002C50ED" w:rsidRPr="00144E94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6AFF0" w14:textId="77777777" w:rsidR="002C50ED" w:rsidRPr="00944238" w:rsidRDefault="0074228A" w:rsidP="00787BC0">
            <w:pPr>
              <w:spacing w:after="0" w:line="240" w:lineRule="auto"/>
            </w:pPr>
            <w:r>
              <w:t>Основные  нормативные  требования</w:t>
            </w:r>
            <w:r w:rsidR="002C50ED">
              <w:t xml:space="preserve"> к качеству и безопасности  биотехнологической продукции </w:t>
            </w:r>
          </w:p>
        </w:tc>
      </w:tr>
      <w:tr w:rsidR="002C50ED" w:rsidRPr="0085135D" w14:paraId="0B00584B" w14:textId="77777777" w:rsidTr="00F2103A">
        <w:trPr>
          <w:trHeight w:val="214"/>
          <w:jc w:val="center"/>
        </w:trPr>
        <w:tc>
          <w:tcPr>
            <w:tcW w:w="1266" w:type="pct"/>
            <w:vMerge/>
          </w:tcPr>
          <w:p w14:paraId="5AD1907A" w14:textId="77777777" w:rsidR="002C50ED" w:rsidRPr="00144E94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076F5" w14:textId="77777777" w:rsidR="002C50ED" w:rsidRPr="00C5464B" w:rsidRDefault="002C50ED" w:rsidP="00787BC0">
            <w:pPr>
              <w:spacing w:after="0" w:line="240" w:lineRule="auto"/>
            </w:pPr>
            <w:r w:rsidRPr="00C5464B">
              <w:t>Правила обеспечения  безопасности проведения исследовательских работ</w:t>
            </w:r>
          </w:p>
        </w:tc>
      </w:tr>
      <w:tr w:rsidR="002C50ED" w:rsidRPr="0085135D" w14:paraId="7F15D8C8" w14:textId="77777777" w:rsidTr="002C50ED">
        <w:trPr>
          <w:trHeight w:val="245"/>
          <w:jc w:val="center"/>
        </w:trPr>
        <w:tc>
          <w:tcPr>
            <w:tcW w:w="1266" w:type="pct"/>
            <w:vMerge/>
          </w:tcPr>
          <w:p w14:paraId="2747ED12" w14:textId="77777777" w:rsidR="002C50ED" w:rsidRPr="00144E94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0D5E8B62" w14:textId="77777777" w:rsidR="002C50ED" w:rsidRPr="00C5464B" w:rsidRDefault="0074228A" w:rsidP="00787BC0">
            <w:pPr>
              <w:contextualSpacing/>
              <w:jc w:val="both"/>
            </w:pPr>
            <w:r>
              <w:t>Методы</w:t>
            </w:r>
            <w:r w:rsidR="002C50ED" w:rsidRPr="00C5464B">
              <w:t xml:space="preserve"> обработки результатов исследований</w:t>
            </w:r>
            <w:r w:rsidR="002C50ED">
              <w:t xml:space="preserve"> и их оценки</w:t>
            </w:r>
          </w:p>
        </w:tc>
      </w:tr>
      <w:tr w:rsidR="002C50ED" w:rsidRPr="0085135D" w14:paraId="17C52C98" w14:textId="77777777" w:rsidTr="002C50ED">
        <w:trPr>
          <w:trHeight w:val="375"/>
          <w:jc w:val="center"/>
        </w:trPr>
        <w:tc>
          <w:tcPr>
            <w:tcW w:w="1266" w:type="pct"/>
            <w:vMerge/>
          </w:tcPr>
          <w:p w14:paraId="042A7AFA" w14:textId="77777777" w:rsidR="002C50ED" w:rsidRPr="00144E94" w:rsidRDefault="002C50ED" w:rsidP="00F210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6CBC8848" w14:textId="77777777" w:rsidR="002C50ED" w:rsidRDefault="002C50ED" w:rsidP="00787BC0">
            <w:pPr>
              <w:contextualSpacing/>
              <w:jc w:val="both"/>
            </w:pPr>
            <w:r>
              <w:t xml:space="preserve">Порядок </w:t>
            </w:r>
            <w:r w:rsidR="0074228A">
              <w:t xml:space="preserve">согласования и </w:t>
            </w:r>
            <w:r>
              <w:t>утверждения технической и технологической документации.</w:t>
            </w:r>
          </w:p>
        </w:tc>
      </w:tr>
      <w:tr w:rsidR="008E4722" w:rsidRPr="0085135D" w14:paraId="0CCBCB92" w14:textId="77777777" w:rsidTr="00F2103A">
        <w:trPr>
          <w:trHeight w:val="426"/>
          <w:jc w:val="center"/>
        </w:trPr>
        <w:tc>
          <w:tcPr>
            <w:tcW w:w="1266" w:type="pct"/>
          </w:tcPr>
          <w:p w14:paraId="024C6F35" w14:textId="77777777" w:rsidR="008E4722" w:rsidRDefault="008E4722" w:rsidP="00F210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4952E945" w14:textId="77777777" w:rsidR="008E4722" w:rsidRPr="0085135D" w:rsidRDefault="002C50ED" w:rsidP="00C90C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Объективность мышления, умение расставлять приоритеты. Организаторские способности</w:t>
            </w:r>
          </w:p>
        </w:tc>
      </w:tr>
    </w:tbl>
    <w:p w14:paraId="014D5FCF" w14:textId="77777777" w:rsidR="00180B1F" w:rsidRDefault="00180B1F" w:rsidP="00FA6F6A">
      <w:pPr>
        <w:pStyle w:val="Norm"/>
        <w:rPr>
          <w:b/>
        </w:rPr>
      </w:pPr>
    </w:p>
    <w:p w14:paraId="10612B6B" w14:textId="77777777" w:rsidR="00EF3E11" w:rsidRPr="001E31E6" w:rsidRDefault="00EF3E11" w:rsidP="00EF3E11">
      <w:pPr>
        <w:pStyle w:val="Level1"/>
        <w:jc w:val="center"/>
        <w:rPr>
          <w:sz w:val="24"/>
          <w:szCs w:val="24"/>
          <w:lang w:val="ru-RU"/>
        </w:rPr>
      </w:pPr>
      <w:bookmarkStart w:id="17" w:name="_Toc463988280"/>
      <w:r w:rsidRPr="001E31E6">
        <w:rPr>
          <w:sz w:val="24"/>
          <w:szCs w:val="24"/>
        </w:rPr>
        <w:t>IV</w:t>
      </w:r>
      <w:r w:rsidRPr="001E31E6">
        <w:rPr>
          <w:sz w:val="24"/>
          <w:szCs w:val="24"/>
          <w:lang w:val="ru-RU"/>
        </w:rPr>
        <w:t xml:space="preserve">. Сведения об организациях – разработчиках </w:t>
      </w:r>
      <w:r w:rsidRPr="001E31E6">
        <w:rPr>
          <w:sz w:val="24"/>
          <w:szCs w:val="24"/>
          <w:lang w:val="ru-RU"/>
        </w:rPr>
        <w:br/>
        <w:t>профессионального стандарта</w:t>
      </w:r>
      <w:bookmarkEnd w:id="17"/>
    </w:p>
    <w:p w14:paraId="7ACB6995" w14:textId="77777777" w:rsidR="00EF3E11" w:rsidRPr="007E282C" w:rsidRDefault="00EF3E11" w:rsidP="00EF3E11">
      <w:pPr>
        <w:suppressAutoHyphens/>
        <w:spacing w:after="0" w:line="240" w:lineRule="auto"/>
        <w:rPr>
          <w:rFonts w:cs="Times New Roman"/>
          <w:szCs w:val="24"/>
        </w:rPr>
      </w:pPr>
    </w:p>
    <w:p w14:paraId="689E69EE" w14:textId="77777777" w:rsidR="00EF3E11" w:rsidRPr="007E282C" w:rsidRDefault="00EF3E11" w:rsidP="00EF3E11">
      <w:pPr>
        <w:pStyle w:val="2"/>
      </w:pPr>
      <w:r w:rsidRPr="007E282C">
        <w:t>4.1. Ответственная организация-разработчик</w:t>
      </w:r>
    </w:p>
    <w:p w14:paraId="2052CE2B" w14:textId="77777777" w:rsidR="00EF3E11" w:rsidRPr="007E282C" w:rsidRDefault="00EF3E11" w:rsidP="00EF3E1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EF3E11" w:rsidRPr="007E282C" w14:paraId="7E7FD589" w14:textId="77777777" w:rsidTr="00093536">
        <w:trPr>
          <w:trHeight w:val="20"/>
        </w:trPr>
        <w:tc>
          <w:tcPr>
            <w:tcW w:w="5000" w:type="pct"/>
            <w:shd w:val="clear" w:color="auto" w:fill="auto"/>
          </w:tcPr>
          <w:p w14:paraId="23BC0105" w14:textId="77777777" w:rsidR="00EF3E11" w:rsidRPr="007E282C" w:rsidRDefault="00EF3E11" w:rsidP="00093536">
            <w:pPr>
              <w:spacing w:after="0" w:line="240" w:lineRule="auto"/>
              <w:rPr>
                <w:bCs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</w:p>
        </w:tc>
      </w:tr>
      <w:tr w:rsidR="00EF3E11" w:rsidRPr="007E282C" w14:paraId="0B2C6B1C" w14:textId="77777777" w:rsidTr="00093536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092FD5DE" w14:textId="77777777" w:rsidR="00EF3E11" w:rsidRPr="007E282C" w:rsidRDefault="00EF3E11" w:rsidP="00093536">
            <w:pPr>
              <w:spacing w:after="0" w:line="240" w:lineRule="auto"/>
              <w:jc w:val="right"/>
              <w:rPr>
                <w:bCs/>
              </w:rPr>
            </w:pPr>
            <w:r>
              <w:rPr>
                <w:rFonts w:eastAsia="Calibri"/>
              </w:rPr>
              <w:lastRenderedPageBreak/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bCs/>
              </w:rPr>
              <w:t>Зайцева Ольга Михайловна</w:t>
            </w:r>
          </w:p>
        </w:tc>
      </w:tr>
    </w:tbl>
    <w:p w14:paraId="4215D342" w14:textId="77777777" w:rsidR="00EF3E11" w:rsidRPr="007E282C" w:rsidRDefault="00EF3E11" w:rsidP="00EF3E11">
      <w:pPr>
        <w:suppressAutoHyphens/>
        <w:spacing w:after="0" w:line="240" w:lineRule="auto"/>
        <w:rPr>
          <w:rFonts w:cs="Times New Roman"/>
          <w:szCs w:val="24"/>
        </w:rPr>
      </w:pPr>
    </w:p>
    <w:p w14:paraId="5A566CC2" w14:textId="77777777" w:rsidR="00EF3E11" w:rsidRDefault="00EF3E11" w:rsidP="00EF3E11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14:paraId="409729E4" w14:textId="77777777" w:rsidR="00EF3E11" w:rsidRPr="007E282C" w:rsidRDefault="00EF3E11" w:rsidP="00EF3E11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EF3E11" w:rsidRPr="007E282C" w14:paraId="7CA5E170" w14:textId="77777777" w:rsidTr="00093536">
        <w:trPr>
          <w:trHeight w:val="20"/>
        </w:trPr>
        <w:tc>
          <w:tcPr>
            <w:tcW w:w="257" w:type="pct"/>
          </w:tcPr>
          <w:p w14:paraId="022EDA63" w14:textId="77777777" w:rsidR="00EF3E11" w:rsidRPr="007E282C" w:rsidRDefault="00EF3E11" w:rsidP="000935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14:paraId="5A7CB12D" w14:textId="77777777" w:rsidR="00EF3E11" w:rsidRPr="007E282C" w:rsidRDefault="00EF3E11" w:rsidP="00093536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EF3E11" w:rsidRPr="007E282C" w14:paraId="209467B5" w14:textId="77777777" w:rsidTr="00093536">
        <w:trPr>
          <w:trHeight w:val="20"/>
        </w:trPr>
        <w:tc>
          <w:tcPr>
            <w:tcW w:w="257" w:type="pct"/>
          </w:tcPr>
          <w:p w14:paraId="02C69195" w14:textId="77777777" w:rsidR="00EF3E11" w:rsidRDefault="00EF3E11" w:rsidP="000935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14:paraId="16CBB967" w14:textId="77777777" w:rsidR="00EF3E11" w:rsidRPr="007E282C" w:rsidRDefault="00EF3E11" w:rsidP="00093536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EF3E11" w:rsidRPr="007E282C" w14:paraId="01D3F25F" w14:textId="77777777" w:rsidTr="00093536">
        <w:trPr>
          <w:trHeight w:val="20"/>
        </w:trPr>
        <w:tc>
          <w:tcPr>
            <w:tcW w:w="257" w:type="pct"/>
          </w:tcPr>
          <w:p w14:paraId="785B5993" w14:textId="77777777" w:rsidR="00EF3E11" w:rsidRPr="007E282C" w:rsidRDefault="00EF3E11" w:rsidP="000935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14:paraId="63885FE6" w14:textId="77777777" w:rsidR="00EF3E11" w:rsidRPr="007E282C" w:rsidRDefault="00EF3E11" w:rsidP="00093536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«Нижегородская государственная сельскохозяйственная академия»</w:t>
            </w:r>
            <w:r w:rsidRPr="007E282C">
              <w:rPr>
                <w:szCs w:val="24"/>
              </w:rPr>
              <w:t xml:space="preserve">, город </w:t>
            </w:r>
            <w:r>
              <w:rPr>
                <w:szCs w:val="24"/>
              </w:rPr>
              <w:t>Нижний Новгород</w:t>
            </w:r>
          </w:p>
        </w:tc>
      </w:tr>
      <w:tr w:rsidR="00EF3E11" w:rsidRPr="007E282C" w14:paraId="4FBBB1AF" w14:textId="77777777" w:rsidTr="00093536">
        <w:trPr>
          <w:trHeight w:val="20"/>
        </w:trPr>
        <w:tc>
          <w:tcPr>
            <w:tcW w:w="257" w:type="pct"/>
          </w:tcPr>
          <w:p w14:paraId="3B05C4A2" w14:textId="77777777" w:rsidR="00EF3E11" w:rsidRPr="007E282C" w:rsidRDefault="00EF3E11" w:rsidP="000935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43" w:type="pct"/>
          </w:tcPr>
          <w:p w14:paraId="67555571" w14:textId="77777777" w:rsidR="00EF3E11" w:rsidRPr="008F77EB" w:rsidRDefault="00EF3E11" w:rsidP="00093536">
            <w:pPr>
              <w:spacing w:after="0" w:line="240" w:lineRule="auto"/>
              <w:rPr>
                <w:szCs w:val="24"/>
              </w:rPr>
            </w:pPr>
            <w:r>
              <w:rPr>
                <w:spacing w:val="-4"/>
                <w:szCs w:val="24"/>
              </w:rPr>
              <w:t>Межрегиональная ассоциация независимых экспертов по развитию квалификаций, город Москва</w:t>
            </w:r>
          </w:p>
        </w:tc>
      </w:tr>
      <w:tr w:rsidR="00EF3E11" w:rsidRPr="007E282C" w14:paraId="0F7E4238" w14:textId="77777777" w:rsidTr="00093536">
        <w:trPr>
          <w:trHeight w:val="20"/>
        </w:trPr>
        <w:tc>
          <w:tcPr>
            <w:tcW w:w="257" w:type="pct"/>
          </w:tcPr>
          <w:p w14:paraId="6E9C540C" w14:textId="77777777" w:rsidR="00EF3E11" w:rsidRPr="007E282C" w:rsidRDefault="00EF3E11" w:rsidP="000935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43" w:type="pct"/>
          </w:tcPr>
          <w:p w14:paraId="7E514984" w14:textId="77777777" w:rsidR="00EF3E11" w:rsidRPr="007E282C" w:rsidRDefault="00EF3E11" w:rsidP="00093536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</w:tbl>
    <w:p w14:paraId="79BF1C28" w14:textId="77777777" w:rsidR="00EF3E11" w:rsidRPr="001E31E6" w:rsidRDefault="00EF3E11" w:rsidP="00EF3E11">
      <w:pPr>
        <w:spacing w:after="0" w:line="240" w:lineRule="auto"/>
        <w:rPr>
          <w:rFonts w:cs="Times New Roman"/>
          <w:b/>
          <w:bCs/>
          <w:szCs w:val="24"/>
        </w:rPr>
      </w:pPr>
    </w:p>
    <w:p w14:paraId="33A8251D" w14:textId="77777777" w:rsidR="000A0938" w:rsidRDefault="000A0938" w:rsidP="00FA6F6A">
      <w:pPr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B0B" w14:textId="77777777" w:rsidR="003861F3" w:rsidRDefault="003861F3" w:rsidP="0085401D">
      <w:pPr>
        <w:spacing w:after="0" w:line="240" w:lineRule="auto"/>
      </w:pPr>
      <w:r>
        <w:separator/>
      </w:r>
    </w:p>
  </w:endnote>
  <w:endnote w:type="continuationSeparator" w:id="0">
    <w:p w14:paraId="56BC088B" w14:textId="77777777" w:rsidR="003861F3" w:rsidRDefault="003861F3" w:rsidP="0085401D">
      <w:pPr>
        <w:spacing w:after="0" w:line="240" w:lineRule="auto"/>
      </w:pPr>
      <w:r>
        <w:continuationSeparator/>
      </w:r>
    </w:p>
  </w:endnote>
  <w:endnote w:id="1">
    <w:p w14:paraId="753D42B0" w14:textId="77777777" w:rsidR="00093536" w:rsidRPr="00440A14" w:rsidRDefault="00093536" w:rsidP="00704DB1">
      <w:pPr>
        <w:pStyle w:val="3"/>
        <w:ind w:left="720" w:hanging="720"/>
        <w:rPr>
          <w:b w:val="0"/>
        </w:rPr>
      </w:pPr>
      <w:r w:rsidRPr="00440A14">
        <w:rPr>
          <w:b w:val="0"/>
          <w:vertAlign w:val="superscript"/>
        </w:rPr>
        <w:endnoteRef/>
      </w:r>
      <w:r w:rsidRPr="00440A14">
        <w:rPr>
          <w:b w:val="0"/>
        </w:rPr>
        <w:t>Общер</w:t>
      </w:r>
      <w:r>
        <w:rPr>
          <w:b w:val="0"/>
        </w:rPr>
        <w:t>оссийский классификатор занятий</w:t>
      </w:r>
      <w:r w:rsidRPr="00440A14">
        <w:rPr>
          <w:b w:val="0"/>
        </w:rPr>
        <w:t xml:space="preserve"> ОК 010-2014 (МСКЗ-08)</w:t>
      </w:r>
    </w:p>
  </w:endnote>
  <w:endnote w:id="2">
    <w:p w14:paraId="4A345DA9" w14:textId="77777777" w:rsidR="00093536" w:rsidRPr="00440A14" w:rsidRDefault="00093536" w:rsidP="00704DB1">
      <w:pPr>
        <w:pStyle w:val="ab"/>
        <w:jc w:val="both"/>
      </w:pPr>
      <w:r w:rsidRPr="00440A14">
        <w:rPr>
          <w:vertAlign w:val="superscript"/>
        </w:rPr>
        <w:endnoteRef/>
      </w:r>
      <w:r w:rsidRPr="00440A14">
        <w:t>Общероссийский классификатор в</w:t>
      </w:r>
      <w:r>
        <w:t xml:space="preserve">идов экономической </w:t>
      </w:r>
      <w:r w:rsidRPr="00D42ED5">
        <w:t>деятельности</w:t>
      </w:r>
      <w:r w:rsidRPr="00D42ED5">
        <w:rPr>
          <w:color w:val="000000"/>
          <w:shd w:val="clear" w:color="auto" w:fill="FFFFFF"/>
        </w:rPr>
        <w:t xml:space="preserve"> (версия ОК 029-2014 (КДЕС Ред. 2)), утвержден новым приказом Росстандарта от 31.01.2014 N 14-ст.</w:t>
      </w:r>
    </w:p>
  </w:endnote>
  <w:endnote w:id="3">
    <w:p w14:paraId="55FA02D2" w14:textId="77777777" w:rsidR="00093536" w:rsidRPr="007159B1" w:rsidRDefault="00093536" w:rsidP="002834B2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734B17BD" w14:textId="77777777" w:rsidR="00093536" w:rsidRPr="00B546F2" w:rsidRDefault="00093536" w:rsidP="002834B2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</w:endnote>
  <w:endnote w:id="5">
    <w:p w14:paraId="22DAAB9E" w14:textId="77777777" w:rsidR="00093536" w:rsidRPr="007159B1" w:rsidRDefault="00093536" w:rsidP="005E5544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6">
    <w:p w14:paraId="39F68CEA" w14:textId="77777777" w:rsidR="00093536" w:rsidRPr="00B546F2" w:rsidRDefault="00093536" w:rsidP="005E5544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</w:endnote>
  <w:endnote w:id="7">
    <w:p w14:paraId="4288AF8B" w14:textId="77777777" w:rsidR="00093536" w:rsidRPr="007159B1" w:rsidRDefault="00093536" w:rsidP="00C85BF8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8">
    <w:p w14:paraId="10C34CBA" w14:textId="77777777" w:rsidR="00093536" w:rsidRPr="00B546F2" w:rsidRDefault="00093536" w:rsidP="00C85BF8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</w:endnote>
  <w:endnote w:id="9">
    <w:p w14:paraId="2F633E42" w14:textId="77777777" w:rsidR="00093536" w:rsidRPr="007159B1" w:rsidRDefault="00093536" w:rsidP="009B0519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10">
    <w:p w14:paraId="0D5836C8" w14:textId="77777777" w:rsidR="00093536" w:rsidRPr="00B546F2" w:rsidRDefault="00093536" w:rsidP="009B0519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94B1" w14:textId="77777777" w:rsidR="003861F3" w:rsidRDefault="003861F3" w:rsidP="0085401D">
      <w:pPr>
        <w:spacing w:after="0" w:line="240" w:lineRule="auto"/>
      </w:pPr>
      <w:r>
        <w:separator/>
      </w:r>
    </w:p>
  </w:footnote>
  <w:footnote w:type="continuationSeparator" w:id="0">
    <w:p w14:paraId="751DF5DF" w14:textId="77777777" w:rsidR="003861F3" w:rsidRDefault="003861F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793F" w14:textId="77777777" w:rsidR="00093536" w:rsidRPr="00051FA9" w:rsidRDefault="00093536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0560012"/>
    <w:multiLevelType w:val="hybridMultilevel"/>
    <w:tmpl w:val="CBFE4958"/>
    <w:lvl w:ilvl="0" w:tplc="62664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Pryanishnikova">
    <w15:presenceInfo w15:providerId="Windows Live" w15:userId="8ac4d64bcaa15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0BFC"/>
    <w:rsid w:val="00001C2A"/>
    <w:rsid w:val="00004DF1"/>
    <w:rsid w:val="00005752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5C0"/>
    <w:rsid w:val="00020B66"/>
    <w:rsid w:val="00023D94"/>
    <w:rsid w:val="00027873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27FA"/>
    <w:rsid w:val="00043D25"/>
    <w:rsid w:val="00045455"/>
    <w:rsid w:val="00045E48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D3B"/>
    <w:rsid w:val="00071543"/>
    <w:rsid w:val="0007240C"/>
    <w:rsid w:val="00073275"/>
    <w:rsid w:val="000732A8"/>
    <w:rsid w:val="00075D15"/>
    <w:rsid w:val="00075FF7"/>
    <w:rsid w:val="00076182"/>
    <w:rsid w:val="00076492"/>
    <w:rsid w:val="00076A24"/>
    <w:rsid w:val="0008173D"/>
    <w:rsid w:val="00084232"/>
    <w:rsid w:val="00084945"/>
    <w:rsid w:val="00084FE7"/>
    <w:rsid w:val="00086C95"/>
    <w:rsid w:val="00090F10"/>
    <w:rsid w:val="00090FA0"/>
    <w:rsid w:val="00091F6B"/>
    <w:rsid w:val="00093536"/>
    <w:rsid w:val="00094459"/>
    <w:rsid w:val="00094482"/>
    <w:rsid w:val="00095D45"/>
    <w:rsid w:val="000977CE"/>
    <w:rsid w:val="00097A97"/>
    <w:rsid w:val="000A0938"/>
    <w:rsid w:val="000A0A09"/>
    <w:rsid w:val="000A0D22"/>
    <w:rsid w:val="000A250C"/>
    <w:rsid w:val="000B040E"/>
    <w:rsid w:val="000B15A0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498"/>
    <w:rsid w:val="000C1AD0"/>
    <w:rsid w:val="000C3200"/>
    <w:rsid w:val="000C4063"/>
    <w:rsid w:val="000C5E13"/>
    <w:rsid w:val="000C6162"/>
    <w:rsid w:val="000C7139"/>
    <w:rsid w:val="000D1BE4"/>
    <w:rsid w:val="000D4394"/>
    <w:rsid w:val="000D4708"/>
    <w:rsid w:val="000D4F9A"/>
    <w:rsid w:val="000D506D"/>
    <w:rsid w:val="000D574F"/>
    <w:rsid w:val="000D58A6"/>
    <w:rsid w:val="000D7F44"/>
    <w:rsid w:val="000E162B"/>
    <w:rsid w:val="000E450C"/>
    <w:rsid w:val="000E4A39"/>
    <w:rsid w:val="000E5950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0576F"/>
    <w:rsid w:val="00110B2F"/>
    <w:rsid w:val="00112260"/>
    <w:rsid w:val="001152E9"/>
    <w:rsid w:val="001159EA"/>
    <w:rsid w:val="001162B3"/>
    <w:rsid w:val="0011729F"/>
    <w:rsid w:val="00117B70"/>
    <w:rsid w:val="00117BED"/>
    <w:rsid w:val="00121ABA"/>
    <w:rsid w:val="0012250A"/>
    <w:rsid w:val="001227B9"/>
    <w:rsid w:val="00122ACC"/>
    <w:rsid w:val="00122F09"/>
    <w:rsid w:val="00123979"/>
    <w:rsid w:val="0013077A"/>
    <w:rsid w:val="00132F3E"/>
    <w:rsid w:val="0013404A"/>
    <w:rsid w:val="00134BCB"/>
    <w:rsid w:val="00134C59"/>
    <w:rsid w:val="001368C6"/>
    <w:rsid w:val="00140B27"/>
    <w:rsid w:val="00144E94"/>
    <w:rsid w:val="00146ED6"/>
    <w:rsid w:val="001474C6"/>
    <w:rsid w:val="0015075B"/>
    <w:rsid w:val="001518CA"/>
    <w:rsid w:val="001527AE"/>
    <w:rsid w:val="0015288B"/>
    <w:rsid w:val="00152B1E"/>
    <w:rsid w:val="0015375B"/>
    <w:rsid w:val="00157990"/>
    <w:rsid w:val="001579C7"/>
    <w:rsid w:val="00157DB0"/>
    <w:rsid w:val="00160553"/>
    <w:rsid w:val="00160A66"/>
    <w:rsid w:val="00163BE9"/>
    <w:rsid w:val="00165BFD"/>
    <w:rsid w:val="001736B3"/>
    <w:rsid w:val="00173C58"/>
    <w:rsid w:val="00173C94"/>
    <w:rsid w:val="001749BB"/>
    <w:rsid w:val="00174FA3"/>
    <w:rsid w:val="00175BAA"/>
    <w:rsid w:val="00176ABF"/>
    <w:rsid w:val="00180B1F"/>
    <w:rsid w:val="0018117C"/>
    <w:rsid w:val="00187845"/>
    <w:rsid w:val="00190716"/>
    <w:rsid w:val="0019146C"/>
    <w:rsid w:val="001A005D"/>
    <w:rsid w:val="001A1AEB"/>
    <w:rsid w:val="001A1F74"/>
    <w:rsid w:val="001A225A"/>
    <w:rsid w:val="001A41FF"/>
    <w:rsid w:val="001A5484"/>
    <w:rsid w:val="001A5A92"/>
    <w:rsid w:val="001A74E4"/>
    <w:rsid w:val="001A799B"/>
    <w:rsid w:val="001B0E43"/>
    <w:rsid w:val="001B1A20"/>
    <w:rsid w:val="001B31A8"/>
    <w:rsid w:val="001B3598"/>
    <w:rsid w:val="001B5A3F"/>
    <w:rsid w:val="001B67D6"/>
    <w:rsid w:val="001C1415"/>
    <w:rsid w:val="001C299C"/>
    <w:rsid w:val="001C34E1"/>
    <w:rsid w:val="001D33F7"/>
    <w:rsid w:val="001D5E99"/>
    <w:rsid w:val="001D72E3"/>
    <w:rsid w:val="001E1648"/>
    <w:rsid w:val="001E19C6"/>
    <w:rsid w:val="001E1AB7"/>
    <w:rsid w:val="001E28B2"/>
    <w:rsid w:val="001E3CA6"/>
    <w:rsid w:val="001E7BE4"/>
    <w:rsid w:val="001F1BC6"/>
    <w:rsid w:val="001F2A45"/>
    <w:rsid w:val="001F2E3F"/>
    <w:rsid w:val="001F3262"/>
    <w:rsid w:val="001F326F"/>
    <w:rsid w:val="00201441"/>
    <w:rsid w:val="00206C9D"/>
    <w:rsid w:val="0020719D"/>
    <w:rsid w:val="002071F7"/>
    <w:rsid w:val="002077F6"/>
    <w:rsid w:val="002115C3"/>
    <w:rsid w:val="0021186E"/>
    <w:rsid w:val="00212801"/>
    <w:rsid w:val="00213440"/>
    <w:rsid w:val="00213F8B"/>
    <w:rsid w:val="00214E56"/>
    <w:rsid w:val="00214F53"/>
    <w:rsid w:val="00215CDD"/>
    <w:rsid w:val="00215FC8"/>
    <w:rsid w:val="002167E1"/>
    <w:rsid w:val="002202EF"/>
    <w:rsid w:val="00222F72"/>
    <w:rsid w:val="00223F34"/>
    <w:rsid w:val="0022503B"/>
    <w:rsid w:val="002275B9"/>
    <w:rsid w:val="00231E42"/>
    <w:rsid w:val="0023681D"/>
    <w:rsid w:val="00236BDA"/>
    <w:rsid w:val="0024079C"/>
    <w:rsid w:val="00240C7F"/>
    <w:rsid w:val="002410B5"/>
    <w:rsid w:val="00242396"/>
    <w:rsid w:val="0024358B"/>
    <w:rsid w:val="0024558B"/>
    <w:rsid w:val="00252F78"/>
    <w:rsid w:val="00253162"/>
    <w:rsid w:val="00254FB7"/>
    <w:rsid w:val="00257123"/>
    <w:rsid w:val="00260440"/>
    <w:rsid w:val="00260D29"/>
    <w:rsid w:val="00264611"/>
    <w:rsid w:val="002649E0"/>
    <w:rsid w:val="00264E7C"/>
    <w:rsid w:val="00266194"/>
    <w:rsid w:val="0026649D"/>
    <w:rsid w:val="00266ACE"/>
    <w:rsid w:val="00266FE4"/>
    <w:rsid w:val="00276348"/>
    <w:rsid w:val="002764C4"/>
    <w:rsid w:val="00277E44"/>
    <w:rsid w:val="002834B2"/>
    <w:rsid w:val="00285C92"/>
    <w:rsid w:val="00290D32"/>
    <w:rsid w:val="00291320"/>
    <w:rsid w:val="00291512"/>
    <w:rsid w:val="0029282F"/>
    <w:rsid w:val="00293C1E"/>
    <w:rsid w:val="00293F09"/>
    <w:rsid w:val="00296F72"/>
    <w:rsid w:val="00297D2F"/>
    <w:rsid w:val="002A1D54"/>
    <w:rsid w:val="002A24B7"/>
    <w:rsid w:val="002A2ABE"/>
    <w:rsid w:val="002A3C33"/>
    <w:rsid w:val="002A3CB9"/>
    <w:rsid w:val="002A5ED2"/>
    <w:rsid w:val="002A6793"/>
    <w:rsid w:val="002A68D2"/>
    <w:rsid w:val="002A7306"/>
    <w:rsid w:val="002A78B0"/>
    <w:rsid w:val="002B1B8D"/>
    <w:rsid w:val="002B34BF"/>
    <w:rsid w:val="002B5824"/>
    <w:rsid w:val="002B6842"/>
    <w:rsid w:val="002C18EF"/>
    <w:rsid w:val="002C1F17"/>
    <w:rsid w:val="002C3330"/>
    <w:rsid w:val="002C346B"/>
    <w:rsid w:val="002C50ED"/>
    <w:rsid w:val="002C511D"/>
    <w:rsid w:val="002C5E06"/>
    <w:rsid w:val="002C60F9"/>
    <w:rsid w:val="002C69DD"/>
    <w:rsid w:val="002D15AD"/>
    <w:rsid w:val="002D19D0"/>
    <w:rsid w:val="002D2204"/>
    <w:rsid w:val="002D29BC"/>
    <w:rsid w:val="002D36B0"/>
    <w:rsid w:val="002D413E"/>
    <w:rsid w:val="002D555C"/>
    <w:rsid w:val="002D60D5"/>
    <w:rsid w:val="002D6BF0"/>
    <w:rsid w:val="002D6EC2"/>
    <w:rsid w:val="002D7771"/>
    <w:rsid w:val="002D7B26"/>
    <w:rsid w:val="002E177F"/>
    <w:rsid w:val="002E743C"/>
    <w:rsid w:val="002F1FA8"/>
    <w:rsid w:val="002F2AF0"/>
    <w:rsid w:val="002F3E1A"/>
    <w:rsid w:val="00300A6B"/>
    <w:rsid w:val="00302465"/>
    <w:rsid w:val="0030324A"/>
    <w:rsid w:val="00303A0F"/>
    <w:rsid w:val="00303A89"/>
    <w:rsid w:val="00311B9B"/>
    <w:rsid w:val="003130A4"/>
    <w:rsid w:val="00314DD3"/>
    <w:rsid w:val="003153F3"/>
    <w:rsid w:val="00322B39"/>
    <w:rsid w:val="00324325"/>
    <w:rsid w:val="0032437A"/>
    <w:rsid w:val="003252DE"/>
    <w:rsid w:val="00326C01"/>
    <w:rsid w:val="00327746"/>
    <w:rsid w:val="0033087D"/>
    <w:rsid w:val="00331630"/>
    <w:rsid w:val="003326A7"/>
    <w:rsid w:val="003345F6"/>
    <w:rsid w:val="00336180"/>
    <w:rsid w:val="00337091"/>
    <w:rsid w:val="003405EE"/>
    <w:rsid w:val="00341AF4"/>
    <w:rsid w:val="003421EE"/>
    <w:rsid w:val="003424CD"/>
    <w:rsid w:val="00342FCF"/>
    <w:rsid w:val="003448B5"/>
    <w:rsid w:val="00344F6D"/>
    <w:rsid w:val="0034755B"/>
    <w:rsid w:val="003475A9"/>
    <w:rsid w:val="003519DE"/>
    <w:rsid w:val="0035278C"/>
    <w:rsid w:val="003527D7"/>
    <w:rsid w:val="00354422"/>
    <w:rsid w:val="003554AC"/>
    <w:rsid w:val="0035637E"/>
    <w:rsid w:val="0036003D"/>
    <w:rsid w:val="003623CA"/>
    <w:rsid w:val="00362D9A"/>
    <w:rsid w:val="003637DC"/>
    <w:rsid w:val="00364091"/>
    <w:rsid w:val="00366433"/>
    <w:rsid w:val="00366A09"/>
    <w:rsid w:val="00366E02"/>
    <w:rsid w:val="00370435"/>
    <w:rsid w:val="003712F8"/>
    <w:rsid w:val="0037254E"/>
    <w:rsid w:val="0037372F"/>
    <w:rsid w:val="0037537C"/>
    <w:rsid w:val="00375EEB"/>
    <w:rsid w:val="00376646"/>
    <w:rsid w:val="00377B6E"/>
    <w:rsid w:val="00380165"/>
    <w:rsid w:val="003803E8"/>
    <w:rsid w:val="00380EAA"/>
    <w:rsid w:val="00382463"/>
    <w:rsid w:val="00382D75"/>
    <w:rsid w:val="003861F3"/>
    <w:rsid w:val="0038654C"/>
    <w:rsid w:val="0038702F"/>
    <w:rsid w:val="0038733A"/>
    <w:rsid w:val="0039039A"/>
    <w:rsid w:val="00391CF7"/>
    <w:rsid w:val="00392F66"/>
    <w:rsid w:val="00393FE5"/>
    <w:rsid w:val="003A19C3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5E0C"/>
    <w:rsid w:val="003C621E"/>
    <w:rsid w:val="003D01DD"/>
    <w:rsid w:val="003D0E2D"/>
    <w:rsid w:val="003D10C3"/>
    <w:rsid w:val="003D1F49"/>
    <w:rsid w:val="003D71D7"/>
    <w:rsid w:val="003E0DF2"/>
    <w:rsid w:val="003E10B5"/>
    <w:rsid w:val="003E16EA"/>
    <w:rsid w:val="003E2A57"/>
    <w:rsid w:val="003E3199"/>
    <w:rsid w:val="003E4460"/>
    <w:rsid w:val="003E4F23"/>
    <w:rsid w:val="003E5797"/>
    <w:rsid w:val="003E5DB3"/>
    <w:rsid w:val="003F036F"/>
    <w:rsid w:val="003F4631"/>
    <w:rsid w:val="003F4DF3"/>
    <w:rsid w:val="004009F6"/>
    <w:rsid w:val="00402730"/>
    <w:rsid w:val="00402D4F"/>
    <w:rsid w:val="00403A5B"/>
    <w:rsid w:val="004057E2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296"/>
    <w:rsid w:val="0042538E"/>
    <w:rsid w:val="00425D99"/>
    <w:rsid w:val="0043555F"/>
    <w:rsid w:val="004355AE"/>
    <w:rsid w:val="00436617"/>
    <w:rsid w:val="00437230"/>
    <w:rsid w:val="004413CD"/>
    <w:rsid w:val="00441E0E"/>
    <w:rsid w:val="00444B0F"/>
    <w:rsid w:val="00444DA4"/>
    <w:rsid w:val="0044506E"/>
    <w:rsid w:val="00445D21"/>
    <w:rsid w:val="00451E97"/>
    <w:rsid w:val="00452D8F"/>
    <w:rsid w:val="0045414D"/>
    <w:rsid w:val="00454A52"/>
    <w:rsid w:val="00454C25"/>
    <w:rsid w:val="00455A15"/>
    <w:rsid w:val="00455F12"/>
    <w:rsid w:val="00456E67"/>
    <w:rsid w:val="00457EA1"/>
    <w:rsid w:val="00461FAD"/>
    <w:rsid w:val="0046242A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231"/>
    <w:rsid w:val="004768A8"/>
    <w:rsid w:val="004772D8"/>
    <w:rsid w:val="00480822"/>
    <w:rsid w:val="0048145B"/>
    <w:rsid w:val="00482A5C"/>
    <w:rsid w:val="00483300"/>
    <w:rsid w:val="004844AE"/>
    <w:rsid w:val="0048532C"/>
    <w:rsid w:val="004853F2"/>
    <w:rsid w:val="00486059"/>
    <w:rsid w:val="00487032"/>
    <w:rsid w:val="00487C16"/>
    <w:rsid w:val="00490313"/>
    <w:rsid w:val="004928AD"/>
    <w:rsid w:val="00493322"/>
    <w:rsid w:val="00495A68"/>
    <w:rsid w:val="00496AF3"/>
    <w:rsid w:val="00497A21"/>
    <w:rsid w:val="004A0AAE"/>
    <w:rsid w:val="004A15C2"/>
    <w:rsid w:val="004A2C06"/>
    <w:rsid w:val="004A3377"/>
    <w:rsid w:val="004A435D"/>
    <w:rsid w:val="004A51FA"/>
    <w:rsid w:val="004A65F7"/>
    <w:rsid w:val="004A7952"/>
    <w:rsid w:val="004B0852"/>
    <w:rsid w:val="004B192C"/>
    <w:rsid w:val="004B2F0D"/>
    <w:rsid w:val="004B4F31"/>
    <w:rsid w:val="004B6966"/>
    <w:rsid w:val="004B72C6"/>
    <w:rsid w:val="004B7877"/>
    <w:rsid w:val="004C014B"/>
    <w:rsid w:val="004C107E"/>
    <w:rsid w:val="004C1FD0"/>
    <w:rsid w:val="004C2F98"/>
    <w:rsid w:val="004C31EE"/>
    <w:rsid w:val="004C5A37"/>
    <w:rsid w:val="004C677A"/>
    <w:rsid w:val="004C714B"/>
    <w:rsid w:val="004C7B8F"/>
    <w:rsid w:val="004C7D8F"/>
    <w:rsid w:val="004D055A"/>
    <w:rsid w:val="004D0595"/>
    <w:rsid w:val="004D1D32"/>
    <w:rsid w:val="004D347C"/>
    <w:rsid w:val="004D483E"/>
    <w:rsid w:val="004D5FB9"/>
    <w:rsid w:val="004E031A"/>
    <w:rsid w:val="004E111B"/>
    <w:rsid w:val="004E1307"/>
    <w:rsid w:val="004E4428"/>
    <w:rsid w:val="004F0AA1"/>
    <w:rsid w:val="004F0B54"/>
    <w:rsid w:val="004F32EB"/>
    <w:rsid w:val="004F78D9"/>
    <w:rsid w:val="0050098B"/>
    <w:rsid w:val="00501CC5"/>
    <w:rsid w:val="00502CF8"/>
    <w:rsid w:val="00505C16"/>
    <w:rsid w:val="00505C32"/>
    <w:rsid w:val="0050739E"/>
    <w:rsid w:val="00507A36"/>
    <w:rsid w:val="00507ADF"/>
    <w:rsid w:val="00510810"/>
    <w:rsid w:val="00510C3B"/>
    <w:rsid w:val="00513117"/>
    <w:rsid w:val="00514A25"/>
    <w:rsid w:val="00515F8F"/>
    <w:rsid w:val="0051739E"/>
    <w:rsid w:val="0052507A"/>
    <w:rsid w:val="00525909"/>
    <w:rsid w:val="00527F8F"/>
    <w:rsid w:val="00530844"/>
    <w:rsid w:val="00530F4E"/>
    <w:rsid w:val="00532213"/>
    <w:rsid w:val="00533018"/>
    <w:rsid w:val="005343DC"/>
    <w:rsid w:val="00534F13"/>
    <w:rsid w:val="00542384"/>
    <w:rsid w:val="0054255B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13D0"/>
    <w:rsid w:val="00561AE9"/>
    <w:rsid w:val="00562198"/>
    <w:rsid w:val="005646F9"/>
    <w:rsid w:val="00564801"/>
    <w:rsid w:val="00564D7D"/>
    <w:rsid w:val="00565414"/>
    <w:rsid w:val="005659A7"/>
    <w:rsid w:val="00571240"/>
    <w:rsid w:val="0057176C"/>
    <w:rsid w:val="00571CF0"/>
    <w:rsid w:val="005731E3"/>
    <w:rsid w:val="00576563"/>
    <w:rsid w:val="005769E5"/>
    <w:rsid w:val="00577629"/>
    <w:rsid w:val="00582606"/>
    <w:rsid w:val="00583933"/>
    <w:rsid w:val="0058632C"/>
    <w:rsid w:val="0058691B"/>
    <w:rsid w:val="00587FBA"/>
    <w:rsid w:val="00592038"/>
    <w:rsid w:val="0059212D"/>
    <w:rsid w:val="005A1C82"/>
    <w:rsid w:val="005A2527"/>
    <w:rsid w:val="005A30BA"/>
    <w:rsid w:val="005A3FF9"/>
    <w:rsid w:val="005A4202"/>
    <w:rsid w:val="005A4DBF"/>
    <w:rsid w:val="005A54E0"/>
    <w:rsid w:val="005A60C3"/>
    <w:rsid w:val="005A7488"/>
    <w:rsid w:val="005A79D4"/>
    <w:rsid w:val="005B326B"/>
    <w:rsid w:val="005B37A8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1F70"/>
    <w:rsid w:val="005D2811"/>
    <w:rsid w:val="005D2B0D"/>
    <w:rsid w:val="005D4C5C"/>
    <w:rsid w:val="005D6A5E"/>
    <w:rsid w:val="005E0EA5"/>
    <w:rsid w:val="005E5544"/>
    <w:rsid w:val="005E5A03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4A88"/>
    <w:rsid w:val="005F5D6C"/>
    <w:rsid w:val="005F65BE"/>
    <w:rsid w:val="0060117C"/>
    <w:rsid w:val="00603D96"/>
    <w:rsid w:val="006046B7"/>
    <w:rsid w:val="00604D49"/>
    <w:rsid w:val="00604F03"/>
    <w:rsid w:val="006051CB"/>
    <w:rsid w:val="00605381"/>
    <w:rsid w:val="00612E8B"/>
    <w:rsid w:val="00613AF2"/>
    <w:rsid w:val="006148F6"/>
    <w:rsid w:val="00614C9A"/>
    <w:rsid w:val="00615828"/>
    <w:rsid w:val="00622078"/>
    <w:rsid w:val="00622F4A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66E2"/>
    <w:rsid w:val="00637A85"/>
    <w:rsid w:val="00640FD4"/>
    <w:rsid w:val="006448AC"/>
    <w:rsid w:val="00644F78"/>
    <w:rsid w:val="006453F3"/>
    <w:rsid w:val="006461B3"/>
    <w:rsid w:val="00647D0C"/>
    <w:rsid w:val="0065079F"/>
    <w:rsid w:val="006545A0"/>
    <w:rsid w:val="00655D80"/>
    <w:rsid w:val="00657D69"/>
    <w:rsid w:val="0066037D"/>
    <w:rsid w:val="006653E2"/>
    <w:rsid w:val="00665CC2"/>
    <w:rsid w:val="00666573"/>
    <w:rsid w:val="0066779A"/>
    <w:rsid w:val="00681B98"/>
    <w:rsid w:val="00682A4B"/>
    <w:rsid w:val="00682E42"/>
    <w:rsid w:val="00684D4F"/>
    <w:rsid w:val="00685867"/>
    <w:rsid w:val="00686D72"/>
    <w:rsid w:val="00690C27"/>
    <w:rsid w:val="0069190E"/>
    <w:rsid w:val="00695017"/>
    <w:rsid w:val="00696511"/>
    <w:rsid w:val="006A02E6"/>
    <w:rsid w:val="006A3CD2"/>
    <w:rsid w:val="006A6913"/>
    <w:rsid w:val="006A7939"/>
    <w:rsid w:val="006A7C58"/>
    <w:rsid w:val="006B1618"/>
    <w:rsid w:val="006B20F8"/>
    <w:rsid w:val="006B311E"/>
    <w:rsid w:val="006B4516"/>
    <w:rsid w:val="006B5466"/>
    <w:rsid w:val="006C1776"/>
    <w:rsid w:val="006C32B4"/>
    <w:rsid w:val="006C5F31"/>
    <w:rsid w:val="006D26AA"/>
    <w:rsid w:val="006D44C2"/>
    <w:rsid w:val="006D493C"/>
    <w:rsid w:val="006D4F3F"/>
    <w:rsid w:val="006D592B"/>
    <w:rsid w:val="006E26DD"/>
    <w:rsid w:val="006E42C1"/>
    <w:rsid w:val="006E456A"/>
    <w:rsid w:val="006E4E2C"/>
    <w:rsid w:val="006E5D2F"/>
    <w:rsid w:val="006E6253"/>
    <w:rsid w:val="006F0422"/>
    <w:rsid w:val="006F0C8D"/>
    <w:rsid w:val="006F3834"/>
    <w:rsid w:val="006F4180"/>
    <w:rsid w:val="006F5C80"/>
    <w:rsid w:val="006F72C9"/>
    <w:rsid w:val="006F7AEE"/>
    <w:rsid w:val="00701DCE"/>
    <w:rsid w:val="00701FA6"/>
    <w:rsid w:val="0070258D"/>
    <w:rsid w:val="0070311D"/>
    <w:rsid w:val="00704DB1"/>
    <w:rsid w:val="00711985"/>
    <w:rsid w:val="00711B7A"/>
    <w:rsid w:val="0071246B"/>
    <w:rsid w:val="007127F9"/>
    <w:rsid w:val="0071290B"/>
    <w:rsid w:val="007144C9"/>
    <w:rsid w:val="00717B28"/>
    <w:rsid w:val="007208A7"/>
    <w:rsid w:val="007227C8"/>
    <w:rsid w:val="0072336E"/>
    <w:rsid w:val="0072352F"/>
    <w:rsid w:val="0073096C"/>
    <w:rsid w:val="007312FB"/>
    <w:rsid w:val="00732B4A"/>
    <w:rsid w:val="00736A5C"/>
    <w:rsid w:val="00737EB1"/>
    <w:rsid w:val="007408A8"/>
    <w:rsid w:val="0074228A"/>
    <w:rsid w:val="0074261F"/>
    <w:rsid w:val="00743DC1"/>
    <w:rsid w:val="00744570"/>
    <w:rsid w:val="00744A79"/>
    <w:rsid w:val="00745B5B"/>
    <w:rsid w:val="0074617C"/>
    <w:rsid w:val="007469F2"/>
    <w:rsid w:val="0075172B"/>
    <w:rsid w:val="00751D76"/>
    <w:rsid w:val="00752D9E"/>
    <w:rsid w:val="00754842"/>
    <w:rsid w:val="0075627C"/>
    <w:rsid w:val="00756F9E"/>
    <w:rsid w:val="00760102"/>
    <w:rsid w:val="0076129E"/>
    <w:rsid w:val="007663E5"/>
    <w:rsid w:val="00770A33"/>
    <w:rsid w:val="007710E0"/>
    <w:rsid w:val="007721EA"/>
    <w:rsid w:val="00781A60"/>
    <w:rsid w:val="007827CD"/>
    <w:rsid w:val="007832BD"/>
    <w:rsid w:val="00783A11"/>
    <w:rsid w:val="00785D3E"/>
    <w:rsid w:val="00786386"/>
    <w:rsid w:val="00787ABE"/>
    <w:rsid w:val="00787BC0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3BC6"/>
    <w:rsid w:val="007B7BC5"/>
    <w:rsid w:val="007C0B07"/>
    <w:rsid w:val="007C2ADD"/>
    <w:rsid w:val="007C4E3A"/>
    <w:rsid w:val="007C4F54"/>
    <w:rsid w:val="007C5669"/>
    <w:rsid w:val="007C7D21"/>
    <w:rsid w:val="007D2637"/>
    <w:rsid w:val="007D2CCF"/>
    <w:rsid w:val="007D4B7B"/>
    <w:rsid w:val="007D627D"/>
    <w:rsid w:val="007D7B67"/>
    <w:rsid w:val="007E1C5A"/>
    <w:rsid w:val="007E2A75"/>
    <w:rsid w:val="007E606E"/>
    <w:rsid w:val="007E7739"/>
    <w:rsid w:val="007F0496"/>
    <w:rsid w:val="007F25CD"/>
    <w:rsid w:val="007F69E2"/>
    <w:rsid w:val="008013A5"/>
    <w:rsid w:val="0080172C"/>
    <w:rsid w:val="00802437"/>
    <w:rsid w:val="00803A0C"/>
    <w:rsid w:val="008045CB"/>
    <w:rsid w:val="008048BC"/>
    <w:rsid w:val="00805987"/>
    <w:rsid w:val="00805E4A"/>
    <w:rsid w:val="0081276C"/>
    <w:rsid w:val="00812C74"/>
    <w:rsid w:val="0081331D"/>
    <w:rsid w:val="00814442"/>
    <w:rsid w:val="00817EB7"/>
    <w:rsid w:val="008223BD"/>
    <w:rsid w:val="00823915"/>
    <w:rsid w:val="00826566"/>
    <w:rsid w:val="00831B4C"/>
    <w:rsid w:val="00833548"/>
    <w:rsid w:val="00833BCE"/>
    <w:rsid w:val="00835E26"/>
    <w:rsid w:val="00840EF4"/>
    <w:rsid w:val="0084297A"/>
    <w:rsid w:val="00843348"/>
    <w:rsid w:val="008436A0"/>
    <w:rsid w:val="00844156"/>
    <w:rsid w:val="00847299"/>
    <w:rsid w:val="00847733"/>
    <w:rsid w:val="00847D68"/>
    <w:rsid w:val="0085135D"/>
    <w:rsid w:val="00852F16"/>
    <w:rsid w:val="0085401D"/>
    <w:rsid w:val="008546B6"/>
    <w:rsid w:val="008609AE"/>
    <w:rsid w:val="00861134"/>
    <w:rsid w:val="00861608"/>
    <w:rsid w:val="00861917"/>
    <w:rsid w:val="00862CBA"/>
    <w:rsid w:val="00863CA5"/>
    <w:rsid w:val="00871371"/>
    <w:rsid w:val="00871428"/>
    <w:rsid w:val="008727CD"/>
    <w:rsid w:val="00874710"/>
    <w:rsid w:val="0087541B"/>
    <w:rsid w:val="008758DC"/>
    <w:rsid w:val="00875AFF"/>
    <w:rsid w:val="00881734"/>
    <w:rsid w:val="0088226B"/>
    <w:rsid w:val="00882945"/>
    <w:rsid w:val="008830BE"/>
    <w:rsid w:val="008839DA"/>
    <w:rsid w:val="00884AED"/>
    <w:rsid w:val="00885699"/>
    <w:rsid w:val="008866AF"/>
    <w:rsid w:val="00886E7C"/>
    <w:rsid w:val="008906DA"/>
    <w:rsid w:val="008940C3"/>
    <w:rsid w:val="00895439"/>
    <w:rsid w:val="00895A56"/>
    <w:rsid w:val="00895A68"/>
    <w:rsid w:val="00896588"/>
    <w:rsid w:val="008978C3"/>
    <w:rsid w:val="00897BA8"/>
    <w:rsid w:val="008A0DD8"/>
    <w:rsid w:val="008A1927"/>
    <w:rsid w:val="008A1B42"/>
    <w:rsid w:val="008A39B0"/>
    <w:rsid w:val="008A4C29"/>
    <w:rsid w:val="008A5A30"/>
    <w:rsid w:val="008A5DBC"/>
    <w:rsid w:val="008A692A"/>
    <w:rsid w:val="008B0D15"/>
    <w:rsid w:val="008B28AC"/>
    <w:rsid w:val="008B7ED7"/>
    <w:rsid w:val="008C1ACF"/>
    <w:rsid w:val="008C2564"/>
    <w:rsid w:val="008C29D6"/>
    <w:rsid w:val="008C493A"/>
    <w:rsid w:val="008C55C8"/>
    <w:rsid w:val="008C5857"/>
    <w:rsid w:val="008C78DE"/>
    <w:rsid w:val="008D0B17"/>
    <w:rsid w:val="008D1C9F"/>
    <w:rsid w:val="008D3061"/>
    <w:rsid w:val="008D4472"/>
    <w:rsid w:val="008D665D"/>
    <w:rsid w:val="008D7E7F"/>
    <w:rsid w:val="008E171E"/>
    <w:rsid w:val="008E4261"/>
    <w:rsid w:val="008E4722"/>
    <w:rsid w:val="008E5DA7"/>
    <w:rsid w:val="008E6979"/>
    <w:rsid w:val="008E7A8E"/>
    <w:rsid w:val="008F0137"/>
    <w:rsid w:val="008F0C2E"/>
    <w:rsid w:val="008F30B3"/>
    <w:rsid w:val="008F5EF6"/>
    <w:rsid w:val="008F5FEB"/>
    <w:rsid w:val="008F6CC0"/>
    <w:rsid w:val="009020FC"/>
    <w:rsid w:val="00902622"/>
    <w:rsid w:val="00902AFA"/>
    <w:rsid w:val="009035A1"/>
    <w:rsid w:val="009038E7"/>
    <w:rsid w:val="00903D0C"/>
    <w:rsid w:val="0090726D"/>
    <w:rsid w:val="00907F39"/>
    <w:rsid w:val="00910C00"/>
    <w:rsid w:val="00912BA1"/>
    <w:rsid w:val="0091434F"/>
    <w:rsid w:val="00914956"/>
    <w:rsid w:val="00914D78"/>
    <w:rsid w:val="00915659"/>
    <w:rsid w:val="00915790"/>
    <w:rsid w:val="00916FD4"/>
    <w:rsid w:val="009178BF"/>
    <w:rsid w:val="009212E6"/>
    <w:rsid w:val="00922464"/>
    <w:rsid w:val="00923C44"/>
    <w:rsid w:val="00925279"/>
    <w:rsid w:val="009255B5"/>
    <w:rsid w:val="00927A2F"/>
    <w:rsid w:val="009340C5"/>
    <w:rsid w:val="00944CDF"/>
    <w:rsid w:val="0095064D"/>
    <w:rsid w:val="009510FF"/>
    <w:rsid w:val="0095615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7C3E"/>
    <w:rsid w:val="0098040D"/>
    <w:rsid w:val="00981B45"/>
    <w:rsid w:val="009822CA"/>
    <w:rsid w:val="009835CA"/>
    <w:rsid w:val="00986952"/>
    <w:rsid w:val="00990C47"/>
    <w:rsid w:val="00991B9C"/>
    <w:rsid w:val="0099272E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164"/>
    <w:rsid w:val="009A4EC2"/>
    <w:rsid w:val="009A6EE1"/>
    <w:rsid w:val="009A71FA"/>
    <w:rsid w:val="009A72B8"/>
    <w:rsid w:val="009B003B"/>
    <w:rsid w:val="009B00DA"/>
    <w:rsid w:val="009B0519"/>
    <w:rsid w:val="009B0538"/>
    <w:rsid w:val="009B0610"/>
    <w:rsid w:val="009B24EF"/>
    <w:rsid w:val="009B2F62"/>
    <w:rsid w:val="009B392B"/>
    <w:rsid w:val="009B60C4"/>
    <w:rsid w:val="009B765E"/>
    <w:rsid w:val="009B768F"/>
    <w:rsid w:val="009B7A1D"/>
    <w:rsid w:val="009C11BB"/>
    <w:rsid w:val="009C25CF"/>
    <w:rsid w:val="009C2BBF"/>
    <w:rsid w:val="009C2CDE"/>
    <w:rsid w:val="009C2CFE"/>
    <w:rsid w:val="009C4433"/>
    <w:rsid w:val="009C4A7E"/>
    <w:rsid w:val="009C677B"/>
    <w:rsid w:val="009C6B6D"/>
    <w:rsid w:val="009C7A6B"/>
    <w:rsid w:val="009D2965"/>
    <w:rsid w:val="009D5A3E"/>
    <w:rsid w:val="009D6D50"/>
    <w:rsid w:val="009E0A9C"/>
    <w:rsid w:val="009E2D46"/>
    <w:rsid w:val="009E3EE1"/>
    <w:rsid w:val="009E4436"/>
    <w:rsid w:val="009E523E"/>
    <w:rsid w:val="009E5C1A"/>
    <w:rsid w:val="009E72D4"/>
    <w:rsid w:val="009F0421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4187"/>
    <w:rsid w:val="00A24561"/>
    <w:rsid w:val="00A261FE"/>
    <w:rsid w:val="00A27C00"/>
    <w:rsid w:val="00A325D5"/>
    <w:rsid w:val="00A3318D"/>
    <w:rsid w:val="00A33E51"/>
    <w:rsid w:val="00A34D8A"/>
    <w:rsid w:val="00A36EE7"/>
    <w:rsid w:val="00A37D1F"/>
    <w:rsid w:val="00A40F2D"/>
    <w:rsid w:val="00A41BFE"/>
    <w:rsid w:val="00A457A7"/>
    <w:rsid w:val="00A47621"/>
    <w:rsid w:val="00A47640"/>
    <w:rsid w:val="00A503CF"/>
    <w:rsid w:val="00A51DF3"/>
    <w:rsid w:val="00A565E2"/>
    <w:rsid w:val="00A57810"/>
    <w:rsid w:val="00A60E5D"/>
    <w:rsid w:val="00A612D7"/>
    <w:rsid w:val="00A61461"/>
    <w:rsid w:val="00A64F9E"/>
    <w:rsid w:val="00A65134"/>
    <w:rsid w:val="00A65A7A"/>
    <w:rsid w:val="00A66357"/>
    <w:rsid w:val="00A6664A"/>
    <w:rsid w:val="00A72AD4"/>
    <w:rsid w:val="00A7359A"/>
    <w:rsid w:val="00A741ED"/>
    <w:rsid w:val="00A754CA"/>
    <w:rsid w:val="00A75D4A"/>
    <w:rsid w:val="00A761CA"/>
    <w:rsid w:val="00A76ADA"/>
    <w:rsid w:val="00A76B7F"/>
    <w:rsid w:val="00A806F1"/>
    <w:rsid w:val="00A8072B"/>
    <w:rsid w:val="00A84252"/>
    <w:rsid w:val="00A872AD"/>
    <w:rsid w:val="00A87663"/>
    <w:rsid w:val="00A87B24"/>
    <w:rsid w:val="00A90EE3"/>
    <w:rsid w:val="00A91564"/>
    <w:rsid w:val="00A920AA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1197"/>
    <w:rsid w:val="00AE41A2"/>
    <w:rsid w:val="00AE5510"/>
    <w:rsid w:val="00AE5A2B"/>
    <w:rsid w:val="00AE6CB3"/>
    <w:rsid w:val="00AE72C0"/>
    <w:rsid w:val="00AF086D"/>
    <w:rsid w:val="00AF30E0"/>
    <w:rsid w:val="00AF316C"/>
    <w:rsid w:val="00AF4335"/>
    <w:rsid w:val="00AF45C7"/>
    <w:rsid w:val="00AF4705"/>
    <w:rsid w:val="00AF48EF"/>
    <w:rsid w:val="00AF5462"/>
    <w:rsid w:val="00AF693F"/>
    <w:rsid w:val="00AF6BB2"/>
    <w:rsid w:val="00B01E45"/>
    <w:rsid w:val="00B026E8"/>
    <w:rsid w:val="00B03600"/>
    <w:rsid w:val="00B04712"/>
    <w:rsid w:val="00B1093B"/>
    <w:rsid w:val="00B1118B"/>
    <w:rsid w:val="00B11ECE"/>
    <w:rsid w:val="00B127F8"/>
    <w:rsid w:val="00B12C89"/>
    <w:rsid w:val="00B14E9E"/>
    <w:rsid w:val="00B15948"/>
    <w:rsid w:val="00B17AC4"/>
    <w:rsid w:val="00B2055B"/>
    <w:rsid w:val="00B22D6F"/>
    <w:rsid w:val="00B24654"/>
    <w:rsid w:val="00B272D8"/>
    <w:rsid w:val="00B30E19"/>
    <w:rsid w:val="00B310CA"/>
    <w:rsid w:val="00B33709"/>
    <w:rsid w:val="00B33BE3"/>
    <w:rsid w:val="00B367D2"/>
    <w:rsid w:val="00B36A05"/>
    <w:rsid w:val="00B40C2A"/>
    <w:rsid w:val="00B421DA"/>
    <w:rsid w:val="00B431CB"/>
    <w:rsid w:val="00B461FE"/>
    <w:rsid w:val="00B52690"/>
    <w:rsid w:val="00B530F6"/>
    <w:rsid w:val="00B5350E"/>
    <w:rsid w:val="00B54771"/>
    <w:rsid w:val="00B5494D"/>
    <w:rsid w:val="00B56A9F"/>
    <w:rsid w:val="00B576A0"/>
    <w:rsid w:val="00B640DE"/>
    <w:rsid w:val="00B6516A"/>
    <w:rsid w:val="00B71E5D"/>
    <w:rsid w:val="00B75C2F"/>
    <w:rsid w:val="00B76A37"/>
    <w:rsid w:val="00B808FB"/>
    <w:rsid w:val="00B8115E"/>
    <w:rsid w:val="00B823CC"/>
    <w:rsid w:val="00B82D0E"/>
    <w:rsid w:val="00B845FA"/>
    <w:rsid w:val="00B84738"/>
    <w:rsid w:val="00B84A42"/>
    <w:rsid w:val="00B85919"/>
    <w:rsid w:val="00B9019C"/>
    <w:rsid w:val="00B91E01"/>
    <w:rsid w:val="00B93030"/>
    <w:rsid w:val="00B94445"/>
    <w:rsid w:val="00B947D3"/>
    <w:rsid w:val="00B94A49"/>
    <w:rsid w:val="00B97D76"/>
    <w:rsid w:val="00B97FA3"/>
    <w:rsid w:val="00BA2075"/>
    <w:rsid w:val="00BA2BAF"/>
    <w:rsid w:val="00BA3FF1"/>
    <w:rsid w:val="00BA68C6"/>
    <w:rsid w:val="00BA7010"/>
    <w:rsid w:val="00BB29CC"/>
    <w:rsid w:val="00BB3781"/>
    <w:rsid w:val="00BB54CD"/>
    <w:rsid w:val="00BB5611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3921"/>
    <w:rsid w:val="00BC5201"/>
    <w:rsid w:val="00BC5875"/>
    <w:rsid w:val="00BC5A91"/>
    <w:rsid w:val="00BC5C8F"/>
    <w:rsid w:val="00BC794C"/>
    <w:rsid w:val="00BC7B32"/>
    <w:rsid w:val="00BD15CB"/>
    <w:rsid w:val="00BD26EB"/>
    <w:rsid w:val="00BD2888"/>
    <w:rsid w:val="00BD4416"/>
    <w:rsid w:val="00BD7829"/>
    <w:rsid w:val="00BE090B"/>
    <w:rsid w:val="00BE0A88"/>
    <w:rsid w:val="00BE1F40"/>
    <w:rsid w:val="00BE5B1A"/>
    <w:rsid w:val="00BE7A35"/>
    <w:rsid w:val="00BF1B9A"/>
    <w:rsid w:val="00BF1F23"/>
    <w:rsid w:val="00BF2BF1"/>
    <w:rsid w:val="00BF7087"/>
    <w:rsid w:val="00BF77B4"/>
    <w:rsid w:val="00C01CA7"/>
    <w:rsid w:val="00C024DD"/>
    <w:rsid w:val="00C0282D"/>
    <w:rsid w:val="00C04E9B"/>
    <w:rsid w:val="00C07D69"/>
    <w:rsid w:val="00C10742"/>
    <w:rsid w:val="00C134E4"/>
    <w:rsid w:val="00C150EA"/>
    <w:rsid w:val="00C15887"/>
    <w:rsid w:val="00C16F09"/>
    <w:rsid w:val="00C207C0"/>
    <w:rsid w:val="00C219FE"/>
    <w:rsid w:val="00C2466C"/>
    <w:rsid w:val="00C30069"/>
    <w:rsid w:val="00C32ACE"/>
    <w:rsid w:val="00C332AA"/>
    <w:rsid w:val="00C340C5"/>
    <w:rsid w:val="00C366B6"/>
    <w:rsid w:val="00C37072"/>
    <w:rsid w:val="00C41828"/>
    <w:rsid w:val="00C42549"/>
    <w:rsid w:val="00C428A0"/>
    <w:rsid w:val="00C44D40"/>
    <w:rsid w:val="00C45F4F"/>
    <w:rsid w:val="00C469F1"/>
    <w:rsid w:val="00C500C6"/>
    <w:rsid w:val="00C51435"/>
    <w:rsid w:val="00C5217C"/>
    <w:rsid w:val="00C55EE7"/>
    <w:rsid w:val="00C61042"/>
    <w:rsid w:val="00C619E7"/>
    <w:rsid w:val="00C632AA"/>
    <w:rsid w:val="00C63EAB"/>
    <w:rsid w:val="00C6445A"/>
    <w:rsid w:val="00C648AE"/>
    <w:rsid w:val="00C64DFD"/>
    <w:rsid w:val="00C658AA"/>
    <w:rsid w:val="00C65EC2"/>
    <w:rsid w:val="00C665C2"/>
    <w:rsid w:val="00C718AD"/>
    <w:rsid w:val="00C7628B"/>
    <w:rsid w:val="00C81083"/>
    <w:rsid w:val="00C824D9"/>
    <w:rsid w:val="00C8281D"/>
    <w:rsid w:val="00C83170"/>
    <w:rsid w:val="00C835A0"/>
    <w:rsid w:val="00C85BF8"/>
    <w:rsid w:val="00C85D0C"/>
    <w:rsid w:val="00C85F62"/>
    <w:rsid w:val="00C862C6"/>
    <w:rsid w:val="00C90CFD"/>
    <w:rsid w:val="00C9703B"/>
    <w:rsid w:val="00CA1DEB"/>
    <w:rsid w:val="00CA1E9F"/>
    <w:rsid w:val="00CA24D7"/>
    <w:rsid w:val="00CA411E"/>
    <w:rsid w:val="00CA632E"/>
    <w:rsid w:val="00CB06EE"/>
    <w:rsid w:val="00CB2099"/>
    <w:rsid w:val="00CB2F4D"/>
    <w:rsid w:val="00CB5D52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1A2B"/>
    <w:rsid w:val="00CE510A"/>
    <w:rsid w:val="00CE5BB3"/>
    <w:rsid w:val="00CF1C56"/>
    <w:rsid w:val="00CF30D1"/>
    <w:rsid w:val="00CF47B5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07927"/>
    <w:rsid w:val="00D105F5"/>
    <w:rsid w:val="00D115C0"/>
    <w:rsid w:val="00D118B3"/>
    <w:rsid w:val="00D12078"/>
    <w:rsid w:val="00D120BD"/>
    <w:rsid w:val="00D134B4"/>
    <w:rsid w:val="00D14989"/>
    <w:rsid w:val="00D149A1"/>
    <w:rsid w:val="00D14D8C"/>
    <w:rsid w:val="00D162EA"/>
    <w:rsid w:val="00D16947"/>
    <w:rsid w:val="00D16CC8"/>
    <w:rsid w:val="00D21A29"/>
    <w:rsid w:val="00D25463"/>
    <w:rsid w:val="00D26522"/>
    <w:rsid w:val="00D26A3F"/>
    <w:rsid w:val="00D27BD1"/>
    <w:rsid w:val="00D30B49"/>
    <w:rsid w:val="00D3200C"/>
    <w:rsid w:val="00D342AF"/>
    <w:rsid w:val="00D366D1"/>
    <w:rsid w:val="00D36780"/>
    <w:rsid w:val="00D42298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DD5"/>
    <w:rsid w:val="00D75E0E"/>
    <w:rsid w:val="00D802E9"/>
    <w:rsid w:val="00D80543"/>
    <w:rsid w:val="00D80A91"/>
    <w:rsid w:val="00D81265"/>
    <w:rsid w:val="00D82E07"/>
    <w:rsid w:val="00D8342C"/>
    <w:rsid w:val="00D83748"/>
    <w:rsid w:val="00D84783"/>
    <w:rsid w:val="00D8486C"/>
    <w:rsid w:val="00D85EEF"/>
    <w:rsid w:val="00D86E7D"/>
    <w:rsid w:val="00D87C96"/>
    <w:rsid w:val="00D91723"/>
    <w:rsid w:val="00D91C6E"/>
    <w:rsid w:val="00D928BF"/>
    <w:rsid w:val="00D92E5F"/>
    <w:rsid w:val="00D96C61"/>
    <w:rsid w:val="00DA00EF"/>
    <w:rsid w:val="00DA02B1"/>
    <w:rsid w:val="00DA4078"/>
    <w:rsid w:val="00DA63C0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016E"/>
    <w:rsid w:val="00DC5117"/>
    <w:rsid w:val="00DC6646"/>
    <w:rsid w:val="00DD0173"/>
    <w:rsid w:val="00DD091B"/>
    <w:rsid w:val="00DD1776"/>
    <w:rsid w:val="00DD22CC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4D8"/>
    <w:rsid w:val="00DF7F08"/>
    <w:rsid w:val="00E00094"/>
    <w:rsid w:val="00E00632"/>
    <w:rsid w:val="00E014CA"/>
    <w:rsid w:val="00E02304"/>
    <w:rsid w:val="00E02B66"/>
    <w:rsid w:val="00E040C9"/>
    <w:rsid w:val="00E041A8"/>
    <w:rsid w:val="00E07D7C"/>
    <w:rsid w:val="00E11B5B"/>
    <w:rsid w:val="00E125C7"/>
    <w:rsid w:val="00E142DD"/>
    <w:rsid w:val="00E1580C"/>
    <w:rsid w:val="00E16052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1EA0"/>
    <w:rsid w:val="00E34547"/>
    <w:rsid w:val="00E3494D"/>
    <w:rsid w:val="00E36125"/>
    <w:rsid w:val="00E41B67"/>
    <w:rsid w:val="00E41BDC"/>
    <w:rsid w:val="00E423C4"/>
    <w:rsid w:val="00E42BA7"/>
    <w:rsid w:val="00E43A7B"/>
    <w:rsid w:val="00E466E6"/>
    <w:rsid w:val="00E5081A"/>
    <w:rsid w:val="00E50B8E"/>
    <w:rsid w:val="00E53226"/>
    <w:rsid w:val="00E57C2C"/>
    <w:rsid w:val="00E61493"/>
    <w:rsid w:val="00E62189"/>
    <w:rsid w:val="00E630D4"/>
    <w:rsid w:val="00E6339B"/>
    <w:rsid w:val="00E63704"/>
    <w:rsid w:val="00E65563"/>
    <w:rsid w:val="00E7438A"/>
    <w:rsid w:val="00E758F0"/>
    <w:rsid w:val="00E763F6"/>
    <w:rsid w:val="00E81766"/>
    <w:rsid w:val="00E81CC4"/>
    <w:rsid w:val="00E8628D"/>
    <w:rsid w:val="00E900FF"/>
    <w:rsid w:val="00E9258F"/>
    <w:rsid w:val="00E94D16"/>
    <w:rsid w:val="00E95845"/>
    <w:rsid w:val="00E978B6"/>
    <w:rsid w:val="00EA02C0"/>
    <w:rsid w:val="00EA3EFA"/>
    <w:rsid w:val="00EA5F81"/>
    <w:rsid w:val="00EA6E3F"/>
    <w:rsid w:val="00EA7C31"/>
    <w:rsid w:val="00EB08B7"/>
    <w:rsid w:val="00EB12CC"/>
    <w:rsid w:val="00EB311E"/>
    <w:rsid w:val="00EB3444"/>
    <w:rsid w:val="00EB35AD"/>
    <w:rsid w:val="00EB35C0"/>
    <w:rsid w:val="00EB3ACD"/>
    <w:rsid w:val="00EB6170"/>
    <w:rsid w:val="00EB77A0"/>
    <w:rsid w:val="00EC276D"/>
    <w:rsid w:val="00EC4F2E"/>
    <w:rsid w:val="00EC67D5"/>
    <w:rsid w:val="00ED0D61"/>
    <w:rsid w:val="00ED1F57"/>
    <w:rsid w:val="00ED26F1"/>
    <w:rsid w:val="00ED5A03"/>
    <w:rsid w:val="00EE10DF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3E11"/>
    <w:rsid w:val="00EF52DE"/>
    <w:rsid w:val="00EF62DF"/>
    <w:rsid w:val="00EF76F7"/>
    <w:rsid w:val="00EF7FD0"/>
    <w:rsid w:val="00F00046"/>
    <w:rsid w:val="00F014EA"/>
    <w:rsid w:val="00F01F55"/>
    <w:rsid w:val="00F03C8A"/>
    <w:rsid w:val="00F120EA"/>
    <w:rsid w:val="00F12B44"/>
    <w:rsid w:val="00F14015"/>
    <w:rsid w:val="00F15ADC"/>
    <w:rsid w:val="00F2103A"/>
    <w:rsid w:val="00F22142"/>
    <w:rsid w:val="00F22CCC"/>
    <w:rsid w:val="00F22E7A"/>
    <w:rsid w:val="00F2367E"/>
    <w:rsid w:val="00F23EF2"/>
    <w:rsid w:val="00F246C4"/>
    <w:rsid w:val="00F248FD"/>
    <w:rsid w:val="00F25253"/>
    <w:rsid w:val="00F25FBA"/>
    <w:rsid w:val="00F32B51"/>
    <w:rsid w:val="00F33624"/>
    <w:rsid w:val="00F34107"/>
    <w:rsid w:val="00F36628"/>
    <w:rsid w:val="00F37237"/>
    <w:rsid w:val="00F37A03"/>
    <w:rsid w:val="00F4142C"/>
    <w:rsid w:val="00F4189A"/>
    <w:rsid w:val="00F45804"/>
    <w:rsid w:val="00F4662F"/>
    <w:rsid w:val="00F52192"/>
    <w:rsid w:val="00F5335A"/>
    <w:rsid w:val="00F54CD1"/>
    <w:rsid w:val="00F552E4"/>
    <w:rsid w:val="00F55E9B"/>
    <w:rsid w:val="00F56250"/>
    <w:rsid w:val="00F573FC"/>
    <w:rsid w:val="00F60059"/>
    <w:rsid w:val="00F60309"/>
    <w:rsid w:val="00F604C8"/>
    <w:rsid w:val="00F62D12"/>
    <w:rsid w:val="00F6319D"/>
    <w:rsid w:val="00F63809"/>
    <w:rsid w:val="00F64741"/>
    <w:rsid w:val="00F66157"/>
    <w:rsid w:val="00F67F1E"/>
    <w:rsid w:val="00F70096"/>
    <w:rsid w:val="00F71C2A"/>
    <w:rsid w:val="00F725F0"/>
    <w:rsid w:val="00F76DDE"/>
    <w:rsid w:val="00F777D2"/>
    <w:rsid w:val="00F8071B"/>
    <w:rsid w:val="00F81888"/>
    <w:rsid w:val="00F83670"/>
    <w:rsid w:val="00F86289"/>
    <w:rsid w:val="00F86B52"/>
    <w:rsid w:val="00F876FF"/>
    <w:rsid w:val="00F91023"/>
    <w:rsid w:val="00F92B87"/>
    <w:rsid w:val="00F932A0"/>
    <w:rsid w:val="00F9600B"/>
    <w:rsid w:val="00F96FB4"/>
    <w:rsid w:val="00F975AF"/>
    <w:rsid w:val="00F978DE"/>
    <w:rsid w:val="00F97EB9"/>
    <w:rsid w:val="00FA08AA"/>
    <w:rsid w:val="00FA1098"/>
    <w:rsid w:val="00FA17CD"/>
    <w:rsid w:val="00FA498A"/>
    <w:rsid w:val="00FA51C7"/>
    <w:rsid w:val="00FA624B"/>
    <w:rsid w:val="00FA6DDD"/>
    <w:rsid w:val="00FA6F6A"/>
    <w:rsid w:val="00FB2793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2E70"/>
    <w:rsid w:val="00FD2F5C"/>
    <w:rsid w:val="00FD3086"/>
    <w:rsid w:val="00FD34B3"/>
    <w:rsid w:val="00FD5D76"/>
    <w:rsid w:val="00FD6DBC"/>
    <w:rsid w:val="00FD6DCE"/>
    <w:rsid w:val="00FD73BC"/>
    <w:rsid w:val="00FD791F"/>
    <w:rsid w:val="00FE07AE"/>
    <w:rsid w:val="00FE3632"/>
    <w:rsid w:val="00FE634A"/>
    <w:rsid w:val="00FE67BD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5368"/>
  <w15:docId w15:val="{B8E59952-CB52-4EC8-9F82-D0BDE18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F2103A"/>
    <w:pPr>
      <w:tabs>
        <w:tab w:val="right" w:leader="dot" w:pos="10348"/>
      </w:tabs>
      <w:spacing w:after="10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basedOn w:val="a0"/>
    <w:rsid w:val="00F83670"/>
  </w:style>
  <w:style w:type="character" w:customStyle="1" w:styleId="text-muted">
    <w:name w:val="text-muted"/>
    <w:basedOn w:val="a0"/>
    <w:rsid w:val="00F83670"/>
  </w:style>
  <w:style w:type="paragraph" w:styleId="afc">
    <w:name w:val="List Paragraph"/>
    <w:basedOn w:val="a"/>
    <w:uiPriority w:val="34"/>
    <w:qFormat/>
    <w:rsid w:val="00704DB1"/>
    <w:pPr>
      <w:spacing w:after="0" w:line="240" w:lineRule="auto"/>
      <w:ind w:left="720"/>
      <w:contextualSpacing/>
    </w:pPr>
    <w:rPr>
      <w:rFonts w:cs="Times New Roman"/>
      <w:szCs w:val="24"/>
    </w:rPr>
  </w:style>
  <w:style w:type="paragraph" w:customStyle="1" w:styleId="1c">
    <w:name w:val="Заг 1"/>
    <w:basedOn w:val="1"/>
    <w:link w:val="1d"/>
    <w:qFormat/>
    <w:rsid w:val="00704DB1"/>
    <w:pPr>
      <w:spacing w:after="0" w:line="240" w:lineRule="auto"/>
    </w:pPr>
    <w:rPr>
      <w:rFonts w:cs="Arial"/>
      <w:kern w:val="32"/>
    </w:rPr>
  </w:style>
  <w:style w:type="character" w:customStyle="1" w:styleId="1d">
    <w:name w:val="Заг 1 Знак"/>
    <w:basedOn w:val="10"/>
    <w:link w:val="1c"/>
    <w:rsid w:val="00704DB1"/>
    <w:rPr>
      <w:rFonts w:ascii="Times New Roman" w:hAnsi="Times New Roman" w:cs="Arial"/>
      <w:b/>
      <w:bCs/>
      <w:kern w:val="32"/>
      <w:sz w:val="28"/>
      <w:szCs w:val="28"/>
      <w:lang w:val="en-US"/>
    </w:rPr>
  </w:style>
  <w:style w:type="character" w:styleId="afd">
    <w:name w:val="annotation reference"/>
    <w:basedOn w:val="a0"/>
    <w:semiHidden/>
    <w:unhideWhenUsed/>
    <w:locked/>
    <w:rsid w:val="00A65A7A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locked/>
    <w:rsid w:val="00A65A7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A65A7A"/>
    <w:rPr>
      <w:rFonts w:ascii="Times New Roman" w:hAnsi="Times New Roman" w:cs="Calibri"/>
    </w:rPr>
  </w:style>
  <w:style w:type="paragraph" w:styleId="aff0">
    <w:name w:val="annotation subject"/>
    <w:basedOn w:val="afe"/>
    <w:next w:val="afe"/>
    <w:link w:val="aff1"/>
    <w:semiHidden/>
    <w:unhideWhenUsed/>
    <w:locked/>
    <w:rsid w:val="00A65A7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65A7A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45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h.ru/vacancy/24706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8FE0-0015-40D3-8479-62C4DE84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29903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Olga Pryanishnikova</cp:lastModifiedBy>
  <cp:revision>10</cp:revision>
  <cp:lastPrinted>2018-04-25T11:34:00Z</cp:lastPrinted>
  <dcterms:created xsi:type="dcterms:W3CDTF">2018-07-02T22:50:00Z</dcterms:created>
  <dcterms:modified xsi:type="dcterms:W3CDTF">2018-08-07T09:08:00Z</dcterms:modified>
</cp:coreProperties>
</file>