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B74A9" w14:textId="77777777" w:rsidR="00602632" w:rsidRPr="008E2F65" w:rsidRDefault="00602632" w:rsidP="0037537C">
      <w:pPr>
        <w:pStyle w:val="Style2"/>
      </w:pPr>
      <w:r w:rsidRPr="008E2F65">
        <w:t>ПРОФЕССИОНАЛЬНЫЙ СТАНДАРТ</w:t>
      </w:r>
    </w:p>
    <w:p w14:paraId="15E765C4" w14:textId="77777777" w:rsidR="00602632" w:rsidRPr="008E2F65" w:rsidRDefault="00602632" w:rsidP="0085135D">
      <w:pPr>
        <w:suppressAutoHyphens/>
        <w:spacing w:after="0" w:line="240" w:lineRule="auto"/>
        <w:jc w:val="center"/>
        <w:rPr>
          <w:u w:val="single"/>
        </w:rPr>
      </w:pPr>
    </w:p>
    <w:p w14:paraId="6937D908" w14:textId="77777777" w:rsidR="00602632" w:rsidRPr="008E2F65" w:rsidRDefault="00602632" w:rsidP="001D0B0B">
      <w:pPr>
        <w:suppressAutoHyphens/>
        <w:spacing w:after="0" w:line="240" w:lineRule="auto"/>
        <w:jc w:val="center"/>
        <w:rPr>
          <w:sz w:val="28"/>
          <w:szCs w:val="28"/>
        </w:rPr>
      </w:pPr>
      <w:r w:rsidRPr="008E2F65">
        <w:rPr>
          <w:b/>
          <w:bCs/>
          <w:sz w:val="28"/>
          <w:szCs w:val="28"/>
        </w:rPr>
        <w:t>Специалист по тех</w:t>
      </w:r>
      <w:r w:rsidR="009C3FC6" w:rsidRPr="008E2F65">
        <w:rPr>
          <w:b/>
          <w:bCs/>
          <w:sz w:val="28"/>
          <w:szCs w:val="28"/>
        </w:rPr>
        <w:t xml:space="preserve">нологии продуктов питания </w:t>
      </w:r>
      <w:r w:rsidRPr="008E2F65">
        <w:rPr>
          <w:b/>
          <w:bCs/>
          <w:sz w:val="28"/>
          <w:szCs w:val="28"/>
        </w:rPr>
        <w:t>животного происхождения</w:t>
      </w:r>
    </w:p>
    <w:p w14:paraId="1E8DF707" w14:textId="77777777" w:rsidR="00602632" w:rsidRPr="008E2F65" w:rsidRDefault="00602632" w:rsidP="008B28AC">
      <w:pPr>
        <w:suppressAutoHyphens/>
        <w:spacing w:after="0" w:line="240" w:lineRule="auto"/>
        <w:jc w:val="center"/>
        <w:rPr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</w:tblGrid>
      <w:tr w:rsidR="00602632" w:rsidRPr="008E2F65" w14:paraId="118347CA" w14:textId="7777777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4A8954" w14:textId="77777777" w:rsidR="00602632" w:rsidRPr="008E2F65" w:rsidRDefault="00602632" w:rsidP="002D6BF0">
            <w:pPr>
              <w:suppressAutoHyphens/>
              <w:spacing w:after="0" w:line="240" w:lineRule="auto"/>
              <w:jc w:val="center"/>
              <w:rPr>
                <w:i/>
                <w:iCs/>
              </w:rPr>
            </w:pPr>
          </w:p>
        </w:tc>
      </w:tr>
      <w:tr w:rsidR="00602632" w:rsidRPr="008E2F65" w14:paraId="01CC616E" w14:textId="7777777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7465D5EA" w14:textId="77777777" w:rsidR="00602632" w:rsidRPr="008E2F65" w:rsidRDefault="00602632" w:rsidP="007C7D21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8E2F65">
              <w:rPr>
                <w:sz w:val="20"/>
                <w:szCs w:val="20"/>
              </w:rPr>
              <w:t>Регистрационный номер</w:t>
            </w:r>
          </w:p>
        </w:tc>
      </w:tr>
    </w:tbl>
    <w:p w14:paraId="18C27056" w14:textId="77777777" w:rsidR="00602632" w:rsidRPr="008E2F65" w:rsidRDefault="00602632" w:rsidP="00EE3DB4">
      <w:pPr>
        <w:pStyle w:val="PSTOCHEADER"/>
        <w:spacing w:before="0" w:after="0"/>
      </w:pPr>
      <w:r w:rsidRPr="008E2F65">
        <w:t>Содержание</w:t>
      </w:r>
    </w:p>
    <w:p w14:paraId="765C4FA2" w14:textId="77777777" w:rsidR="00EE3DB4" w:rsidRPr="008E2F65" w:rsidRDefault="00EE3DB4" w:rsidP="00EE3DB4">
      <w:pPr>
        <w:pStyle w:val="PSTOCHEADER"/>
        <w:spacing w:before="0" w:after="0"/>
        <w:jc w:val="left"/>
      </w:pPr>
    </w:p>
    <w:p w14:paraId="4E67FA21" w14:textId="77777777" w:rsidR="00EE3DB4" w:rsidRPr="008E2F65" w:rsidRDefault="00EE3DB4" w:rsidP="0089426E">
      <w:pPr>
        <w:pStyle w:val="PSTOCHEADER"/>
        <w:tabs>
          <w:tab w:val="right" w:leader="dot" w:pos="9923"/>
        </w:tabs>
        <w:spacing w:before="0" w:after="0"/>
        <w:jc w:val="both"/>
      </w:pPr>
      <w:r w:rsidRPr="008E2F65">
        <w:rPr>
          <w:lang w:val="en-US"/>
        </w:rPr>
        <w:t>I</w:t>
      </w:r>
      <w:r w:rsidRPr="008E2F65">
        <w:t>.</w:t>
      </w:r>
      <w:r w:rsidR="0089426E" w:rsidRPr="008E2F65">
        <w:t xml:space="preserve"> Общие сведения </w:t>
      </w:r>
      <w:r w:rsidR="0089426E" w:rsidRPr="008E2F65">
        <w:tab/>
      </w:r>
      <w:r w:rsidR="006E1684">
        <w:t>1</w:t>
      </w:r>
    </w:p>
    <w:p w14:paraId="05F39CA2" w14:textId="77777777" w:rsidR="00EE3DB4" w:rsidRPr="008E2F65" w:rsidRDefault="00EE3DB4" w:rsidP="0089426E">
      <w:pPr>
        <w:pStyle w:val="PSTOCHEADER"/>
        <w:tabs>
          <w:tab w:val="right" w:leader="dot" w:pos="9639"/>
          <w:tab w:val="right" w:leader="dot" w:pos="9923"/>
        </w:tabs>
        <w:spacing w:before="0" w:after="0"/>
        <w:ind w:right="284"/>
        <w:jc w:val="both"/>
      </w:pPr>
      <w:r w:rsidRPr="008E2F65">
        <w:rPr>
          <w:lang w:val="en-US"/>
        </w:rPr>
        <w:t>II</w:t>
      </w:r>
      <w:r w:rsidRPr="008E2F65">
        <w:t xml:space="preserve">. Описание трудовых функций, входящих в профессиональный </w:t>
      </w:r>
      <w:proofErr w:type="gramStart"/>
      <w:r w:rsidRPr="008E2F65">
        <w:t>стандарт  (</w:t>
      </w:r>
      <w:proofErr w:type="gramEnd"/>
      <w:r w:rsidRPr="008E2F65">
        <w:t>функциональная карта вида профессиональной деятельности</w:t>
      </w:r>
      <w:r w:rsidR="0089426E" w:rsidRPr="008E2F65">
        <w:t xml:space="preserve"> </w:t>
      </w:r>
      <w:r w:rsidR="0089426E" w:rsidRPr="008E2F65">
        <w:tab/>
      </w:r>
      <w:r w:rsidR="0089426E" w:rsidRPr="008E2F65">
        <w:tab/>
      </w:r>
      <w:r w:rsidR="006E1684">
        <w:t>3</w:t>
      </w:r>
    </w:p>
    <w:p w14:paraId="6DCCA1C1" w14:textId="77777777" w:rsidR="00EE3DB4" w:rsidRPr="008E2F65" w:rsidRDefault="00EE3DB4" w:rsidP="0089426E">
      <w:pPr>
        <w:pStyle w:val="PSTOCHEADER"/>
        <w:tabs>
          <w:tab w:val="right" w:leader="dot" w:pos="9923"/>
        </w:tabs>
        <w:spacing w:before="0" w:after="0"/>
        <w:jc w:val="both"/>
      </w:pPr>
      <w:r w:rsidRPr="008E2F65">
        <w:rPr>
          <w:lang w:val="en-US"/>
        </w:rPr>
        <w:t>III</w:t>
      </w:r>
      <w:r w:rsidRPr="008E2F65">
        <w:t>. Характеристи</w:t>
      </w:r>
      <w:r w:rsidR="006E1684">
        <w:t xml:space="preserve">ка обобщенных трудовых функций </w:t>
      </w:r>
      <w:r w:rsidR="0089426E" w:rsidRPr="008E2F65">
        <w:tab/>
      </w:r>
      <w:r w:rsidR="006E1684">
        <w:t>5</w:t>
      </w:r>
    </w:p>
    <w:p w14:paraId="5E665E13" w14:textId="77777777" w:rsidR="00EE3DB4" w:rsidRPr="008E2F65" w:rsidRDefault="00EE3DB4" w:rsidP="0089426E">
      <w:pPr>
        <w:pStyle w:val="PSTOCHEADER"/>
        <w:tabs>
          <w:tab w:val="right" w:leader="dot" w:pos="9923"/>
        </w:tabs>
        <w:spacing w:before="0" w:after="0"/>
        <w:jc w:val="both"/>
      </w:pPr>
      <w:r w:rsidRPr="008E2F65">
        <w:t>3.1. Обобщенная трудовая функция «</w:t>
      </w:r>
      <w:r w:rsidR="001A511F" w:rsidRPr="008E2F65">
        <w:t>Выполнение работ по  производству продуктов питания из сырья животного происхождения на технологическом оборудовании»</w:t>
      </w:r>
      <w:r w:rsidR="0089426E" w:rsidRPr="008E2F65">
        <w:t xml:space="preserve"> </w:t>
      </w:r>
      <w:r w:rsidR="0089426E" w:rsidRPr="008E2F65">
        <w:tab/>
        <w:t>5</w:t>
      </w:r>
    </w:p>
    <w:p w14:paraId="1833ED93" w14:textId="77777777" w:rsidR="00EE3DB4" w:rsidRPr="008E2F65" w:rsidRDefault="00EE3DB4" w:rsidP="0089426E">
      <w:pPr>
        <w:pStyle w:val="PSTOCHEADER"/>
        <w:tabs>
          <w:tab w:val="right" w:leader="dot" w:pos="9923"/>
        </w:tabs>
        <w:spacing w:before="0" w:after="0"/>
        <w:jc w:val="both"/>
      </w:pPr>
      <w:r w:rsidRPr="008E2F65">
        <w:t>3.2. Обобщенная трудовая функция «</w:t>
      </w:r>
      <w:r w:rsidR="001A511F" w:rsidRPr="008E2F65">
        <w:rPr>
          <w:color w:val="000000"/>
        </w:rPr>
        <w:t xml:space="preserve">Выполнение работ по лабораторному контролю качества сырья животного происхождения и продуктов питания </w:t>
      </w:r>
      <w:r w:rsidR="001A511F" w:rsidRPr="008E2F65">
        <w:t>из  него»</w:t>
      </w:r>
      <w:r w:rsidR="0089426E" w:rsidRPr="008E2F65">
        <w:t xml:space="preserve"> </w:t>
      </w:r>
      <w:r w:rsidR="0089426E" w:rsidRPr="008E2F65">
        <w:tab/>
        <w:t>1</w:t>
      </w:r>
      <w:r w:rsidR="006E1684">
        <w:t>3</w:t>
      </w:r>
    </w:p>
    <w:p w14:paraId="1B2DDEBF" w14:textId="77777777" w:rsidR="00EE3DB4" w:rsidRPr="008E2F65" w:rsidRDefault="00EE3DB4" w:rsidP="0089426E">
      <w:pPr>
        <w:pStyle w:val="PSTOCHEADER"/>
        <w:tabs>
          <w:tab w:val="right" w:leader="dot" w:pos="9923"/>
        </w:tabs>
        <w:spacing w:before="0" w:after="0"/>
        <w:jc w:val="both"/>
      </w:pPr>
      <w:r w:rsidRPr="008E2F65">
        <w:t>3.3. Обобщенная трудовая функция «</w:t>
      </w:r>
      <w:r w:rsidR="00194AE5" w:rsidRPr="008E2F65">
        <w:rPr>
          <w:iCs/>
          <w:color w:val="000000"/>
        </w:rPr>
        <w:t>Организация и ведение технологических процессов производства</w:t>
      </w:r>
      <w:r w:rsidR="00194AE5" w:rsidRPr="008E2F65">
        <w:rPr>
          <w:i/>
          <w:iCs/>
          <w:color w:val="000000"/>
        </w:rPr>
        <w:t xml:space="preserve"> </w:t>
      </w:r>
      <w:r w:rsidR="00194AE5" w:rsidRPr="008E2F65">
        <w:t>продуктов питания из сырья животного происхождения»</w:t>
      </w:r>
      <w:r w:rsidR="0089426E" w:rsidRPr="008E2F65">
        <w:t xml:space="preserve"> </w:t>
      </w:r>
      <w:r w:rsidR="0089426E" w:rsidRPr="008E2F65">
        <w:tab/>
        <w:t>1</w:t>
      </w:r>
      <w:r w:rsidR="006E1684">
        <w:t>8</w:t>
      </w:r>
    </w:p>
    <w:p w14:paraId="49C6FDA8" w14:textId="77777777" w:rsidR="00EE3DB4" w:rsidRPr="008E2F65" w:rsidRDefault="00EE3DB4" w:rsidP="0089426E">
      <w:pPr>
        <w:pStyle w:val="PSTOCHEADER"/>
        <w:tabs>
          <w:tab w:val="right" w:leader="dot" w:pos="9923"/>
        </w:tabs>
        <w:spacing w:before="0" w:after="0"/>
        <w:jc w:val="both"/>
        <w:rPr>
          <w:kern w:val="24"/>
        </w:rPr>
      </w:pPr>
      <w:r w:rsidRPr="008E2F65">
        <w:t>3.4. Обобщенная трудовая функция «</w:t>
      </w:r>
      <w:r w:rsidR="00B157D9" w:rsidRPr="008E2F65">
        <w:t>Оперативное управление технологическими процессами производства продуктов питания из  сырья животного происхождения</w:t>
      </w:r>
      <w:r w:rsidR="0089426E" w:rsidRPr="008E2F65">
        <w:rPr>
          <w:kern w:val="24"/>
        </w:rPr>
        <w:t xml:space="preserve">» </w:t>
      </w:r>
      <w:r w:rsidR="0089426E" w:rsidRPr="008E2F65">
        <w:rPr>
          <w:kern w:val="24"/>
        </w:rPr>
        <w:tab/>
        <w:t>2</w:t>
      </w:r>
      <w:r w:rsidR="006E1684">
        <w:rPr>
          <w:kern w:val="24"/>
        </w:rPr>
        <w:t>3</w:t>
      </w:r>
    </w:p>
    <w:p w14:paraId="71FDFFAD" w14:textId="77777777" w:rsidR="00EE3DB4" w:rsidRPr="008E2F65" w:rsidRDefault="00EE3DB4" w:rsidP="0089426E">
      <w:pPr>
        <w:pStyle w:val="PSTOCHEADER"/>
        <w:tabs>
          <w:tab w:val="right" w:leader="dot" w:pos="9923"/>
        </w:tabs>
        <w:spacing w:before="0" w:after="0"/>
        <w:jc w:val="both"/>
      </w:pPr>
      <w:r w:rsidRPr="008E2F65">
        <w:rPr>
          <w:kern w:val="24"/>
        </w:rPr>
        <w:t xml:space="preserve">3.5. </w:t>
      </w:r>
      <w:r w:rsidRPr="008E2F65">
        <w:t>Обобщенная трудовая функция «</w:t>
      </w:r>
      <w:r w:rsidR="00B157D9" w:rsidRPr="008E2F65">
        <w:t>Стратегическое управление технологическими процессами производства и разработки новой продукции</w:t>
      </w:r>
      <w:r w:rsidRPr="008E2F65">
        <w:rPr>
          <w:color w:val="000000"/>
          <w:kern w:val="24"/>
        </w:rPr>
        <w:t xml:space="preserve">» </w:t>
      </w:r>
      <w:r w:rsidR="0089426E" w:rsidRPr="008E2F65">
        <w:rPr>
          <w:color w:val="000000"/>
          <w:kern w:val="24"/>
        </w:rPr>
        <w:tab/>
        <w:t>2</w:t>
      </w:r>
      <w:r w:rsidR="006E1684">
        <w:rPr>
          <w:color w:val="000000"/>
          <w:kern w:val="24"/>
        </w:rPr>
        <w:t>8</w:t>
      </w:r>
    </w:p>
    <w:p w14:paraId="38469466" w14:textId="77777777" w:rsidR="00EE3DB4" w:rsidRPr="008E2F65" w:rsidRDefault="00EE3DB4" w:rsidP="0089426E">
      <w:pPr>
        <w:pStyle w:val="PSTOCHEADER"/>
        <w:tabs>
          <w:tab w:val="right" w:leader="dot" w:pos="9923"/>
        </w:tabs>
        <w:spacing w:before="0" w:after="0"/>
        <w:jc w:val="both"/>
      </w:pPr>
      <w:r w:rsidRPr="008E2F65">
        <w:rPr>
          <w:lang w:val="en-US"/>
        </w:rPr>
        <w:t>IV</w:t>
      </w:r>
      <w:r w:rsidRPr="008E2F65">
        <w:t xml:space="preserve">. Сведения об организациях – </w:t>
      </w:r>
      <w:proofErr w:type="gramStart"/>
      <w:r w:rsidRPr="008E2F65">
        <w:t>разработчиках  профессионального</w:t>
      </w:r>
      <w:proofErr w:type="gramEnd"/>
      <w:r w:rsidRPr="008E2F65">
        <w:t xml:space="preserve"> стандарта</w:t>
      </w:r>
      <w:r w:rsidR="0089426E" w:rsidRPr="008E2F65">
        <w:t xml:space="preserve"> </w:t>
      </w:r>
      <w:r w:rsidR="0089426E" w:rsidRPr="008E2F65">
        <w:tab/>
        <w:t>32</w:t>
      </w:r>
    </w:p>
    <w:p w14:paraId="06B7CCF9" w14:textId="77777777" w:rsidR="00EE3DB4" w:rsidRPr="008E2F65" w:rsidRDefault="00EE3DB4" w:rsidP="00EE3DB4">
      <w:pPr>
        <w:pStyle w:val="PSTOCHEADER"/>
        <w:spacing w:before="0" w:after="0"/>
      </w:pPr>
    </w:p>
    <w:p w14:paraId="543F1D9C" w14:textId="77777777" w:rsidR="00602632" w:rsidRPr="008E2F65" w:rsidRDefault="00602632" w:rsidP="00EE3DB4">
      <w:pPr>
        <w:spacing w:after="0" w:line="240" w:lineRule="auto"/>
        <w:rPr>
          <w:b/>
          <w:bCs/>
          <w:sz w:val="28"/>
          <w:szCs w:val="28"/>
        </w:rPr>
      </w:pPr>
    </w:p>
    <w:p w14:paraId="145FC982" w14:textId="77777777" w:rsidR="00602632" w:rsidRPr="008E2F65" w:rsidRDefault="00602632" w:rsidP="008F30B3">
      <w:pPr>
        <w:pStyle w:val="Level1"/>
      </w:pPr>
      <w:bookmarkStart w:id="0" w:name="_Toc463988274"/>
      <w:smartTag w:uri="urn:schemas-microsoft-com:office:smarttags" w:element="place">
        <w:r w:rsidRPr="008E2F65">
          <w:t>I.</w:t>
        </w:r>
      </w:smartTag>
      <w:r w:rsidRPr="008E2F65">
        <w:t xml:space="preserve"> </w:t>
      </w:r>
      <w:proofErr w:type="spellStart"/>
      <w:r w:rsidRPr="008E2F65">
        <w:t>Общие</w:t>
      </w:r>
      <w:proofErr w:type="spellEnd"/>
      <w:r w:rsidRPr="008E2F65">
        <w:t xml:space="preserve"> </w:t>
      </w:r>
      <w:proofErr w:type="spellStart"/>
      <w:r w:rsidRPr="008E2F65">
        <w:t>сведения</w:t>
      </w:r>
      <w:bookmarkEnd w:id="0"/>
      <w:proofErr w:type="spellEnd"/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114"/>
        <w:gridCol w:w="602"/>
        <w:gridCol w:w="1421"/>
      </w:tblGrid>
      <w:tr w:rsidR="00602632" w:rsidRPr="008E2F65" w14:paraId="539711CC" w14:textId="77777777" w:rsidTr="007605E7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  <w:vAlign w:val="bottom"/>
          </w:tcPr>
          <w:p w14:paraId="39C23FEB" w14:textId="77777777" w:rsidR="00602632" w:rsidRPr="008E2F65" w:rsidRDefault="007605E7" w:rsidP="007605E7">
            <w:pPr>
              <w:suppressAutoHyphens/>
              <w:spacing w:after="0" w:line="240" w:lineRule="auto"/>
            </w:pPr>
            <w:r w:rsidRPr="008E2F65">
              <w:t>Технология и п</w:t>
            </w:r>
            <w:r w:rsidR="00602632" w:rsidRPr="008E2F65">
              <w:t xml:space="preserve">роизводство продуктов питания из сырья животного происхождения 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6C1ADCFB" w14:textId="77777777" w:rsidR="00602632" w:rsidRPr="008E2F65" w:rsidRDefault="00602632" w:rsidP="0085135D">
            <w:pPr>
              <w:suppressAutoHyphens/>
              <w:spacing w:after="0" w:line="240" w:lineRule="auto"/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9C7561" w14:textId="77777777" w:rsidR="00602632" w:rsidRPr="008E2F65" w:rsidRDefault="00602632" w:rsidP="00276348">
            <w:pPr>
              <w:suppressAutoHyphens/>
              <w:spacing w:after="0" w:line="240" w:lineRule="auto"/>
              <w:jc w:val="center"/>
            </w:pPr>
          </w:p>
          <w:p w14:paraId="564FEF2A" w14:textId="77777777" w:rsidR="00602632" w:rsidRPr="008E2F65" w:rsidRDefault="00602632" w:rsidP="00276348">
            <w:pPr>
              <w:suppressAutoHyphens/>
              <w:spacing w:after="0" w:line="240" w:lineRule="auto"/>
              <w:jc w:val="center"/>
            </w:pPr>
          </w:p>
        </w:tc>
      </w:tr>
      <w:tr w:rsidR="00602632" w:rsidRPr="008E2F65" w14:paraId="7DCE11A2" w14:textId="77777777">
        <w:trPr>
          <w:jc w:val="center"/>
        </w:trPr>
        <w:tc>
          <w:tcPr>
            <w:tcW w:w="4299" w:type="pct"/>
            <w:gridSpan w:val="2"/>
          </w:tcPr>
          <w:p w14:paraId="65929C65" w14:textId="77777777" w:rsidR="00602632" w:rsidRPr="008E2F65" w:rsidRDefault="00602632" w:rsidP="0085135D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8E2F65"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4486AE00" w14:textId="77777777" w:rsidR="00602632" w:rsidRPr="008E2F65" w:rsidRDefault="00602632" w:rsidP="0085135D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8E2F65">
              <w:rPr>
                <w:sz w:val="20"/>
                <w:szCs w:val="20"/>
              </w:rPr>
              <w:t>Код</w:t>
            </w:r>
          </w:p>
        </w:tc>
      </w:tr>
    </w:tbl>
    <w:p w14:paraId="658779AC" w14:textId="77777777" w:rsidR="00602632" w:rsidRPr="008E2F65" w:rsidRDefault="00602632" w:rsidP="0085135D">
      <w:pPr>
        <w:suppressAutoHyphens/>
        <w:spacing w:after="0" w:line="240" w:lineRule="auto"/>
      </w:pPr>
    </w:p>
    <w:p w14:paraId="1953A536" w14:textId="77777777" w:rsidR="00602632" w:rsidRPr="008E2F65" w:rsidRDefault="00602632" w:rsidP="00E5081A">
      <w:pPr>
        <w:pStyle w:val="Norm"/>
      </w:pPr>
      <w:r w:rsidRPr="008E2F65">
        <w:t>Основная цель вида профессиональной деятельности:</w:t>
      </w:r>
    </w:p>
    <w:p w14:paraId="38F5C768" w14:textId="77777777" w:rsidR="00602632" w:rsidRPr="008E2F65" w:rsidRDefault="00602632" w:rsidP="009C3FC6">
      <w:pPr>
        <w:suppressAutoHyphens/>
        <w:spacing w:after="0" w:line="240" w:lineRule="auto"/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137"/>
      </w:tblGrid>
      <w:tr w:rsidR="00602632" w:rsidRPr="008E2F65" w14:paraId="54136935" w14:textId="77777777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14:paraId="47EFC2DD" w14:textId="77777777" w:rsidR="00602632" w:rsidRPr="008E2F65" w:rsidRDefault="009C3FC6" w:rsidP="009C3FC6">
            <w:pPr>
              <w:suppressAutoHyphens/>
              <w:spacing w:after="0" w:line="240" w:lineRule="auto"/>
              <w:jc w:val="both"/>
            </w:pPr>
            <w:r w:rsidRPr="008E2F65">
              <w:t xml:space="preserve">Технологическое </w:t>
            </w:r>
            <w:r w:rsidR="00194AE5" w:rsidRPr="008E2F65">
              <w:t xml:space="preserve">и организационное </w:t>
            </w:r>
            <w:r w:rsidRPr="008E2F65">
              <w:t xml:space="preserve">обеспечение процесса производства продуктов питания из сырья животного </w:t>
            </w:r>
            <w:bookmarkStart w:id="1" w:name="_GoBack"/>
            <w:r w:rsidRPr="008E2F65">
              <w:t>происхождения</w:t>
            </w:r>
            <w:bookmarkEnd w:id="1"/>
          </w:p>
        </w:tc>
      </w:tr>
    </w:tbl>
    <w:p w14:paraId="07B7F6B1" w14:textId="77777777" w:rsidR="00602632" w:rsidRPr="008E2F65" w:rsidRDefault="00602632" w:rsidP="009C3FC6">
      <w:pPr>
        <w:suppressAutoHyphens/>
        <w:spacing w:after="0" w:line="240" w:lineRule="auto"/>
      </w:pPr>
    </w:p>
    <w:p w14:paraId="377F8F03" w14:textId="77777777" w:rsidR="00602632" w:rsidRPr="008E2F65" w:rsidRDefault="00602632" w:rsidP="009C3FC6">
      <w:pPr>
        <w:suppressAutoHyphens/>
        <w:spacing w:after="0" w:line="240" w:lineRule="auto"/>
      </w:pPr>
      <w:r w:rsidRPr="008E2F65">
        <w:t>Группа занятий:</w:t>
      </w:r>
    </w:p>
    <w:p w14:paraId="339E2E19" w14:textId="77777777" w:rsidR="00194AE5" w:rsidRPr="008E2F65" w:rsidRDefault="00194AE5" w:rsidP="009C3FC6">
      <w:pPr>
        <w:suppressAutoHyphens/>
        <w:spacing w:after="0" w:line="240" w:lineRule="auto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42"/>
        <w:gridCol w:w="3544"/>
        <w:gridCol w:w="1276"/>
        <w:gridCol w:w="4075"/>
      </w:tblGrid>
      <w:tr w:rsidR="009C3FC6" w:rsidRPr="008E2F65" w14:paraId="7081B89B" w14:textId="77777777" w:rsidTr="009C3FC6">
        <w:tc>
          <w:tcPr>
            <w:tcW w:w="1242" w:type="dxa"/>
          </w:tcPr>
          <w:p w14:paraId="565B3DE9" w14:textId="77777777" w:rsidR="009C3FC6" w:rsidRPr="008E2F65" w:rsidRDefault="009C3FC6" w:rsidP="00BB63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5">
              <w:rPr>
                <w:rFonts w:ascii="Times New Roman" w:hAnsi="Times New Roman" w:cs="Times New Roman"/>
                <w:sz w:val="24"/>
                <w:szCs w:val="24"/>
              </w:rPr>
              <w:t>1223.</w:t>
            </w:r>
            <w:del w:id="2" w:author="Olga Pryanishnikova" w:date="2018-08-02T19:32:00Z">
              <w:r w:rsidRPr="008E2F65" w:rsidDel="005967A9">
                <w:rPr>
                  <w:rFonts w:ascii="Times New Roman" w:hAnsi="Times New Roman" w:cs="Times New Roman"/>
                  <w:sz w:val="24"/>
                  <w:szCs w:val="24"/>
                </w:rPr>
                <w:delText>1</w:delText>
              </w:r>
              <w:r w:rsidRPr="008E2F65" w:rsidDel="005967A9">
                <w:rPr>
                  <w:rFonts w:ascii="Times New Roman" w:hAnsi="Times New Roman" w:cs="Times New Roman"/>
                  <w:sz w:val="24"/>
                  <w:szCs w:val="24"/>
                </w:rPr>
                <w:tab/>
              </w:r>
            </w:del>
          </w:p>
        </w:tc>
        <w:tc>
          <w:tcPr>
            <w:tcW w:w="3544" w:type="dxa"/>
          </w:tcPr>
          <w:p w14:paraId="056302C4" w14:textId="77777777" w:rsidR="009C3FC6" w:rsidRPr="008E2F65" w:rsidRDefault="009C3FC6" w:rsidP="00BB63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5">
              <w:rPr>
                <w:rFonts w:ascii="Times New Roman" w:hAnsi="Times New Roman" w:cs="Times New Roman"/>
                <w:sz w:val="24"/>
                <w:szCs w:val="24"/>
              </w:rPr>
              <w:t>Руководители подразделений по научным исследованиям и разработкам</w:t>
            </w:r>
          </w:p>
        </w:tc>
        <w:tc>
          <w:tcPr>
            <w:tcW w:w="1276" w:type="dxa"/>
          </w:tcPr>
          <w:p w14:paraId="426DDAFE" w14:textId="77777777" w:rsidR="009C3FC6" w:rsidRPr="008E2F65" w:rsidRDefault="009C3FC6" w:rsidP="00BB63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5">
              <w:rPr>
                <w:rFonts w:ascii="Times New Roman" w:hAnsi="Times New Roman" w:cs="Times New Roman"/>
                <w:sz w:val="24"/>
                <w:szCs w:val="24"/>
              </w:rPr>
              <w:t>3141.6</w:t>
            </w:r>
            <w:r w:rsidRPr="008E2F6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075" w:type="dxa"/>
          </w:tcPr>
          <w:p w14:paraId="0B77082F" w14:textId="77777777" w:rsidR="009C3FC6" w:rsidRPr="008E2F65" w:rsidRDefault="009C3FC6" w:rsidP="00BB63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5">
              <w:rPr>
                <w:rFonts w:ascii="Times New Roman" w:hAnsi="Times New Roman" w:cs="Times New Roman"/>
                <w:sz w:val="24"/>
                <w:szCs w:val="24"/>
              </w:rPr>
              <w:t>Специалисты-техники в области биологических исследований (за исключением среднего медицинского персонала)</w:t>
            </w:r>
          </w:p>
        </w:tc>
      </w:tr>
      <w:tr w:rsidR="009C3FC6" w:rsidRPr="008E2F65" w14:paraId="6819FE31" w14:textId="77777777" w:rsidTr="009C3FC6">
        <w:tc>
          <w:tcPr>
            <w:tcW w:w="1242" w:type="dxa"/>
          </w:tcPr>
          <w:p w14:paraId="3B9401BA" w14:textId="77777777" w:rsidR="009C3FC6" w:rsidRPr="008E2F65" w:rsidRDefault="009C3FC6" w:rsidP="00BB63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5">
              <w:rPr>
                <w:rFonts w:ascii="Times New Roman" w:hAnsi="Times New Roman" w:cs="Times New Roman"/>
                <w:sz w:val="24"/>
                <w:szCs w:val="24"/>
              </w:rPr>
              <w:t>1321.6</w:t>
            </w:r>
            <w:r w:rsidRPr="008E2F6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44" w:type="dxa"/>
          </w:tcPr>
          <w:p w14:paraId="38131A4E" w14:textId="77777777" w:rsidR="009C3FC6" w:rsidRPr="008E2F65" w:rsidRDefault="009C3FC6" w:rsidP="00BB63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5">
              <w:rPr>
                <w:rFonts w:ascii="Times New Roman" w:hAnsi="Times New Roman" w:cs="Times New Roman"/>
                <w:sz w:val="24"/>
                <w:szCs w:val="24"/>
              </w:rPr>
              <w:t>Руководители подразделений (управляющие) в обрабатывающей промышленности</w:t>
            </w:r>
          </w:p>
        </w:tc>
        <w:tc>
          <w:tcPr>
            <w:tcW w:w="1276" w:type="dxa"/>
          </w:tcPr>
          <w:p w14:paraId="4FE50517" w14:textId="77777777" w:rsidR="009C3FC6" w:rsidRPr="008E2F65" w:rsidRDefault="009C3FC6" w:rsidP="00BB63F6">
            <w:pPr>
              <w:spacing w:after="0" w:line="240" w:lineRule="auto"/>
              <w:jc w:val="center"/>
            </w:pPr>
            <w:r w:rsidRPr="008E2F65">
              <w:t>7511.2</w:t>
            </w:r>
          </w:p>
        </w:tc>
        <w:tc>
          <w:tcPr>
            <w:tcW w:w="4075" w:type="dxa"/>
          </w:tcPr>
          <w:p w14:paraId="20012CA2" w14:textId="77777777" w:rsidR="009C3FC6" w:rsidRPr="008E2F65" w:rsidRDefault="009C3FC6" w:rsidP="00BB63F6">
            <w:pPr>
              <w:spacing w:after="0" w:line="240" w:lineRule="auto"/>
            </w:pPr>
            <w:r w:rsidRPr="008E2F65">
              <w:t>Обработчики и изготовители мясных, рыбных и других продуктов питания</w:t>
            </w:r>
          </w:p>
        </w:tc>
      </w:tr>
      <w:tr w:rsidR="009C3FC6" w:rsidRPr="008E2F65" w14:paraId="4E833B39" w14:textId="77777777" w:rsidTr="009C3FC6">
        <w:tc>
          <w:tcPr>
            <w:tcW w:w="1242" w:type="dxa"/>
          </w:tcPr>
          <w:p w14:paraId="4839989C" w14:textId="77777777" w:rsidR="009C3FC6" w:rsidRPr="008E2F65" w:rsidRDefault="009C3FC6" w:rsidP="00BB63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5">
              <w:rPr>
                <w:rFonts w:ascii="Times New Roman" w:hAnsi="Times New Roman" w:cs="Times New Roman"/>
                <w:sz w:val="24"/>
                <w:szCs w:val="24"/>
              </w:rPr>
              <w:t>3119.0</w:t>
            </w:r>
            <w:r w:rsidRPr="008E2F6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44" w:type="dxa"/>
          </w:tcPr>
          <w:p w14:paraId="64A06758" w14:textId="77777777" w:rsidR="009C3FC6" w:rsidRPr="008E2F65" w:rsidRDefault="009C3FC6" w:rsidP="00BB63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5">
              <w:rPr>
                <w:rFonts w:ascii="Times New Roman" w:hAnsi="Times New Roman" w:cs="Times New Roman"/>
                <w:sz w:val="24"/>
                <w:szCs w:val="24"/>
              </w:rPr>
              <w:t>Техники в области физических и технических наук, не входящие в другие группы</w:t>
            </w:r>
          </w:p>
          <w:p w14:paraId="78A99087" w14:textId="77777777" w:rsidR="00B157D9" w:rsidRPr="008E2F65" w:rsidRDefault="00B157D9" w:rsidP="00BB63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C1A8B06" w14:textId="77777777" w:rsidR="009C3FC6" w:rsidRPr="008E2F65" w:rsidRDefault="009C3FC6" w:rsidP="00BB63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5">
              <w:rPr>
                <w:rFonts w:ascii="Times New Roman" w:hAnsi="Times New Roman" w:cs="Times New Roman"/>
                <w:sz w:val="24"/>
                <w:szCs w:val="24"/>
              </w:rPr>
              <w:t>7513.9</w:t>
            </w:r>
            <w:r w:rsidRPr="008E2F6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15421F2" w14:textId="77777777" w:rsidR="009C3FC6" w:rsidRPr="008E2F65" w:rsidRDefault="009C3FC6" w:rsidP="00BB63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14:paraId="53A726AA" w14:textId="77777777" w:rsidR="009C3FC6" w:rsidRPr="008E2F65" w:rsidRDefault="009C3FC6" w:rsidP="00BB63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5">
              <w:rPr>
                <w:rFonts w:ascii="Times New Roman" w:hAnsi="Times New Roman" w:cs="Times New Roman"/>
                <w:sz w:val="24"/>
                <w:szCs w:val="24"/>
              </w:rPr>
              <w:t>Изготовители молочной продукции</w:t>
            </w:r>
          </w:p>
        </w:tc>
      </w:tr>
      <w:tr w:rsidR="009C3FC6" w:rsidRPr="008E2F65" w14:paraId="4109CDA7" w14:textId="77777777" w:rsidTr="009C3FC6">
        <w:tc>
          <w:tcPr>
            <w:tcW w:w="1242" w:type="dxa"/>
          </w:tcPr>
          <w:p w14:paraId="1B83D007" w14:textId="77777777" w:rsidR="009C3FC6" w:rsidRPr="008E2F65" w:rsidRDefault="009C3FC6" w:rsidP="00BB63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5">
              <w:rPr>
                <w:rFonts w:ascii="Times New Roman" w:hAnsi="Times New Roman" w:cs="Times New Roman"/>
                <w:sz w:val="24"/>
                <w:szCs w:val="24"/>
              </w:rPr>
              <w:t>3139.6</w:t>
            </w:r>
            <w:r w:rsidRPr="008E2F6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44" w:type="dxa"/>
          </w:tcPr>
          <w:p w14:paraId="2AD0599C" w14:textId="77777777" w:rsidR="009C3FC6" w:rsidRPr="008E2F65" w:rsidRDefault="009C3FC6" w:rsidP="00BB63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5">
              <w:rPr>
                <w:rFonts w:ascii="Times New Roman" w:hAnsi="Times New Roman" w:cs="Times New Roman"/>
                <w:sz w:val="24"/>
                <w:szCs w:val="24"/>
              </w:rPr>
              <w:t>Техники (операторы) по управ</w:t>
            </w:r>
            <w:r w:rsidRPr="008E2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лению технологическими процессами, не входящие в другие группы</w:t>
            </w:r>
          </w:p>
        </w:tc>
        <w:tc>
          <w:tcPr>
            <w:tcW w:w="1276" w:type="dxa"/>
          </w:tcPr>
          <w:p w14:paraId="160A90F0" w14:textId="77777777" w:rsidR="009C3FC6" w:rsidRPr="008E2F65" w:rsidRDefault="009C3FC6" w:rsidP="00BB63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7515.7</w:t>
            </w:r>
            <w:r w:rsidRPr="008E2F6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075" w:type="dxa"/>
          </w:tcPr>
          <w:p w14:paraId="2E6703CE" w14:textId="77777777" w:rsidR="009C3FC6" w:rsidRPr="008E2F65" w:rsidRDefault="009C3FC6" w:rsidP="00BB63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5">
              <w:rPr>
                <w:rFonts w:ascii="Times New Roman" w:hAnsi="Times New Roman" w:cs="Times New Roman"/>
                <w:sz w:val="24"/>
                <w:szCs w:val="24"/>
              </w:rPr>
              <w:t xml:space="preserve">Дегустаторы продуктов питания и </w:t>
            </w:r>
            <w:r w:rsidRPr="008E2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напитков и определители сортности</w:t>
            </w:r>
          </w:p>
        </w:tc>
      </w:tr>
      <w:tr w:rsidR="009C3FC6" w:rsidRPr="008E2F65" w14:paraId="39C135B1" w14:textId="77777777" w:rsidTr="009C3FC6">
        <w:tc>
          <w:tcPr>
            <w:tcW w:w="1242" w:type="dxa"/>
          </w:tcPr>
          <w:p w14:paraId="30235503" w14:textId="77777777" w:rsidR="009C3FC6" w:rsidRPr="008E2F65" w:rsidRDefault="009C3FC6" w:rsidP="00BB63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8160 6</w:t>
            </w:r>
          </w:p>
        </w:tc>
        <w:tc>
          <w:tcPr>
            <w:tcW w:w="3544" w:type="dxa"/>
          </w:tcPr>
          <w:p w14:paraId="568129A8" w14:textId="77777777" w:rsidR="009C3FC6" w:rsidRPr="008E2F65" w:rsidRDefault="009C3FC6" w:rsidP="00BB63F6">
            <w:pPr>
              <w:spacing w:after="0" w:line="240" w:lineRule="auto"/>
              <w:rPr>
                <w:rFonts w:cs="Times New Roman"/>
              </w:rPr>
            </w:pPr>
            <w:r w:rsidRPr="008E2F65">
              <w:rPr>
                <w:rFonts w:cs="Times New Roman"/>
              </w:rPr>
              <w:t>Операторы машин по обработке пищевых и аналогичных продуктов</w:t>
            </w:r>
          </w:p>
        </w:tc>
        <w:tc>
          <w:tcPr>
            <w:tcW w:w="1276" w:type="dxa"/>
          </w:tcPr>
          <w:p w14:paraId="3427FC81" w14:textId="77777777" w:rsidR="009C3FC6" w:rsidRPr="008E2F65" w:rsidRDefault="009C3FC6" w:rsidP="00BB63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14:paraId="7D0EBEF8" w14:textId="77777777" w:rsidR="009C3FC6" w:rsidRPr="008E2F65" w:rsidRDefault="009C3FC6" w:rsidP="00BB63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FC6" w:rsidRPr="008E2F65" w14:paraId="37B923FF" w14:textId="77777777" w:rsidTr="009C3FC6">
        <w:tc>
          <w:tcPr>
            <w:tcW w:w="1242" w:type="dxa"/>
          </w:tcPr>
          <w:p w14:paraId="44359C0B" w14:textId="77777777" w:rsidR="009C3FC6" w:rsidRPr="008E2F65" w:rsidRDefault="009C3FC6" w:rsidP="00DB0849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 w:rsidRPr="008E2F65">
              <w:rPr>
                <w:rFonts w:cs="Times New Roman"/>
              </w:rPr>
              <w:t>(код ОКЗ</w:t>
            </w:r>
            <w:r w:rsidR="00DB0849" w:rsidRPr="008E2F65">
              <w:rPr>
                <w:rStyle w:val="af2"/>
                <w:rFonts w:cs="Times New Roman"/>
              </w:rPr>
              <w:endnoteReference w:id="1"/>
            </w:r>
            <w:r w:rsidRPr="008E2F65">
              <w:rPr>
                <w:rFonts w:cs="Times New Roman"/>
              </w:rPr>
              <w:t>)</w:t>
            </w:r>
          </w:p>
        </w:tc>
        <w:tc>
          <w:tcPr>
            <w:tcW w:w="3544" w:type="dxa"/>
          </w:tcPr>
          <w:p w14:paraId="57B03C8B" w14:textId="77777777" w:rsidR="009C3FC6" w:rsidRPr="008E2F65" w:rsidRDefault="009C3FC6" w:rsidP="00BB63F6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 w:rsidRPr="008E2F65">
              <w:rPr>
                <w:rFonts w:cs="Times New Roman"/>
              </w:rPr>
              <w:t>(наименование)</w:t>
            </w:r>
          </w:p>
        </w:tc>
        <w:tc>
          <w:tcPr>
            <w:tcW w:w="1276" w:type="dxa"/>
          </w:tcPr>
          <w:p w14:paraId="1F0F8594" w14:textId="77777777" w:rsidR="009C3FC6" w:rsidRPr="008E2F65" w:rsidRDefault="009C3FC6" w:rsidP="00BB63F6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 w:rsidRPr="008E2F65">
              <w:rPr>
                <w:rFonts w:cs="Times New Roman"/>
              </w:rPr>
              <w:t>(код ОКЗ)</w:t>
            </w:r>
          </w:p>
        </w:tc>
        <w:tc>
          <w:tcPr>
            <w:tcW w:w="4075" w:type="dxa"/>
          </w:tcPr>
          <w:p w14:paraId="31843384" w14:textId="77777777" w:rsidR="009C3FC6" w:rsidRPr="008E2F65" w:rsidRDefault="009C3FC6" w:rsidP="00BB63F6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 w:rsidRPr="008E2F65">
              <w:rPr>
                <w:rFonts w:cs="Times New Roman"/>
              </w:rPr>
              <w:t>(наименование)</w:t>
            </w:r>
          </w:p>
        </w:tc>
      </w:tr>
    </w:tbl>
    <w:p w14:paraId="54A6CDB2" w14:textId="77777777" w:rsidR="009C3FC6" w:rsidRPr="008E2F65" w:rsidRDefault="009C3FC6" w:rsidP="009C3FC6">
      <w:pPr>
        <w:suppressAutoHyphens/>
        <w:spacing w:after="0" w:line="240" w:lineRule="auto"/>
      </w:pPr>
    </w:p>
    <w:p w14:paraId="1E2DFA43" w14:textId="77777777" w:rsidR="00602632" w:rsidRPr="008E2F65" w:rsidRDefault="00602632" w:rsidP="0085135D">
      <w:pPr>
        <w:suppressAutoHyphens/>
        <w:spacing w:after="0" w:line="240" w:lineRule="auto"/>
      </w:pPr>
    </w:p>
    <w:p w14:paraId="64E69296" w14:textId="77777777" w:rsidR="00602632" w:rsidRPr="008E2F65" w:rsidRDefault="00602632" w:rsidP="008B28AC">
      <w:pPr>
        <w:suppressAutoHyphens/>
        <w:spacing w:after="0" w:line="240" w:lineRule="auto"/>
      </w:pPr>
      <w:r w:rsidRPr="008E2F65">
        <w:t>Отнесение к видам экономической деятельности:</w:t>
      </w:r>
    </w:p>
    <w:p w14:paraId="7C9271CF" w14:textId="77777777" w:rsidR="00602632" w:rsidRPr="008E2F65" w:rsidRDefault="00602632" w:rsidP="00F5335A">
      <w:pPr>
        <w:suppressAutoHyphens/>
        <w:spacing w:after="0" w:line="240" w:lineRule="auto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64"/>
        <w:gridCol w:w="8673"/>
      </w:tblGrid>
      <w:tr w:rsidR="00602632" w:rsidRPr="008E2F65" w14:paraId="3451AFB9" w14:textId="77777777" w:rsidTr="006F2BA1">
        <w:trPr>
          <w:trHeight w:val="311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2512EE" w14:textId="77777777" w:rsidR="00602632" w:rsidRPr="008E2F65" w:rsidRDefault="00602632" w:rsidP="006F2BA1">
            <w:pPr>
              <w:spacing w:after="0" w:line="240" w:lineRule="auto"/>
              <w:jc w:val="center"/>
            </w:pPr>
            <w:r w:rsidRPr="008E2F65">
              <w:t>10.1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53EA56" w14:textId="77777777" w:rsidR="00602632" w:rsidRPr="008E2F65" w:rsidRDefault="00602632" w:rsidP="006F2BA1">
            <w:pPr>
              <w:spacing w:after="0" w:line="240" w:lineRule="auto"/>
            </w:pPr>
            <w:r w:rsidRPr="008E2F65">
              <w:t>Переработка и консервирование мяса и мясной пищевой продукции</w:t>
            </w:r>
          </w:p>
        </w:tc>
      </w:tr>
      <w:tr w:rsidR="00602632" w:rsidRPr="008E2F65" w14:paraId="0F412572" w14:textId="7777777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CF14D0" w14:textId="77777777" w:rsidR="00602632" w:rsidRPr="008E2F65" w:rsidRDefault="00602632" w:rsidP="000D78E4">
            <w:pPr>
              <w:spacing w:after="0" w:line="240" w:lineRule="auto"/>
              <w:ind w:right="-2"/>
              <w:jc w:val="center"/>
            </w:pPr>
            <w:r w:rsidRPr="008E2F65">
              <w:t>10.11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5E49C6" w14:textId="77777777" w:rsidR="00602632" w:rsidRPr="008E2F65" w:rsidRDefault="00602632" w:rsidP="006F2BA1">
            <w:pPr>
              <w:spacing w:after="0" w:line="240" w:lineRule="auto"/>
              <w:ind w:right="-2"/>
            </w:pPr>
            <w:r w:rsidRPr="008E2F65">
              <w:t>Переработка и консервирование мяса</w:t>
            </w:r>
          </w:p>
        </w:tc>
      </w:tr>
      <w:tr w:rsidR="00602632" w:rsidRPr="008E2F65" w14:paraId="13A14B87" w14:textId="7777777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464B46" w14:textId="77777777" w:rsidR="00602632" w:rsidRPr="008E2F65" w:rsidRDefault="00602632" w:rsidP="000D78E4">
            <w:pPr>
              <w:spacing w:after="0" w:line="240" w:lineRule="auto"/>
              <w:ind w:right="-2"/>
              <w:jc w:val="center"/>
            </w:pPr>
            <w:r w:rsidRPr="008E2F65">
              <w:t>10.12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C29380" w14:textId="77777777" w:rsidR="00602632" w:rsidRPr="008E2F65" w:rsidRDefault="00602632" w:rsidP="006F2BA1">
            <w:pPr>
              <w:spacing w:after="0" w:line="240" w:lineRule="auto"/>
              <w:ind w:right="-2"/>
            </w:pPr>
            <w:r w:rsidRPr="008E2F65">
              <w:t xml:space="preserve">Производство и консервирование мяса птицы </w:t>
            </w:r>
          </w:p>
        </w:tc>
      </w:tr>
      <w:tr w:rsidR="00602632" w:rsidRPr="008E2F65" w14:paraId="07879F61" w14:textId="7777777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DB2C19" w14:textId="77777777" w:rsidR="00602632" w:rsidRPr="008E2F65" w:rsidRDefault="00602632" w:rsidP="000D78E4">
            <w:pPr>
              <w:spacing w:after="0" w:line="240" w:lineRule="auto"/>
              <w:ind w:right="-2"/>
              <w:jc w:val="center"/>
            </w:pPr>
            <w:r w:rsidRPr="008E2F65">
              <w:t>10.13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377B72" w14:textId="77777777" w:rsidR="00602632" w:rsidRPr="008E2F65" w:rsidRDefault="00602632" w:rsidP="006F2BA1">
            <w:pPr>
              <w:spacing w:after="0" w:line="240" w:lineRule="auto"/>
              <w:ind w:right="-2"/>
            </w:pPr>
            <w:r w:rsidRPr="008E2F65">
              <w:t xml:space="preserve">Производство продукции из мяса убойных животных и мяса птицы </w:t>
            </w:r>
          </w:p>
        </w:tc>
      </w:tr>
      <w:tr w:rsidR="00602632" w:rsidRPr="008E2F65" w14:paraId="1C81CDEA" w14:textId="7777777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FA1358" w14:textId="77777777" w:rsidR="00602632" w:rsidRPr="008E2F65" w:rsidRDefault="00602632" w:rsidP="00F57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5">
              <w:rPr>
                <w:rFonts w:ascii="Times New Roman" w:hAnsi="Times New Roman" w:cs="Times New Roman"/>
                <w:sz w:val="24"/>
                <w:szCs w:val="24"/>
              </w:rPr>
              <w:t>10.51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C4FF45" w14:textId="77777777" w:rsidR="00602632" w:rsidRPr="008E2F65" w:rsidRDefault="00602632" w:rsidP="000D78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5">
              <w:rPr>
                <w:rFonts w:ascii="Times New Roman" w:hAnsi="Times New Roman" w:cs="Times New Roman"/>
                <w:sz w:val="24"/>
                <w:szCs w:val="24"/>
              </w:rPr>
              <w:t>Производство молока (кроме сырого) и молочной продукции</w:t>
            </w:r>
          </w:p>
        </w:tc>
      </w:tr>
      <w:tr w:rsidR="00602632" w:rsidRPr="008E2F65" w14:paraId="52A28EE9" w14:textId="7777777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C5474D" w14:textId="77777777" w:rsidR="00602632" w:rsidRPr="008E2F65" w:rsidRDefault="00602632" w:rsidP="005C14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5">
              <w:rPr>
                <w:rFonts w:ascii="Times New Roman" w:hAnsi="Times New Roman" w:cs="Times New Roman"/>
                <w:sz w:val="24"/>
                <w:szCs w:val="24"/>
              </w:rPr>
              <w:t>10.52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4D1EC7" w14:textId="77777777" w:rsidR="00602632" w:rsidRPr="008E2F65" w:rsidRDefault="00602632" w:rsidP="000D78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5">
              <w:rPr>
                <w:rFonts w:ascii="Times New Roman" w:hAnsi="Times New Roman" w:cs="Times New Roman"/>
                <w:sz w:val="24"/>
                <w:szCs w:val="24"/>
              </w:rPr>
              <w:t>Производство мороженого</w:t>
            </w:r>
          </w:p>
        </w:tc>
      </w:tr>
      <w:tr w:rsidR="00602632" w:rsidRPr="008E2F65" w14:paraId="71B92D8B" w14:textId="7777777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515996" w14:textId="77777777" w:rsidR="00602632" w:rsidRPr="008E2F65" w:rsidRDefault="00602632" w:rsidP="005C1461">
            <w:pPr>
              <w:suppressAutoHyphens/>
              <w:spacing w:after="0" w:line="240" w:lineRule="auto"/>
              <w:jc w:val="center"/>
            </w:pPr>
            <w:r w:rsidRPr="008E2F65">
              <w:t>10.86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E69A45" w14:textId="77777777" w:rsidR="00602632" w:rsidRPr="008E2F65" w:rsidRDefault="00602632" w:rsidP="001E1AB7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5">
              <w:rPr>
                <w:rFonts w:ascii="Times New Roman" w:hAnsi="Times New Roman" w:cs="Times New Roman"/>
                <w:sz w:val="24"/>
                <w:szCs w:val="24"/>
              </w:rPr>
              <w:t>Производство детского питания и диетических пищевых продуктов</w:t>
            </w:r>
          </w:p>
        </w:tc>
      </w:tr>
      <w:tr w:rsidR="00602632" w:rsidRPr="008E2F65" w14:paraId="2B9CA6ED" w14:textId="7777777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151D96" w14:textId="77777777" w:rsidR="00602632" w:rsidRPr="008E2F65" w:rsidRDefault="00602632" w:rsidP="005C1461">
            <w:pPr>
              <w:suppressAutoHyphens/>
              <w:spacing w:after="0" w:line="240" w:lineRule="auto"/>
              <w:jc w:val="center"/>
            </w:pPr>
            <w:r w:rsidRPr="008E2F65">
              <w:t>10.89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1CF982" w14:textId="77777777" w:rsidR="00602632" w:rsidRPr="008E2F65" w:rsidRDefault="00602632" w:rsidP="001E1AB7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8E2F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Производство прочих пищевых продуктов, не включенных в другие группировки</w:t>
            </w:r>
          </w:p>
        </w:tc>
      </w:tr>
      <w:tr w:rsidR="00602632" w:rsidRPr="008E2F65" w14:paraId="7B4E86D5" w14:textId="7777777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BC9C81" w14:textId="77777777" w:rsidR="00602632" w:rsidRPr="008E2F65" w:rsidRDefault="00602632" w:rsidP="005C1461">
            <w:pPr>
              <w:suppressAutoHyphens/>
              <w:spacing w:after="0" w:line="240" w:lineRule="auto"/>
              <w:jc w:val="center"/>
            </w:pPr>
            <w:r w:rsidRPr="008E2F65">
              <w:t>10.91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CCC280" w14:textId="77777777" w:rsidR="00602632" w:rsidRPr="008E2F65" w:rsidRDefault="00602632" w:rsidP="001E1AB7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8E2F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Производство готовых кормов для животных, содержащихся на фермах</w:t>
            </w:r>
          </w:p>
        </w:tc>
      </w:tr>
      <w:tr w:rsidR="00602632" w:rsidRPr="008E2F65" w14:paraId="5C274B35" w14:textId="7777777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978D85" w14:textId="77777777" w:rsidR="00602632" w:rsidRPr="008E2F65" w:rsidRDefault="00602632" w:rsidP="005C1461">
            <w:pPr>
              <w:suppressAutoHyphens/>
              <w:spacing w:after="0" w:line="240" w:lineRule="auto"/>
              <w:jc w:val="center"/>
            </w:pPr>
            <w:r w:rsidRPr="008E2F65">
              <w:t>10.92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1CEFC5" w14:textId="77777777" w:rsidR="00602632" w:rsidRPr="008E2F65" w:rsidRDefault="00602632" w:rsidP="001E1AB7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5">
              <w:rPr>
                <w:rFonts w:ascii="Times New Roman" w:hAnsi="Times New Roman" w:cs="Times New Roman"/>
                <w:sz w:val="24"/>
                <w:szCs w:val="24"/>
              </w:rPr>
              <w:t>Производство готовых кормов для домашних животных</w:t>
            </w:r>
          </w:p>
        </w:tc>
      </w:tr>
      <w:tr w:rsidR="00602632" w:rsidRPr="008E2F65" w14:paraId="71B62ABF" w14:textId="7777777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A7D06A5" w14:textId="77777777" w:rsidR="00602632" w:rsidRPr="008E2F65" w:rsidRDefault="00602632" w:rsidP="00DB0849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8E2F65">
              <w:rPr>
                <w:sz w:val="20"/>
                <w:szCs w:val="20"/>
              </w:rPr>
              <w:t>(код ОКВЭД</w:t>
            </w:r>
            <w:r w:rsidR="00157261" w:rsidRPr="008E2F65">
              <w:rPr>
                <w:rStyle w:val="af2"/>
                <w:sz w:val="20"/>
                <w:szCs w:val="20"/>
              </w:rPr>
              <w:endnoteReference w:id="2"/>
            </w:r>
            <w:r w:rsidRPr="008E2F65">
              <w:rPr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974D257" w14:textId="77777777" w:rsidR="00602632" w:rsidRPr="008E2F65" w:rsidRDefault="00602632" w:rsidP="001E1AB7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8E2F65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7492C4BD" w14:textId="77777777" w:rsidR="00602632" w:rsidRPr="008E2F65" w:rsidRDefault="00602632" w:rsidP="008B28AC">
      <w:pPr>
        <w:suppressAutoHyphens/>
        <w:spacing w:after="0" w:line="240" w:lineRule="auto"/>
        <w:sectPr w:rsidR="00602632" w:rsidRPr="008E2F65" w:rsidSect="00EE3DB4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851" w:right="851" w:bottom="851" w:left="1134" w:header="709" w:footer="709" w:gutter="0"/>
          <w:cols w:space="708"/>
          <w:titlePg/>
          <w:docGrid w:linePitch="360"/>
        </w:sectPr>
      </w:pPr>
    </w:p>
    <w:p w14:paraId="3D928178" w14:textId="77777777" w:rsidR="00602632" w:rsidRPr="008E2F65" w:rsidRDefault="00602632" w:rsidP="008F30B3">
      <w:pPr>
        <w:pStyle w:val="Level1"/>
        <w:jc w:val="center"/>
        <w:rPr>
          <w:lang w:val="ru-RU"/>
        </w:rPr>
      </w:pPr>
      <w:bookmarkStart w:id="3" w:name="_Toc463988275"/>
      <w:r w:rsidRPr="008E2F65">
        <w:lastRenderedPageBreak/>
        <w:t>II</w:t>
      </w:r>
      <w:r w:rsidRPr="008E2F65">
        <w:rPr>
          <w:lang w:val="ru-RU"/>
        </w:rPr>
        <w:t xml:space="preserve">. Описание трудовых функций, входящих в профессиональный стандарт </w:t>
      </w:r>
      <w:r w:rsidRPr="008E2F65">
        <w:rPr>
          <w:lang w:val="ru-RU"/>
        </w:rPr>
        <w:br/>
        <w:t>(функциональная карта вида профессиональной деятельности)</w:t>
      </w:r>
      <w:bookmarkEnd w:id="3"/>
    </w:p>
    <w:p w14:paraId="387DA758" w14:textId="77777777" w:rsidR="00602632" w:rsidRPr="008E2F65" w:rsidRDefault="00602632" w:rsidP="008F30B3">
      <w:pPr>
        <w:pStyle w:val="Level1"/>
        <w:jc w:val="center"/>
        <w:rPr>
          <w:lang w:val="ru-RU"/>
        </w:rPr>
      </w:pPr>
    </w:p>
    <w:tbl>
      <w:tblPr>
        <w:tblW w:w="15314" w:type="dxa"/>
        <w:tblInd w:w="103" w:type="dxa"/>
        <w:tblLayout w:type="fixed"/>
        <w:tblLook w:val="00A0" w:firstRow="1" w:lastRow="0" w:firstColumn="1" w:lastColumn="0" w:noHBand="0" w:noVBand="0"/>
      </w:tblPr>
      <w:tblGrid>
        <w:gridCol w:w="666"/>
        <w:gridCol w:w="2632"/>
        <w:gridCol w:w="1385"/>
        <w:gridCol w:w="7229"/>
        <w:gridCol w:w="1701"/>
        <w:gridCol w:w="1701"/>
      </w:tblGrid>
      <w:tr w:rsidR="00602632" w:rsidRPr="008E2F65" w14:paraId="016711C3" w14:textId="77777777" w:rsidTr="009C3FC6">
        <w:trPr>
          <w:trHeight w:val="300"/>
        </w:trPr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789B123" w14:textId="77777777" w:rsidR="00602632" w:rsidRPr="008E2F65" w:rsidRDefault="00602632" w:rsidP="004510FF">
            <w:pPr>
              <w:spacing w:after="0" w:line="240" w:lineRule="auto"/>
              <w:jc w:val="center"/>
            </w:pPr>
            <w:r w:rsidRPr="008E2F65">
              <w:t>Обобщенные трудовые функции</w:t>
            </w: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5D6136" w14:textId="77777777" w:rsidR="00602632" w:rsidRPr="008E2F65" w:rsidRDefault="00602632" w:rsidP="004510FF">
            <w:pPr>
              <w:spacing w:after="0" w:line="240" w:lineRule="auto"/>
              <w:jc w:val="center"/>
            </w:pPr>
            <w:r w:rsidRPr="008E2F65">
              <w:t>Трудовые функции</w:t>
            </w:r>
          </w:p>
        </w:tc>
      </w:tr>
      <w:tr w:rsidR="00602632" w:rsidRPr="008E2F65" w14:paraId="6FEA19E9" w14:textId="77777777" w:rsidTr="009C3FC6">
        <w:trPr>
          <w:trHeight w:val="9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121B5" w14:textId="77777777" w:rsidR="00602632" w:rsidRPr="008E2F65" w:rsidRDefault="00602632" w:rsidP="004510FF">
            <w:pPr>
              <w:spacing w:after="0" w:line="240" w:lineRule="auto"/>
              <w:jc w:val="center"/>
            </w:pPr>
            <w:r w:rsidRPr="008E2F65">
              <w:t>код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6FB9E" w14:textId="77777777" w:rsidR="00602632" w:rsidRPr="008E2F65" w:rsidRDefault="00602632" w:rsidP="004510FF">
            <w:pPr>
              <w:spacing w:after="0" w:line="240" w:lineRule="auto"/>
              <w:jc w:val="center"/>
            </w:pPr>
            <w:r w:rsidRPr="008E2F65">
              <w:t>наименование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F99B0" w14:textId="77777777" w:rsidR="00602632" w:rsidRPr="008E2F65" w:rsidRDefault="00602632" w:rsidP="004510FF">
            <w:pPr>
              <w:spacing w:after="0" w:line="240" w:lineRule="auto"/>
              <w:jc w:val="center"/>
            </w:pPr>
            <w:r w:rsidRPr="008E2F65">
              <w:t>уровень квалификации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7E51A" w14:textId="77777777" w:rsidR="00602632" w:rsidRPr="008E2F65" w:rsidRDefault="00602632" w:rsidP="004510FF">
            <w:pPr>
              <w:spacing w:after="0" w:line="240" w:lineRule="auto"/>
              <w:jc w:val="center"/>
            </w:pPr>
            <w:r w:rsidRPr="008E2F65">
              <w:t>наименование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D136D" w14:textId="77777777" w:rsidR="00602632" w:rsidRPr="008E2F65" w:rsidRDefault="00602632" w:rsidP="004510FF">
            <w:pPr>
              <w:spacing w:after="0" w:line="240" w:lineRule="auto"/>
              <w:jc w:val="center"/>
            </w:pPr>
            <w:r w:rsidRPr="008E2F65">
              <w:t>код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F1589" w14:textId="77777777" w:rsidR="00602632" w:rsidRPr="008E2F65" w:rsidRDefault="00602632" w:rsidP="004510FF">
            <w:pPr>
              <w:spacing w:after="0" w:line="240" w:lineRule="auto"/>
              <w:jc w:val="center"/>
            </w:pPr>
            <w:r w:rsidRPr="008E2F65">
              <w:t>уровень (подуровень) квалификации</w:t>
            </w:r>
          </w:p>
        </w:tc>
      </w:tr>
      <w:tr w:rsidR="00AF0A1F" w:rsidRPr="008E2F65" w14:paraId="79325CA5" w14:textId="77777777" w:rsidTr="006138A1">
        <w:trPr>
          <w:trHeight w:val="63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F0E421" w14:textId="77777777" w:rsidR="00AF0A1F" w:rsidRPr="008E2F65" w:rsidRDefault="00AF0A1F" w:rsidP="004510FF">
            <w:pPr>
              <w:spacing w:after="0" w:line="240" w:lineRule="auto"/>
              <w:jc w:val="center"/>
            </w:pPr>
            <w:r w:rsidRPr="008E2F65">
              <w:t>А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6C696D" w14:textId="77777777" w:rsidR="00AF0A1F" w:rsidRPr="008E2F65" w:rsidRDefault="00AF0A1F" w:rsidP="004510FF">
            <w:pPr>
              <w:spacing w:after="0" w:line="240" w:lineRule="auto"/>
            </w:pPr>
            <w:r w:rsidRPr="008E2F65">
              <w:t>Выполнение работ по  производству продуктов питания из сырья животного происхождения на технологическом оборудовании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157794" w14:textId="77777777" w:rsidR="00AF0A1F" w:rsidRPr="008E2F65" w:rsidRDefault="00AF0A1F" w:rsidP="004510FF">
            <w:pPr>
              <w:spacing w:after="0" w:line="240" w:lineRule="auto"/>
              <w:jc w:val="center"/>
            </w:pPr>
            <w:r w:rsidRPr="008E2F65">
              <w:t>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9958C8" w14:textId="77777777" w:rsidR="00AF0A1F" w:rsidRPr="008E2F65" w:rsidRDefault="00AF0A1F" w:rsidP="004510FF">
            <w:pPr>
              <w:spacing w:after="0" w:line="240" w:lineRule="auto"/>
            </w:pPr>
            <w:r w:rsidRPr="008E2F65">
              <w:t>Подготовка и техническое обслуживание технологического оборудования производства продуктов питания из сырья  животного происхождения в соответствии с эксплуатационной документацией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FDFB4" w14:textId="77777777" w:rsidR="00AF0A1F" w:rsidRPr="008E2F65" w:rsidRDefault="00AF0A1F" w:rsidP="004510FF">
            <w:pPr>
              <w:spacing w:after="0" w:line="240" w:lineRule="auto"/>
              <w:jc w:val="center"/>
            </w:pPr>
            <w:r w:rsidRPr="008E2F65">
              <w:t>А/01.4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5B736" w14:textId="77777777" w:rsidR="00AF0A1F" w:rsidRPr="008E2F65" w:rsidRDefault="00AF0A1F" w:rsidP="004510FF">
            <w:pPr>
              <w:spacing w:after="0" w:line="240" w:lineRule="auto"/>
              <w:jc w:val="center"/>
            </w:pPr>
            <w:r w:rsidRPr="008E2F65">
              <w:t>4</w:t>
            </w:r>
          </w:p>
        </w:tc>
      </w:tr>
      <w:tr w:rsidR="00AF0A1F" w:rsidRPr="008E2F65" w14:paraId="3C85EA23" w14:textId="77777777" w:rsidTr="006138A1">
        <w:trPr>
          <w:trHeight w:val="63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191177" w14:textId="77777777" w:rsidR="00AF0A1F" w:rsidRPr="008E2F65" w:rsidRDefault="00AF0A1F" w:rsidP="004510FF">
            <w:pPr>
              <w:spacing w:after="0" w:line="240" w:lineRule="auto"/>
              <w:jc w:val="center"/>
            </w:pP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BFCEE3" w14:textId="77777777" w:rsidR="00AF0A1F" w:rsidRPr="008E2F65" w:rsidRDefault="00AF0A1F" w:rsidP="004510FF">
            <w:pPr>
              <w:spacing w:after="0" w:line="240" w:lineRule="auto"/>
            </w:pPr>
          </w:p>
        </w:tc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7086F9" w14:textId="77777777" w:rsidR="00AF0A1F" w:rsidRPr="008E2F65" w:rsidRDefault="00AF0A1F" w:rsidP="004510FF">
            <w:pPr>
              <w:spacing w:after="0" w:line="240" w:lineRule="auto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F6D441" w14:textId="77777777" w:rsidR="00AF0A1F" w:rsidRPr="008E2F65" w:rsidRDefault="00AF0A1F" w:rsidP="004510FF">
            <w:pPr>
              <w:spacing w:after="0" w:line="240" w:lineRule="auto"/>
            </w:pPr>
            <w:r w:rsidRPr="008E2F65">
              <w:t>Подготовка сырья и расходных материалов для производства продуктов питания из сырья  животного происхождения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97443" w14:textId="77777777" w:rsidR="00AF0A1F" w:rsidRPr="008E2F65" w:rsidRDefault="00AF0A1F" w:rsidP="004510FF">
            <w:pPr>
              <w:spacing w:after="0" w:line="240" w:lineRule="auto"/>
              <w:jc w:val="center"/>
            </w:pPr>
            <w:r w:rsidRPr="008E2F65">
              <w:t>А/02.4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E2674" w14:textId="77777777" w:rsidR="00AF0A1F" w:rsidRPr="008E2F65" w:rsidRDefault="00AF0A1F" w:rsidP="004510FF">
            <w:pPr>
              <w:spacing w:after="0" w:line="240" w:lineRule="auto"/>
              <w:jc w:val="center"/>
            </w:pPr>
            <w:r w:rsidRPr="008E2F65">
              <w:t>4</w:t>
            </w:r>
          </w:p>
        </w:tc>
      </w:tr>
      <w:tr w:rsidR="00AF0A1F" w:rsidRPr="008E2F65" w14:paraId="417D5FAD" w14:textId="77777777" w:rsidTr="006138A1">
        <w:trPr>
          <w:trHeight w:val="63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740AD1" w14:textId="77777777" w:rsidR="00AF0A1F" w:rsidRPr="008E2F65" w:rsidRDefault="00AF0A1F" w:rsidP="004510FF">
            <w:pPr>
              <w:spacing w:after="0" w:line="240" w:lineRule="auto"/>
            </w:pP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CFE66B" w14:textId="77777777" w:rsidR="00AF0A1F" w:rsidRPr="008E2F65" w:rsidRDefault="00AF0A1F" w:rsidP="004510FF">
            <w:pPr>
              <w:spacing w:after="0" w:line="240" w:lineRule="auto"/>
            </w:pPr>
          </w:p>
        </w:tc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C75F54" w14:textId="77777777" w:rsidR="00AF0A1F" w:rsidRPr="008E2F65" w:rsidRDefault="00AF0A1F" w:rsidP="004510FF">
            <w:pPr>
              <w:spacing w:after="0" w:line="240" w:lineRule="auto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A0E5CB" w14:textId="77777777" w:rsidR="00AF0A1F" w:rsidRPr="008E2F65" w:rsidRDefault="00AF0A1F" w:rsidP="00AF0A1F">
            <w:pPr>
              <w:spacing w:after="0" w:line="240" w:lineRule="auto"/>
            </w:pPr>
            <w:r w:rsidRPr="008E2F65">
              <w:t>Выполнение технологических операций производства продуктов питания из молочного сырья  в соответствии с технологическими нормами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C7324" w14:textId="77777777" w:rsidR="00AF0A1F" w:rsidRPr="008E2F65" w:rsidRDefault="00AF0A1F" w:rsidP="004510FF">
            <w:pPr>
              <w:spacing w:after="0" w:line="240" w:lineRule="auto"/>
              <w:jc w:val="center"/>
            </w:pPr>
            <w:r w:rsidRPr="008E2F65">
              <w:t>А/03.4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9F01D" w14:textId="77777777" w:rsidR="00AF0A1F" w:rsidRPr="008E2F65" w:rsidRDefault="00AF0A1F" w:rsidP="004510FF">
            <w:pPr>
              <w:spacing w:after="0" w:line="240" w:lineRule="auto"/>
              <w:jc w:val="center"/>
            </w:pPr>
            <w:r w:rsidRPr="008E2F65">
              <w:t>4</w:t>
            </w:r>
          </w:p>
        </w:tc>
      </w:tr>
      <w:tr w:rsidR="00AF0A1F" w:rsidRPr="008E2F65" w14:paraId="60E4BC4C" w14:textId="77777777" w:rsidTr="006138A1">
        <w:trPr>
          <w:trHeight w:val="63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C5335" w14:textId="77777777" w:rsidR="00AF0A1F" w:rsidRPr="008E2F65" w:rsidRDefault="00AF0A1F" w:rsidP="004510FF">
            <w:pPr>
              <w:spacing w:after="0" w:line="240" w:lineRule="auto"/>
            </w:pPr>
          </w:p>
        </w:tc>
        <w:tc>
          <w:tcPr>
            <w:tcW w:w="2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C630" w14:textId="77777777" w:rsidR="00AF0A1F" w:rsidRPr="008E2F65" w:rsidRDefault="00AF0A1F" w:rsidP="004510FF">
            <w:pPr>
              <w:spacing w:after="0" w:line="240" w:lineRule="auto"/>
            </w:pPr>
          </w:p>
        </w:tc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FE02E" w14:textId="77777777" w:rsidR="00AF0A1F" w:rsidRPr="008E2F65" w:rsidRDefault="00AF0A1F" w:rsidP="004510FF">
            <w:pPr>
              <w:spacing w:after="0" w:line="240" w:lineRule="auto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A80CCB" w14:textId="77777777" w:rsidR="00AF0A1F" w:rsidRPr="008E2F65" w:rsidRDefault="00AF0A1F" w:rsidP="00AF0A1F">
            <w:pPr>
              <w:spacing w:after="0" w:line="240" w:lineRule="auto"/>
            </w:pPr>
            <w:r w:rsidRPr="008E2F65">
              <w:t>Выполнение технологических операций производства продуктов питания из мясного сырья  в соответствии с технологическими нормами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F978C" w14:textId="77777777" w:rsidR="00AF0A1F" w:rsidRPr="008E2F65" w:rsidRDefault="00AF0A1F" w:rsidP="00AF0A1F">
            <w:pPr>
              <w:spacing w:after="0" w:line="240" w:lineRule="auto"/>
              <w:jc w:val="center"/>
            </w:pPr>
            <w:r w:rsidRPr="008E2F65">
              <w:t>А/04.4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59A7E" w14:textId="77777777" w:rsidR="00AF0A1F" w:rsidRPr="008E2F65" w:rsidRDefault="00AF0A1F" w:rsidP="006138A1">
            <w:pPr>
              <w:spacing w:after="0" w:line="240" w:lineRule="auto"/>
              <w:jc w:val="center"/>
            </w:pPr>
            <w:r w:rsidRPr="008E2F65">
              <w:t>4</w:t>
            </w:r>
          </w:p>
        </w:tc>
      </w:tr>
      <w:tr w:rsidR="00AF0A1F" w:rsidRPr="008E2F65" w14:paraId="44DB035E" w14:textId="77777777" w:rsidTr="00F97117">
        <w:trPr>
          <w:trHeight w:val="536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986F" w14:textId="77777777" w:rsidR="00AF0A1F" w:rsidRPr="008E2F65" w:rsidRDefault="00AF0A1F" w:rsidP="004510FF">
            <w:pPr>
              <w:spacing w:after="0" w:line="240" w:lineRule="auto"/>
              <w:jc w:val="center"/>
            </w:pPr>
            <w:r w:rsidRPr="008E2F65">
              <w:t>В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9CB896" w14:textId="77777777" w:rsidR="00AF0A1F" w:rsidRPr="008E2F65" w:rsidRDefault="00AF0A1F" w:rsidP="004510FF">
            <w:pPr>
              <w:spacing w:after="0" w:line="240" w:lineRule="auto"/>
            </w:pPr>
            <w:r w:rsidRPr="008E2F65">
              <w:t>Выполнение работ по лабораторному контролю качества сырья животного происхождения и продуктов питания из  него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194D" w14:textId="77777777" w:rsidR="00AF0A1F" w:rsidRPr="008E2F65" w:rsidRDefault="00AF0A1F" w:rsidP="004510FF">
            <w:pPr>
              <w:spacing w:after="0" w:line="240" w:lineRule="auto"/>
              <w:jc w:val="center"/>
            </w:pPr>
            <w:r w:rsidRPr="008E2F65"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716B67" w14:textId="77777777" w:rsidR="00AF0A1F" w:rsidRPr="008E2F65" w:rsidRDefault="00AF0A1F" w:rsidP="004510FF">
            <w:pPr>
              <w:spacing w:after="0" w:line="240" w:lineRule="auto"/>
            </w:pPr>
            <w:r w:rsidRPr="008E2F65">
              <w:t>Подготовка и обслуживание лабораторного оборудования, инструментов, подготовка расходных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20C62" w14:textId="77777777" w:rsidR="00AF0A1F" w:rsidRPr="008E2F65" w:rsidRDefault="00AF0A1F" w:rsidP="004510FF">
            <w:pPr>
              <w:spacing w:after="0" w:line="240" w:lineRule="auto"/>
              <w:jc w:val="center"/>
            </w:pPr>
            <w:r w:rsidRPr="008E2F65">
              <w:t>В/01.4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1EDC2" w14:textId="77777777" w:rsidR="00AF0A1F" w:rsidRPr="008E2F65" w:rsidRDefault="00AF0A1F" w:rsidP="004510FF">
            <w:pPr>
              <w:spacing w:after="0" w:line="240" w:lineRule="auto"/>
              <w:jc w:val="center"/>
            </w:pPr>
            <w:r w:rsidRPr="008E2F65">
              <w:t>4</w:t>
            </w:r>
          </w:p>
        </w:tc>
      </w:tr>
      <w:tr w:rsidR="00AF0A1F" w:rsidRPr="008E2F65" w14:paraId="1F0CAC75" w14:textId="77777777" w:rsidTr="00D9630F">
        <w:trPr>
          <w:trHeight w:val="402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0976" w14:textId="77777777" w:rsidR="00AF0A1F" w:rsidRPr="008E2F65" w:rsidRDefault="00AF0A1F" w:rsidP="004510FF">
            <w:pPr>
              <w:spacing w:after="0" w:line="240" w:lineRule="auto"/>
              <w:jc w:val="center"/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00C550" w14:textId="77777777" w:rsidR="00AF0A1F" w:rsidRPr="008E2F65" w:rsidRDefault="00AF0A1F" w:rsidP="004510FF">
            <w:pPr>
              <w:spacing w:after="0" w:line="240" w:lineRule="auto"/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78EA" w14:textId="77777777" w:rsidR="00AF0A1F" w:rsidRPr="008E2F65" w:rsidRDefault="00AF0A1F" w:rsidP="004510FF">
            <w:pPr>
              <w:spacing w:after="0" w:line="240" w:lineRule="auto"/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915D62" w14:textId="77777777" w:rsidR="00AF0A1F" w:rsidRPr="008E2F65" w:rsidRDefault="00003DC3" w:rsidP="00003DC3">
            <w:pPr>
              <w:spacing w:after="0" w:line="240" w:lineRule="auto"/>
              <w:rPr>
                <w:color w:val="000000" w:themeColor="text1"/>
              </w:rPr>
            </w:pPr>
            <w:r w:rsidRPr="008E2F65">
              <w:rPr>
                <w:color w:val="000000" w:themeColor="text1"/>
              </w:rPr>
              <w:t xml:space="preserve">Проведение лабораторных исследований  сырья, полуфабрикатов и готовой продукции на всех этапах технологического цикла производства молочной продукции.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8512B" w14:textId="77777777" w:rsidR="00AF0A1F" w:rsidRPr="008E2F65" w:rsidRDefault="00AF0A1F" w:rsidP="004510FF">
            <w:pPr>
              <w:spacing w:after="0" w:line="240" w:lineRule="auto"/>
              <w:jc w:val="center"/>
            </w:pPr>
            <w:r w:rsidRPr="008E2F65">
              <w:t>В/02.4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EACED" w14:textId="77777777" w:rsidR="00AF0A1F" w:rsidRPr="008E2F65" w:rsidRDefault="00AF0A1F" w:rsidP="004510FF">
            <w:pPr>
              <w:spacing w:after="0" w:line="240" w:lineRule="auto"/>
              <w:jc w:val="center"/>
            </w:pPr>
            <w:r w:rsidRPr="008E2F65">
              <w:t>4</w:t>
            </w:r>
          </w:p>
        </w:tc>
      </w:tr>
      <w:tr w:rsidR="00AF0A1F" w:rsidRPr="008E2F65" w14:paraId="4B1419EB" w14:textId="77777777" w:rsidTr="00D9630F">
        <w:trPr>
          <w:trHeight w:val="41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CC5C" w14:textId="77777777" w:rsidR="00AF0A1F" w:rsidRPr="008E2F65" w:rsidRDefault="00AF0A1F" w:rsidP="004510FF">
            <w:pPr>
              <w:spacing w:after="0" w:line="240" w:lineRule="auto"/>
              <w:jc w:val="center"/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ECC6AF" w14:textId="77777777" w:rsidR="00AF0A1F" w:rsidRPr="008E2F65" w:rsidRDefault="00AF0A1F" w:rsidP="004510FF">
            <w:pPr>
              <w:spacing w:after="0" w:line="240" w:lineRule="auto"/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D236" w14:textId="77777777" w:rsidR="00AF0A1F" w:rsidRPr="008E2F65" w:rsidRDefault="00AF0A1F" w:rsidP="004510FF">
            <w:pPr>
              <w:spacing w:after="0" w:line="240" w:lineRule="auto"/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2322A8" w14:textId="77777777" w:rsidR="00AF0A1F" w:rsidRPr="008E2F65" w:rsidRDefault="00003DC3" w:rsidP="00003DC3">
            <w:pPr>
              <w:spacing w:after="0" w:line="240" w:lineRule="auto"/>
              <w:rPr>
                <w:color w:val="000000" w:themeColor="text1"/>
              </w:rPr>
            </w:pPr>
            <w:r w:rsidRPr="008E2F65">
              <w:rPr>
                <w:color w:val="000000" w:themeColor="text1"/>
              </w:rPr>
              <w:t>Проведение лабораторных исследований  сырья, полуфабрикатов и готовой продукции на всех этапах технологического цикла производства мясной продукции.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553FB" w14:textId="77777777" w:rsidR="00AF0A1F" w:rsidRPr="008E2F65" w:rsidRDefault="00AF0A1F" w:rsidP="004510FF">
            <w:pPr>
              <w:spacing w:after="0" w:line="240" w:lineRule="auto"/>
              <w:jc w:val="center"/>
            </w:pPr>
            <w:r w:rsidRPr="008E2F65">
              <w:t>В/03.4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3B2ED" w14:textId="77777777" w:rsidR="00AF0A1F" w:rsidRPr="008E2F65" w:rsidRDefault="00AF0A1F" w:rsidP="004510FF">
            <w:pPr>
              <w:spacing w:after="0" w:line="240" w:lineRule="auto"/>
              <w:jc w:val="center"/>
            </w:pPr>
            <w:r w:rsidRPr="008E2F65">
              <w:t>4</w:t>
            </w:r>
          </w:p>
        </w:tc>
      </w:tr>
      <w:tr w:rsidR="00AF0A1F" w:rsidRPr="008E2F65" w14:paraId="35DDB1D7" w14:textId="77777777" w:rsidTr="009C3FC6">
        <w:trPr>
          <w:trHeight w:val="237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34D2" w14:textId="77777777" w:rsidR="00AF0A1F" w:rsidRPr="008E2F65" w:rsidRDefault="00AF0A1F" w:rsidP="004510FF">
            <w:pPr>
              <w:spacing w:after="0" w:line="240" w:lineRule="auto"/>
              <w:jc w:val="center"/>
            </w:pPr>
            <w:r w:rsidRPr="008E2F65">
              <w:t>С</w:t>
            </w:r>
          </w:p>
          <w:p w14:paraId="107E3E13" w14:textId="77777777" w:rsidR="00AF0A1F" w:rsidRPr="008E2F65" w:rsidRDefault="00AF0A1F" w:rsidP="004510FF">
            <w:pPr>
              <w:spacing w:after="0" w:line="240" w:lineRule="auto"/>
              <w:jc w:val="center"/>
            </w:pP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13F3" w14:textId="77777777" w:rsidR="00AF0A1F" w:rsidRPr="008E2F65" w:rsidRDefault="00AF0A1F" w:rsidP="004510FF">
            <w:pPr>
              <w:spacing w:after="0" w:line="240" w:lineRule="auto"/>
            </w:pPr>
            <w:r w:rsidRPr="008E2F65">
              <w:rPr>
                <w:iCs/>
              </w:rPr>
              <w:t>Организация и технологическое обеспечение процессов производства</w:t>
            </w:r>
            <w:r w:rsidRPr="008E2F65">
              <w:rPr>
                <w:i/>
                <w:iCs/>
              </w:rPr>
              <w:t xml:space="preserve"> </w:t>
            </w:r>
            <w:r w:rsidRPr="008E2F65">
              <w:t xml:space="preserve">продуктов питания из сырья животного происхождения 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4232" w14:textId="77777777" w:rsidR="00AF0A1F" w:rsidRPr="008E2F65" w:rsidRDefault="00AF0A1F" w:rsidP="004510FF">
            <w:pPr>
              <w:spacing w:after="0" w:line="240" w:lineRule="auto"/>
              <w:jc w:val="center"/>
              <w:rPr>
                <w:lang w:val="en-US"/>
              </w:rPr>
            </w:pPr>
            <w:r w:rsidRPr="008E2F65">
              <w:rPr>
                <w:lang w:val="en-US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BA47BD" w14:textId="77777777" w:rsidR="00AF0A1F" w:rsidRPr="008E2F65" w:rsidRDefault="00AF0A1F" w:rsidP="004510FF">
            <w:pPr>
              <w:spacing w:after="0" w:line="240" w:lineRule="auto"/>
            </w:pPr>
            <w:r w:rsidRPr="008E2F65">
              <w:rPr>
                <w:iCs/>
              </w:rPr>
              <w:t>Приемка, первичная переработка и обработка сырья животного происхождения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EF3C2" w14:textId="77777777" w:rsidR="00AF0A1F" w:rsidRPr="008E2F65" w:rsidRDefault="00AF0A1F" w:rsidP="004510FF">
            <w:pPr>
              <w:spacing w:after="0" w:line="240" w:lineRule="auto"/>
              <w:jc w:val="center"/>
            </w:pPr>
            <w:r w:rsidRPr="008E2F65">
              <w:t>С/01.5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A01A3" w14:textId="77777777" w:rsidR="00AF0A1F" w:rsidRPr="008E2F65" w:rsidRDefault="00AF0A1F" w:rsidP="004510FF">
            <w:pPr>
              <w:spacing w:after="0" w:line="240" w:lineRule="auto"/>
              <w:jc w:val="center"/>
            </w:pPr>
            <w:r w:rsidRPr="008E2F65">
              <w:t>5</w:t>
            </w:r>
          </w:p>
        </w:tc>
      </w:tr>
      <w:tr w:rsidR="00ED416D" w:rsidRPr="008E2F65" w14:paraId="5E17FE8F" w14:textId="77777777" w:rsidTr="009C3FC6">
        <w:trPr>
          <w:trHeight w:val="63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670A" w14:textId="77777777" w:rsidR="00ED416D" w:rsidRPr="008E2F65" w:rsidRDefault="00ED416D" w:rsidP="004510FF">
            <w:pPr>
              <w:spacing w:after="0" w:line="240" w:lineRule="auto"/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AD9F" w14:textId="77777777" w:rsidR="00ED416D" w:rsidRPr="008E2F65" w:rsidRDefault="00ED416D" w:rsidP="004510FF">
            <w:pPr>
              <w:spacing w:after="0" w:line="240" w:lineRule="auto"/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6F13" w14:textId="77777777" w:rsidR="00ED416D" w:rsidRPr="008E2F65" w:rsidRDefault="00ED416D" w:rsidP="004510FF">
            <w:pPr>
              <w:spacing w:after="0" w:line="240" w:lineRule="auto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EFFC39" w14:textId="77777777" w:rsidR="00ED416D" w:rsidRPr="008E2F65" w:rsidRDefault="00ED416D" w:rsidP="008E2F65">
            <w:pPr>
              <w:pStyle w:val="afc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8E2F65">
              <w:rPr>
                <w:color w:val="171717"/>
              </w:rPr>
              <w:t xml:space="preserve">Организация контроля  технологических параметров  </w:t>
            </w:r>
            <w:r w:rsidRPr="008E2F65">
              <w:t>производства</w:t>
            </w:r>
            <w:r w:rsidRPr="008E2F65">
              <w:rPr>
                <w:color w:val="171717"/>
              </w:rPr>
              <w:t xml:space="preserve"> молочной продукции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C0C1F" w14:textId="77777777" w:rsidR="00ED416D" w:rsidRPr="008E2F65" w:rsidRDefault="00ED416D" w:rsidP="004510FF">
            <w:pPr>
              <w:spacing w:after="0" w:line="240" w:lineRule="auto"/>
              <w:jc w:val="center"/>
            </w:pPr>
            <w:r w:rsidRPr="008E2F65">
              <w:t>С/02.5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9CCF1" w14:textId="77777777" w:rsidR="00ED416D" w:rsidRPr="008E2F65" w:rsidRDefault="00ED416D" w:rsidP="004510FF">
            <w:pPr>
              <w:spacing w:after="0" w:line="240" w:lineRule="auto"/>
              <w:jc w:val="center"/>
            </w:pPr>
            <w:r w:rsidRPr="008E2F65">
              <w:t>5</w:t>
            </w:r>
          </w:p>
        </w:tc>
      </w:tr>
      <w:tr w:rsidR="00ED416D" w:rsidRPr="008E2F65" w14:paraId="32DFD7FD" w14:textId="77777777" w:rsidTr="009C3FC6">
        <w:trPr>
          <w:trHeight w:val="31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98F4" w14:textId="77777777" w:rsidR="00ED416D" w:rsidRPr="008E2F65" w:rsidRDefault="00ED416D" w:rsidP="004510FF">
            <w:pPr>
              <w:spacing w:after="0" w:line="240" w:lineRule="auto"/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9CC9" w14:textId="77777777" w:rsidR="00ED416D" w:rsidRPr="008E2F65" w:rsidRDefault="00ED416D" w:rsidP="004510FF">
            <w:pPr>
              <w:spacing w:after="0" w:line="240" w:lineRule="auto"/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A430" w14:textId="77777777" w:rsidR="00ED416D" w:rsidRPr="008E2F65" w:rsidRDefault="00ED416D" w:rsidP="004510FF">
            <w:pPr>
              <w:spacing w:after="0" w:line="240" w:lineRule="auto"/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9F7EC1" w14:textId="77777777" w:rsidR="00ED416D" w:rsidRPr="008E2F65" w:rsidRDefault="00ED416D" w:rsidP="008E2F65">
            <w:pPr>
              <w:pStyle w:val="afc"/>
              <w:shd w:val="clear" w:color="auto" w:fill="FFFFFF"/>
              <w:spacing w:before="0" w:beforeAutospacing="0" w:after="150" w:afterAutospacing="0"/>
            </w:pPr>
            <w:r w:rsidRPr="008E2F65">
              <w:t>Организация контроля  технологических параметров производства мясной продукции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EB098" w14:textId="77777777" w:rsidR="00ED416D" w:rsidRPr="008E2F65" w:rsidRDefault="00ED416D" w:rsidP="004510FF">
            <w:pPr>
              <w:spacing w:after="0" w:line="240" w:lineRule="auto"/>
              <w:jc w:val="center"/>
            </w:pPr>
            <w:r w:rsidRPr="008E2F65">
              <w:t>С/03.5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98213" w14:textId="77777777" w:rsidR="00ED416D" w:rsidRPr="008E2F65" w:rsidRDefault="00ED416D" w:rsidP="004510FF">
            <w:pPr>
              <w:spacing w:after="0" w:line="240" w:lineRule="auto"/>
              <w:jc w:val="center"/>
            </w:pPr>
            <w:r w:rsidRPr="008E2F65">
              <w:t>5</w:t>
            </w:r>
          </w:p>
        </w:tc>
      </w:tr>
      <w:tr w:rsidR="00AF0A1F" w:rsidRPr="008E2F65" w14:paraId="35671F4B" w14:textId="77777777" w:rsidTr="009C3FC6">
        <w:trPr>
          <w:trHeight w:val="63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6DCA85" w14:textId="77777777" w:rsidR="00AF0A1F" w:rsidRPr="008E2F65" w:rsidRDefault="00AF0A1F" w:rsidP="004510FF">
            <w:pPr>
              <w:spacing w:after="0" w:line="240" w:lineRule="auto"/>
              <w:jc w:val="center"/>
              <w:rPr>
                <w:lang w:val="en-US"/>
              </w:rPr>
            </w:pPr>
            <w:r w:rsidRPr="008E2F65">
              <w:rPr>
                <w:lang w:val="en-US"/>
              </w:rPr>
              <w:lastRenderedPageBreak/>
              <w:t>D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FF2058" w14:textId="77777777" w:rsidR="00AF0A1F" w:rsidRPr="008E2F65" w:rsidRDefault="00AF0A1F" w:rsidP="004510FF">
            <w:pPr>
              <w:spacing w:after="0" w:line="240" w:lineRule="auto"/>
            </w:pPr>
            <w:r w:rsidRPr="008E2F65">
              <w:t>Оперативное управление технологическими процессами производства продуктов питания из  сырья животного происхождения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888325" w14:textId="77777777" w:rsidR="00AF0A1F" w:rsidRPr="008E2F65" w:rsidRDefault="00AF0A1F" w:rsidP="004510FF">
            <w:pPr>
              <w:spacing w:after="0" w:line="240" w:lineRule="auto"/>
              <w:jc w:val="center"/>
              <w:rPr>
                <w:lang w:val="en-US"/>
              </w:rPr>
            </w:pPr>
            <w:r w:rsidRPr="008E2F65">
              <w:rPr>
                <w:lang w:val="en-US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1BFE9A" w14:textId="77777777" w:rsidR="00AF0A1F" w:rsidRPr="008E2F65" w:rsidRDefault="00AF0A1F" w:rsidP="004510FF">
            <w:pPr>
              <w:pStyle w:val="afc"/>
              <w:spacing w:before="0" w:beforeAutospacing="0" w:after="0" w:afterAutospacing="0"/>
            </w:pPr>
            <w:r w:rsidRPr="008E2F65">
              <w:t>Составление и оформление технологической документации по производству продуктов питания из сырья животного происхождения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0343D2" w14:textId="77777777" w:rsidR="00AF0A1F" w:rsidRPr="008E2F65" w:rsidRDefault="00AF0A1F" w:rsidP="004510FF">
            <w:pPr>
              <w:spacing w:after="0" w:line="240" w:lineRule="auto"/>
              <w:jc w:val="center"/>
              <w:rPr>
                <w:lang w:val="en-US"/>
              </w:rPr>
            </w:pPr>
            <w:r w:rsidRPr="008E2F65">
              <w:rPr>
                <w:lang w:val="en-US"/>
              </w:rPr>
              <w:t>D/</w:t>
            </w:r>
            <w:r w:rsidRPr="008E2F65">
              <w:t>01.</w:t>
            </w:r>
            <w:r w:rsidRPr="008E2F65">
              <w:rPr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4D9C04" w14:textId="77777777" w:rsidR="00AF0A1F" w:rsidRPr="008E2F65" w:rsidRDefault="00AF0A1F" w:rsidP="004510FF">
            <w:pPr>
              <w:spacing w:after="0" w:line="240" w:lineRule="auto"/>
              <w:jc w:val="center"/>
              <w:rPr>
                <w:lang w:val="en-US"/>
              </w:rPr>
            </w:pPr>
            <w:r w:rsidRPr="008E2F65">
              <w:rPr>
                <w:lang w:val="en-US"/>
              </w:rPr>
              <w:t>6</w:t>
            </w:r>
          </w:p>
        </w:tc>
      </w:tr>
      <w:tr w:rsidR="00AF0A1F" w:rsidRPr="008E2F65" w14:paraId="368DE38F" w14:textId="77777777" w:rsidTr="009C3FC6">
        <w:trPr>
          <w:trHeight w:val="63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2851EB" w14:textId="77777777" w:rsidR="00AF0A1F" w:rsidRPr="008E2F65" w:rsidRDefault="00AF0A1F" w:rsidP="004510FF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DB7DC3" w14:textId="77777777" w:rsidR="00AF0A1F" w:rsidRPr="008E2F65" w:rsidRDefault="00AF0A1F" w:rsidP="004510FF">
            <w:pPr>
              <w:spacing w:after="0" w:line="240" w:lineRule="auto"/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747011" w14:textId="77777777" w:rsidR="00AF0A1F" w:rsidRPr="008E2F65" w:rsidRDefault="00AF0A1F" w:rsidP="004510FF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FC07EE" w14:textId="77777777" w:rsidR="00AF0A1F" w:rsidRPr="008E2F65" w:rsidRDefault="00AF0A1F" w:rsidP="004510FF">
            <w:pPr>
              <w:pStyle w:val="afc"/>
              <w:spacing w:before="0" w:beforeAutospacing="0" w:after="0" w:afterAutospacing="0"/>
            </w:pPr>
            <w:r w:rsidRPr="008E2F65">
              <w:t>Внедрение технологических процессов, систем управления качеством и безопасностью продукции в производственном подразделении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C90170" w14:textId="77777777" w:rsidR="00AF0A1F" w:rsidRPr="008E2F65" w:rsidRDefault="00AF0A1F" w:rsidP="004510FF">
            <w:pPr>
              <w:spacing w:after="0" w:line="240" w:lineRule="auto"/>
              <w:jc w:val="center"/>
            </w:pPr>
            <w:r w:rsidRPr="008E2F65">
              <w:rPr>
                <w:lang w:val="en-US"/>
              </w:rPr>
              <w:t>D</w:t>
            </w:r>
            <w:r w:rsidRPr="008E2F65">
              <w:t>/02.</w:t>
            </w:r>
            <w:r w:rsidRPr="008E2F65">
              <w:rPr>
                <w:lang w:val="en-US"/>
              </w:rPr>
              <w:t>6</w:t>
            </w:r>
            <w:r w:rsidRPr="008E2F65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490692" w14:textId="77777777" w:rsidR="00AF0A1F" w:rsidRPr="008E2F65" w:rsidRDefault="00AF0A1F" w:rsidP="004510FF">
            <w:pPr>
              <w:spacing w:after="0" w:line="240" w:lineRule="auto"/>
              <w:jc w:val="center"/>
            </w:pPr>
            <w:r w:rsidRPr="008E2F65">
              <w:rPr>
                <w:lang w:val="en-US"/>
              </w:rPr>
              <w:t>6</w:t>
            </w:r>
          </w:p>
        </w:tc>
      </w:tr>
      <w:tr w:rsidR="00AF0A1F" w:rsidRPr="008E2F65" w14:paraId="5726C043" w14:textId="77777777" w:rsidTr="00386C24">
        <w:trPr>
          <w:trHeight w:val="303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5FBA97" w14:textId="77777777" w:rsidR="00AF0A1F" w:rsidRPr="008E2F65" w:rsidRDefault="00AF0A1F" w:rsidP="004510FF">
            <w:pPr>
              <w:spacing w:after="0" w:line="240" w:lineRule="auto"/>
              <w:jc w:val="center"/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86244B" w14:textId="77777777" w:rsidR="00AF0A1F" w:rsidRPr="008E2F65" w:rsidRDefault="00AF0A1F" w:rsidP="004510FF">
            <w:pPr>
              <w:spacing w:after="0" w:line="240" w:lineRule="auto"/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2B51BF" w14:textId="77777777" w:rsidR="00AF0A1F" w:rsidRPr="008E2F65" w:rsidRDefault="00AF0A1F" w:rsidP="004510FF">
            <w:pPr>
              <w:spacing w:after="0" w:line="240" w:lineRule="auto"/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EBFA03" w14:textId="77777777" w:rsidR="00AF0A1F" w:rsidRPr="008E2F65" w:rsidRDefault="00AF0A1F" w:rsidP="004510FF">
            <w:pPr>
              <w:pStyle w:val="afc"/>
              <w:spacing w:before="0" w:beforeAutospacing="0" w:after="0" w:afterAutospacing="0"/>
            </w:pPr>
            <w:r w:rsidRPr="008E2F65">
              <w:t>Расчет технически обоснованных норм времени (выработки), материальных нормативов и экономической эффективности проектируемых технологических процессов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E2EE9A" w14:textId="77777777" w:rsidR="00AF0A1F" w:rsidRPr="008E2F65" w:rsidRDefault="00AF0A1F" w:rsidP="004510FF">
            <w:pPr>
              <w:spacing w:after="0" w:line="240" w:lineRule="auto"/>
              <w:jc w:val="center"/>
              <w:rPr>
                <w:lang w:val="en-US"/>
              </w:rPr>
            </w:pPr>
            <w:r w:rsidRPr="008E2F65">
              <w:rPr>
                <w:lang w:val="en-US"/>
              </w:rPr>
              <w:t>D</w:t>
            </w:r>
            <w:r w:rsidRPr="008E2F65">
              <w:t>/03.</w:t>
            </w:r>
            <w:r w:rsidRPr="008E2F65">
              <w:rPr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E8558C" w14:textId="77777777" w:rsidR="00AF0A1F" w:rsidRPr="008E2F65" w:rsidRDefault="00AF0A1F" w:rsidP="004510FF">
            <w:pPr>
              <w:spacing w:after="0" w:line="240" w:lineRule="auto"/>
              <w:jc w:val="center"/>
              <w:rPr>
                <w:lang w:val="en-US"/>
              </w:rPr>
            </w:pPr>
            <w:r w:rsidRPr="008E2F65">
              <w:t>6</w:t>
            </w:r>
          </w:p>
        </w:tc>
      </w:tr>
      <w:tr w:rsidR="00AF0A1F" w:rsidRPr="008E2F65" w14:paraId="4E51903F" w14:textId="77777777" w:rsidTr="001E07D9">
        <w:trPr>
          <w:trHeight w:val="493"/>
        </w:trPr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B378" w14:textId="77777777" w:rsidR="00AF0A1F" w:rsidRPr="008E2F65" w:rsidRDefault="00AF0A1F" w:rsidP="004510FF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B001" w14:textId="77777777" w:rsidR="00AF0A1F" w:rsidRPr="008E2F65" w:rsidRDefault="00AF0A1F" w:rsidP="004510FF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CCB0" w14:textId="77777777" w:rsidR="00AF0A1F" w:rsidRPr="008E2F65" w:rsidRDefault="00AF0A1F" w:rsidP="004510FF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8049DD" w14:textId="77777777" w:rsidR="00AF0A1F" w:rsidRPr="008E2F65" w:rsidRDefault="00570752" w:rsidP="00ED416D">
            <w:pPr>
              <w:spacing w:after="0" w:line="240" w:lineRule="auto"/>
              <w:rPr>
                <w:color w:val="000000" w:themeColor="text1"/>
              </w:rPr>
            </w:pPr>
            <w:r w:rsidRPr="008E2F65">
              <w:t>Организация и управление участком (цехом) по производству продукции из сырья животного происхождения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E7987" w14:textId="77777777" w:rsidR="00AF0A1F" w:rsidRPr="008E2F65" w:rsidRDefault="00AF0A1F" w:rsidP="004510FF">
            <w:pPr>
              <w:spacing w:after="0" w:line="240" w:lineRule="auto"/>
              <w:jc w:val="center"/>
              <w:rPr>
                <w:lang w:val="en-US"/>
              </w:rPr>
            </w:pPr>
            <w:r w:rsidRPr="008E2F65">
              <w:rPr>
                <w:lang w:val="en-US"/>
              </w:rPr>
              <w:t>D</w:t>
            </w:r>
            <w:r w:rsidRPr="008E2F65">
              <w:t>/04.</w:t>
            </w:r>
            <w:r w:rsidRPr="008E2F65">
              <w:rPr>
                <w:lang w:val="en-US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A90C80" w14:textId="77777777" w:rsidR="00AF0A1F" w:rsidRPr="008E2F65" w:rsidRDefault="00AF0A1F" w:rsidP="004510FF">
            <w:pPr>
              <w:spacing w:after="0" w:line="240" w:lineRule="auto"/>
              <w:jc w:val="center"/>
              <w:rPr>
                <w:lang w:val="en-US"/>
              </w:rPr>
            </w:pPr>
            <w:r w:rsidRPr="008E2F65">
              <w:t>6</w:t>
            </w:r>
          </w:p>
        </w:tc>
      </w:tr>
      <w:tr w:rsidR="00AF0A1F" w:rsidRPr="008E2F65" w14:paraId="4C0AD6A3" w14:textId="77777777" w:rsidTr="009C3FC6">
        <w:trPr>
          <w:trHeight w:val="63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17A392" w14:textId="77777777" w:rsidR="00AF0A1F" w:rsidRPr="008E2F65" w:rsidRDefault="00AF0A1F" w:rsidP="004510FF">
            <w:pPr>
              <w:spacing w:after="0" w:line="240" w:lineRule="auto"/>
              <w:jc w:val="center"/>
              <w:rPr>
                <w:lang w:val="en-US"/>
              </w:rPr>
            </w:pPr>
            <w:r w:rsidRPr="008E2F65">
              <w:rPr>
                <w:lang w:val="en-US"/>
              </w:rPr>
              <w:t>E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EAD3FB" w14:textId="4DBEDFC6" w:rsidR="00AF0A1F" w:rsidRPr="008E2F65" w:rsidRDefault="00AF0A1F" w:rsidP="004510FF">
            <w:pPr>
              <w:spacing w:after="0" w:line="240" w:lineRule="auto"/>
            </w:pPr>
            <w:r w:rsidRPr="008E2F65">
              <w:t>Стратегическое управление технологическими процессами производства и разработки новой продукции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2A03" w14:textId="77777777" w:rsidR="00AF0A1F" w:rsidRPr="008E2F65" w:rsidRDefault="00AF0A1F" w:rsidP="004510FF">
            <w:pPr>
              <w:spacing w:after="0" w:line="240" w:lineRule="auto"/>
              <w:jc w:val="center"/>
            </w:pPr>
            <w:r w:rsidRPr="008E2F65">
              <w:t>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FF8928" w14:textId="77777777" w:rsidR="00AF0A1F" w:rsidRPr="008E2F65" w:rsidRDefault="009A6A75" w:rsidP="00263C61">
            <w:pPr>
              <w:spacing w:after="0" w:line="240" w:lineRule="auto"/>
              <w:rPr>
                <w:color w:val="000000" w:themeColor="text1"/>
              </w:rPr>
            </w:pPr>
            <w:r w:rsidRPr="008E2F65">
              <w:t>Проектирование, управление технологическим обеспечением и оптимизация технологического процесса производства продуктов питания из сырья животного происхождения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3DBC18" w14:textId="77777777" w:rsidR="00AF0A1F" w:rsidRPr="008E2F65" w:rsidRDefault="00AF0A1F" w:rsidP="004510FF">
            <w:pPr>
              <w:spacing w:after="0" w:line="240" w:lineRule="auto"/>
              <w:jc w:val="center"/>
              <w:rPr>
                <w:lang w:val="en-US"/>
              </w:rPr>
            </w:pPr>
            <w:r w:rsidRPr="008E2F65">
              <w:rPr>
                <w:lang w:val="en-US"/>
              </w:rPr>
              <w:t>E</w:t>
            </w:r>
            <w:r w:rsidRPr="008E2F65">
              <w:t>/01.</w:t>
            </w:r>
            <w:r w:rsidRPr="008E2F65">
              <w:rPr>
                <w:lang w:val="en-US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65A228" w14:textId="77777777" w:rsidR="00AF0A1F" w:rsidRPr="008E2F65" w:rsidRDefault="00AF0A1F" w:rsidP="004510FF">
            <w:pPr>
              <w:spacing w:after="0" w:line="240" w:lineRule="auto"/>
              <w:jc w:val="center"/>
              <w:rPr>
                <w:lang w:val="en-US"/>
              </w:rPr>
            </w:pPr>
            <w:r w:rsidRPr="008E2F65">
              <w:rPr>
                <w:lang w:val="en-US"/>
              </w:rPr>
              <w:t>7</w:t>
            </w:r>
          </w:p>
        </w:tc>
      </w:tr>
      <w:tr w:rsidR="00AF0A1F" w:rsidRPr="008E2F65" w14:paraId="2F16AF02" w14:textId="77777777" w:rsidTr="0002188D">
        <w:trPr>
          <w:trHeight w:val="138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D8F9AA" w14:textId="77777777" w:rsidR="00AF0A1F" w:rsidRPr="008E2F65" w:rsidRDefault="00AF0A1F" w:rsidP="004510FF">
            <w:pPr>
              <w:spacing w:after="0" w:line="240" w:lineRule="auto"/>
            </w:pP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EECF6A" w14:textId="77777777" w:rsidR="00AF0A1F" w:rsidRPr="008E2F65" w:rsidRDefault="00AF0A1F" w:rsidP="004510FF">
            <w:pPr>
              <w:spacing w:after="0" w:line="240" w:lineRule="auto"/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97FB7C" w14:textId="77777777" w:rsidR="00AF0A1F" w:rsidRPr="008E2F65" w:rsidRDefault="00AF0A1F" w:rsidP="004510FF">
            <w:pPr>
              <w:spacing w:after="0" w:line="240" w:lineRule="auto"/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97A60D" w14:textId="77777777" w:rsidR="00AF0A1F" w:rsidRPr="008E2F65" w:rsidRDefault="00AF0A1F" w:rsidP="00570752">
            <w:pPr>
              <w:spacing w:after="0" w:line="240" w:lineRule="auto"/>
              <w:rPr>
                <w:color w:val="000000" w:themeColor="text1"/>
              </w:rPr>
            </w:pPr>
            <w:r w:rsidRPr="008E2F65">
              <w:rPr>
                <w:color w:val="000000" w:themeColor="text1"/>
              </w:rPr>
              <w:t>Разработка прогрессивных технологий продуктов питания из сырья животного происхождения с заданными свойствами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CA310A" w14:textId="77777777" w:rsidR="00AF0A1F" w:rsidRPr="008E2F65" w:rsidRDefault="00AF0A1F" w:rsidP="004510FF">
            <w:pPr>
              <w:spacing w:after="0" w:line="240" w:lineRule="auto"/>
              <w:jc w:val="center"/>
              <w:rPr>
                <w:lang w:val="en-US"/>
              </w:rPr>
            </w:pPr>
            <w:r w:rsidRPr="008E2F65">
              <w:rPr>
                <w:lang w:val="en-US"/>
              </w:rPr>
              <w:t>E</w:t>
            </w:r>
            <w:r w:rsidRPr="008E2F65">
              <w:t>/02.</w:t>
            </w:r>
            <w:r w:rsidRPr="008E2F65">
              <w:rPr>
                <w:lang w:val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C83143" w14:textId="77777777" w:rsidR="00AF0A1F" w:rsidRPr="008E2F65" w:rsidRDefault="00AF0A1F" w:rsidP="004510FF">
            <w:pPr>
              <w:spacing w:after="0" w:line="240" w:lineRule="auto"/>
              <w:jc w:val="center"/>
              <w:rPr>
                <w:lang w:val="en-US"/>
              </w:rPr>
            </w:pPr>
            <w:r w:rsidRPr="008E2F65">
              <w:t>7</w:t>
            </w:r>
          </w:p>
        </w:tc>
      </w:tr>
      <w:tr w:rsidR="00AF0A1F" w:rsidRPr="008E2F65" w14:paraId="2BB63148" w14:textId="77777777" w:rsidTr="009C3FC6">
        <w:trPr>
          <w:trHeight w:val="465"/>
        </w:trPr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A723" w14:textId="77777777" w:rsidR="00AF0A1F" w:rsidRPr="008E2F65" w:rsidRDefault="00AF0A1F" w:rsidP="004510FF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A12A" w14:textId="77777777" w:rsidR="00AF0A1F" w:rsidRPr="008E2F65" w:rsidRDefault="00AF0A1F" w:rsidP="004510FF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8B9E" w14:textId="77777777" w:rsidR="00AF0A1F" w:rsidRPr="008E2F65" w:rsidRDefault="00AF0A1F" w:rsidP="004510FF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AC118C" w14:textId="77777777" w:rsidR="00AF0A1F" w:rsidRPr="008E2F65" w:rsidRDefault="00AF0A1F" w:rsidP="00570752">
            <w:pPr>
              <w:spacing w:after="0" w:line="240" w:lineRule="auto"/>
              <w:rPr>
                <w:color w:val="000000" w:themeColor="text1"/>
              </w:rPr>
            </w:pPr>
            <w:r w:rsidRPr="008E2F65">
              <w:rPr>
                <w:color w:val="000000" w:themeColor="text1"/>
              </w:rPr>
              <w:t>Управление испытаниями и внедрением в промышленное производство новых видов продукции из сырья животного происхождения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2A304F" w14:textId="77777777" w:rsidR="00AF0A1F" w:rsidRPr="008E2F65" w:rsidRDefault="00AF0A1F" w:rsidP="004510FF">
            <w:pPr>
              <w:spacing w:after="0" w:line="240" w:lineRule="auto"/>
              <w:jc w:val="center"/>
              <w:rPr>
                <w:lang w:val="en-US"/>
              </w:rPr>
            </w:pPr>
            <w:r w:rsidRPr="008E2F65">
              <w:rPr>
                <w:lang w:val="en-US"/>
              </w:rPr>
              <w:t>E</w:t>
            </w:r>
            <w:r w:rsidRPr="008E2F65">
              <w:t>/03.</w:t>
            </w:r>
            <w:r w:rsidRPr="008E2F65">
              <w:rPr>
                <w:lang w:val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8BF155" w14:textId="77777777" w:rsidR="00AF0A1F" w:rsidRPr="008E2F65" w:rsidRDefault="00AF0A1F" w:rsidP="004510FF">
            <w:pPr>
              <w:spacing w:after="0" w:line="240" w:lineRule="auto"/>
              <w:jc w:val="center"/>
              <w:rPr>
                <w:lang w:val="en-US"/>
              </w:rPr>
            </w:pPr>
            <w:r w:rsidRPr="008E2F65">
              <w:t>7</w:t>
            </w:r>
          </w:p>
        </w:tc>
      </w:tr>
    </w:tbl>
    <w:p w14:paraId="078D641D" w14:textId="77777777" w:rsidR="00602632" w:rsidRPr="008E2F65" w:rsidRDefault="00602632" w:rsidP="008F30B3">
      <w:pPr>
        <w:pStyle w:val="Level1"/>
        <w:jc w:val="center"/>
        <w:rPr>
          <w:lang w:val="ru-RU"/>
        </w:rPr>
      </w:pPr>
    </w:p>
    <w:p w14:paraId="56464E8D" w14:textId="77777777" w:rsidR="00602632" w:rsidRPr="008E2F65" w:rsidRDefault="00602632" w:rsidP="0085135D">
      <w:pPr>
        <w:suppressAutoHyphens/>
        <w:spacing w:after="0" w:line="240" w:lineRule="auto"/>
        <w:sectPr w:rsidR="00602632" w:rsidRPr="008E2F65" w:rsidSect="00D66ABF">
          <w:headerReference w:type="first" r:id="rId11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624062E5" w14:textId="77777777" w:rsidR="00602632" w:rsidRPr="008E2F65" w:rsidRDefault="00602632" w:rsidP="00ED77AA">
      <w:pPr>
        <w:pStyle w:val="Level1"/>
        <w:jc w:val="center"/>
        <w:rPr>
          <w:sz w:val="24"/>
          <w:szCs w:val="24"/>
          <w:lang w:val="ru-RU"/>
        </w:rPr>
      </w:pPr>
      <w:bookmarkStart w:id="4" w:name="_Toc463988276"/>
      <w:bookmarkStart w:id="5" w:name="_Toc463988278"/>
      <w:r w:rsidRPr="008E2F65">
        <w:rPr>
          <w:sz w:val="24"/>
          <w:szCs w:val="24"/>
        </w:rPr>
        <w:lastRenderedPageBreak/>
        <w:t>III</w:t>
      </w:r>
      <w:r w:rsidRPr="008E2F65">
        <w:rPr>
          <w:sz w:val="24"/>
          <w:szCs w:val="24"/>
          <w:lang w:val="ru-RU"/>
        </w:rPr>
        <w:t>. Характеристика обобщенных трудовых функций</w:t>
      </w:r>
      <w:bookmarkEnd w:id="4"/>
    </w:p>
    <w:p w14:paraId="5B1EC5B4" w14:textId="77777777" w:rsidR="00174BE0" w:rsidRPr="008E2F65" w:rsidRDefault="00174BE0" w:rsidP="00ED77AA">
      <w:pPr>
        <w:pStyle w:val="Level1"/>
        <w:jc w:val="center"/>
        <w:rPr>
          <w:sz w:val="24"/>
          <w:szCs w:val="24"/>
          <w:lang w:val="ru-RU"/>
        </w:rPr>
      </w:pPr>
    </w:p>
    <w:p w14:paraId="4693746A" w14:textId="77777777" w:rsidR="00602632" w:rsidRPr="008E2F65" w:rsidRDefault="00602632" w:rsidP="00ED77AA">
      <w:pPr>
        <w:suppressAutoHyphens/>
        <w:spacing w:after="0" w:line="240" w:lineRule="auto"/>
      </w:pPr>
    </w:p>
    <w:p w14:paraId="21E5E12C" w14:textId="77777777" w:rsidR="00602632" w:rsidRPr="008E2F65" w:rsidRDefault="00602632" w:rsidP="00ED77AA">
      <w:pPr>
        <w:pStyle w:val="Level2"/>
      </w:pPr>
      <w:bookmarkStart w:id="6" w:name="_Toc463988277"/>
      <w:r w:rsidRPr="008E2F65">
        <w:t>3.1. Обобщенная трудовая функция</w:t>
      </w:r>
      <w:bookmarkEnd w:id="6"/>
      <w:r w:rsidRPr="008E2F65">
        <w:t xml:space="preserve"> </w:t>
      </w:r>
    </w:p>
    <w:p w14:paraId="0AFC2696" w14:textId="77777777" w:rsidR="00602632" w:rsidRPr="008E2F65" w:rsidRDefault="00602632" w:rsidP="00ED77AA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602632" w:rsidRPr="008E2F65" w14:paraId="06D6D42D" w14:textId="77777777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0660F48E" w14:textId="77777777" w:rsidR="00602632" w:rsidRPr="008E2F65" w:rsidRDefault="00602632" w:rsidP="00ED77AA">
            <w:pPr>
              <w:suppressAutoHyphens/>
              <w:spacing w:after="0" w:line="240" w:lineRule="auto"/>
            </w:pPr>
            <w:r w:rsidRPr="008E2F65"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929791" w14:textId="77777777" w:rsidR="00602632" w:rsidRPr="008E2F65" w:rsidRDefault="00F97117" w:rsidP="00ED77AA">
            <w:pPr>
              <w:suppressAutoHyphens/>
              <w:spacing w:after="0" w:line="240" w:lineRule="auto"/>
            </w:pPr>
            <w:r w:rsidRPr="008E2F65">
              <w:t>Выполнение работ по  производству продуктов питания из сырья животного происхождения на технологическом оборудовании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2CD876B" w14:textId="77777777" w:rsidR="00602632" w:rsidRPr="008E2F65" w:rsidRDefault="00602632" w:rsidP="00ED77AA">
            <w:pPr>
              <w:suppressAutoHyphens/>
              <w:spacing w:after="0" w:line="240" w:lineRule="auto"/>
            </w:pPr>
            <w:r w:rsidRPr="008E2F65"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D0E35F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  <w:r w:rsidRPr="008E2F65">
              <w:rPr>
                <w:lang w:val="en-US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5AF82A4" w14:textId="77777777" w:rsidR="00602632" w:rsidRPr="008E2F65" w:rsidRDefault="00602632" w:rsidP="00ED77AA">
            <w:pPr>
              <w:suppressAutoHyphens/>
              <w:spacing w:after="0" w:line="240" w:lineRule="auto"/>
              <w:rPr>
                <w:vertAlign w:val="superscript"/>
              </w:rPr>
            </w:pPr>
            <w:r w:rsidRPr="008E2F65"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3379DD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  <w:r w:rsidRPr="008E2F65">
              <w:t>4</w:t>
            </w:r>
          </w:p>
        </w:tc>
      </w:tr>
    </w:tbl>
    <w:p w14:paraId="7A96815C" w14:textId="77777777" w:rsidR="00602632" w:rsidRPr="008E2F65" w:rsidRDefault="00602632" w:rsidP="00ED77AA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02"/>
        <w:gridCol w:w="1293"/>
        <w:gridCol w:w="601"/>
        <w:gridCol w:w="1801"/>
        <w:gridCol w:w="601"/>
        <w:gridCol w:w="1349"/>
        <w:gridCol w:w="2374"/>
      </w:tblGrid>
      <w:tr w:rsidR="00602632" w:rsidRPr="008E2F65" w14:paraId="6DB865E5" w14:textId="77777777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7AED9D68" w14:textId="77777777" w:rsidR="00602632" w:rsidRPr="008E2F65" w:rsidRDefault="00602632" w:rsidP="00ED77AA">
            <w:pPr>
              <w:suppressAutoHyphens/>
              <w:spacing w:after="0" w:line="240" w:lineRule="auto"/>
            </w:pPr>
            <w:r w:rsidRPr="008E2F65"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08BC89B5" w14:textId="77777777" w:rsidR="00602632" w:rsidRPr="008E2F65" w:rsidRDefault="00602632" w:rsidP="00ED77AA">
            <w:pPr>
              <w:suppressAutoHyphens/>
              <w:spacing w:after="0" w:line="240" w:lineRule="auto"/>
            </w:pPr>
            <w:r w:rsidRPr="008E2F65"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FBA006" w14:textId="77777777" w:rsidR="00602632" w:rsidRPr="008E2F65" w:rsidRDefault="00602632" w:rsidP="00ED77AA">
            <w:pPr>
              <w:suppressAutoHyphens/>
              <w:spacing w:after="0" w:line="240" w:lineRule="auto"/>
            </w:pPr>
            <w:r w:rsidRPr="008E2F65"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2736D3A8" w14:textId="77777777" w:rsidR="00602632" w:rsidRPr="008E2F65" w:rsidRDefault="00602632" w:rsidP="00ED77AA">
            <w:pPr>
              <w:suppressAutoHyphens/>
              <w:spacing w:after="0" w:line="240" w:lineRule="auto"/>
            </w:pPr>
            <w:r w:rsidRPr="008E2F65"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62A6D3" w14:textId="77777777" w:rsidR="00602632" w:rsidRPr="008E2F65" w:rsidRDefault="00602632" w:rsidP="00ED77AA">
            <w:pPr>
              <w:suppressAutoHyphens/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A6E1D7" w14:textId="77777777" w:rsidR="00602632" w:rsidRPr="008E2F65" w:rsidRDefault="00602632" w:rsidP="00ED77AA">
            <w:pPr>
              <w:suppressAutoHyphens/>
              <w:spacing w:after="0" w:line="240" w:lineRule="auto"/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32D23E" w14:textId="77777777" w:rsidR="00602632" w:rsidRPr="008E2F65" w:rsidRDefault="00602632" w:rsidP="00ED77AA">
            <w:pPr>
              <w:suppressAutoHyphens/>
              <w:spacing w:after="0" w:line="240" w:lineRule="auto"/>
            </w:pPr>
          </w:p>
        </w:tc>
      </w:tr>
      <w:tr w:rsidR="00602632" w:rsidRPr="008E2F65" w14:paraId="6ADB461D" w14:textId="77777777">
        <w:trPr>
          <w:jc w:val="center"/>
        </w:trPr>
        <w:tc>
          <w:tcPr>
            <w:tcW w:w="2267" w:type="dxa"/>
            <w:vAlign w:val="center"/>
          </w:tcPr>
          <w:p w14:paraId="5629E612" w14:textId="77777777" w:rsidR="00602632" w:rsidRPr="008E2F65" w:rsidRDefault="00602632" w:rsidP="00ED77AA">
            <w:pPr>
              <w:suppressAutoHyphens/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206C1F53" w14:textId="77777777" w:rsidR="00602632" w:rsidRPr="008E2F65" w:rsidRDefault="00602632" w:rsidP="00ED77AA">
            <w:pPr>
              <w:suppressAutoHyphens/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6EFA845F" w14:textId="77777777" w:rsidR="00602632" w:rsidRPr="008E2F65" w:rsidRDefault="00602632" w:rsidP="00ED77AA">
            <w:pPr>
              <w:suppressAutoHyphens/>
              <w:spacing w:after="0" w:line="240" w:lineRule="auto"/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1BB52CD2" w14:textId="77777777" w:rsidR="00602632" w:rsidRPr="008E2F65" w:rsidRDefault="00602632" w:rsidP="00ED77AA">
            <w:pPr>
              <w:suppressAutoHyphens/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108534F5" w14:textId="77777777" w:rsidR="00602632" w:rsidRPr="008E2F65" w:rsidRDefault="00602632" w:rsidP="00ED77AA">
            <w:pPr>
              <w:suppressAutoHyphens/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614D451D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  <w:r w:rsidRPr="008E2F65"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6C614685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  <w:r w:rsidRPr="008E2F65">
              <w:t>Регистрационный номер профессионального стандарта</w:t>
            </w:r>
          </w:p>
        </w:tc>
      </w:tr>
    </w:tbl>
    <w:p w14:paraId="791DB2A7" w14:textId="77777777" w:rsidR="00602632" w:rsidRPr="008E2F65" w:rsidRDefault="00602632" w:rsidP="00ED77A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602632" w:rsidRPr="008E2F65" w14:paraId="118DA7C8" w14:textId="77777777">
        <w:trPr>
          <w:jc w:val="center"/>
        </w:trPr>
        <w:tc>
          <w:tcPr>
            <w:tcW w:w="1276" w:type="pct"/>
          </w:tcPr>
          <w:p w14:paraId="035BB512" w14:textId="77777777" w:rsidR="00602632" w:rsidRPr="008E2F65" w:rsidRDefault="00602632" w:rsidP="00ED77AA">
            <w:pPr>
              <w:suppressAutoHyphens/>
              <w:spacing w:after="0" w:line="240" w:lineRule="auto"/>
            </w:pPr>
            <w:r w:rsidRPr="008E2F65">
              <w:t>Возможные наименования должностей, профессий</w:t>
            </w:r>
          </w:p>
          <w:p w14:paraId="703E2583" w14:textId="77777777" w:rsidR="00602632" w:rsidRPr="008E2F65" w:rsidRDefault="00602632" w:rsidP="00ED77AA">
            <w:pPr>
              <w:suppressAutoHyphens/>
              <w:spacing w:after="0" w:line="240" w:lineRule="auto"/>
            </w:pPr>
          </w:p>
        </w:tc>
        <w:tc>
          <w:tcPr>
            <w:tcW w:w="3724" w:type="pct"/>
          </w:tcPr>
          <w:p w14:paraId="1B3218B7" w14:textId="77777777" w:rsidR="00133F1C" w:rsidRPr="008E2F65" w:rsidRDefault="00602632" w:rsidP="00ED77AA">
            <w:pPr>
              <w:suppressAutoHyphens/>
              <w:spacing w:after="0" w:line="240" w:lineRule="auto"/>
            </w:pPr>
            <w:r w:rsidRPr="008E2F65">
              <w:t xml:space="preserve">Аппаратчик </w:t>
            </w:r>
            <w:r w:rsidR="00133F1C" w:rsidRPr="008E2F65">
              <w:t>производства</w:t>
            </w:r>
            <w:r w:rsidR="00DB0849" w:rsidRPr="008E2F65">
              <w:t xml:space="preserve"> (технологического оборудования мясного или молочного производства)</w:t>
            </w:r>
          </w:p>
          <w:p w14:paraId="6BEADD59" w14:textId="77777777" w:rsidR="00157261" w:rsidRPr="008E2F65" w:rsidRDefault="00157261" w:rsidP="00ED77AA">
            <w:pPr>
              <w:suppressAutoHyphens/>
              <w:spacing w:after="0" w:line="240" w:lineRule="auto"/>
            </w:pPr>
            <w:r w:rsidRPr="008E2F65">
              <w:t>Изготовитель продукции (технологического оборудования мясного или молочного производства)</w:t>
            </w:r>
          </w:p>
          <w:p w14:paraId="2C3A9A5E" w14:textId="77777777" w:rsidR="00157261" w:rsidRPr="008E2F65" w:rsidRDefault="00157261" w:rsidP="00ED77AA">
            <w:pPr>
              <w:suppressAutoHyphens/>
              <w:spacing w:after="0" w:line="240" w:lineRule="auto"/>
            </w:pPr>
            <w:r w:rsidRPr="008E2F65">
              <w:t>Мастер производства (технологического оборудования мясного или молочного производства)</w:t>
            </w:r>
          </w:p>
          <w:p w14:paraId="5F40C583" w14:textId="77777777" w:rsidR="00157261" w:rsidRPr="008E2F65" w:rsidRDefault="00157261" w:rsidP="00ED77AA">
            <w:pPr>
              <w:suppressAutoHyphens/>
              <w:spacing w:after="0" w:line="240" w:lineRule="auto"/>
            </w:pPr>
            <w:r w:rsidRPr="008E2F65">
              <w:t>Машинист машины (технологического оборудования мясного или молочного производства)</w:t>
            </w:r>
          </w:p>
          <w:p w14:paraId="52E629BA" w14:textId="77777777" w:rsidR="00157261" w:rsidRPr="008E2F65" w:rsidRDefault="00157261" w:rsidP="00ED77AA">
            <w:pPr>
              <w:suppressAutoHyphens/>
              <w:spacing w:after="0" w:line="240" w:lineRule="auto"/>
            </w:pPr>
            <w:r w:rsidRPr="008E2F65">
              <w:t>Оператор автомата (технологического оборудования мясного или молочного производства)</w:t>
            </w:r>
          </w:p>
          <w:p w14:paraId="62DB9711" w14:textId="77777777" w:rsidR="00157261" w:rsidRPr="008E2F65" w:rsidRDefault="00157261" w:rsidP="00ED77AA">
            <w:pPr>
              <w:suppressAutoHyphens/>
              <w:spacing w:after="0" w:line="240" w:lineRule="auto"/>
            </w:pPr>
            <w:r w:rsidRPr="008E2F65">
              <w:t>Оператор линии (технологического оборудования мясного или молочного производства)</w:t>
            </w:r>
          </w:p>
          <w:p w14:paraId="1D3F407E" w14:textId="77777777" w:rsidR="00DB0849" w:rsidRPr="008E2F65" w:rsidRDefault="00133F1C" w:rsidP="00ED77AA">
            <w:pPr>
              <w:suppressAutoHyphens/>
              <w:spacing w:after="0" w:line="240" w:lineRule="auto"/>
            </w:pPr>
            <w:r w:rsidRPr="008E2F65">
              <w:t>Оператор производства</w:t>
            </w:r>
            <w:r w:rsidR="00DB0849" w:rsidRPr="008E2F65">
              <w:t xml:space="preserve"> (технологического оборудования мясного или молочного производства)</w:t>
            </w:r>
          </w:p>
          <w:p w14:paraId="1E99E908" w14:textId="77777777" w:rsidR="00602632" w:rsidRPr="008E2F65" w:rsidRDefault="00133F1C" w:rsidP="00ED77AA">
            <w:pPr>
              <w:suppressAutoHyphens/>
              <w:spacing w:after="0" w:line="240" w:lineRule="auto"/>
            </w:pPr>
            <w:r w:rsidRPr="008E2F65">
              <w:t xml:space="preserve">Формовщик </w:t>
            </w:r>
            <w:r w:rsidR="00DB0849" w:rsidRPr="008E2F65">
              <w:t>(технологического оборудования мясного или молочного производства)</w:t>
            </w:r>
          </w:p>
        </w:tc>
      </w:tr>
      <w:tr w:rsidR="00602632" w:rsidRPr="008E2F65" w14:paraId="1E96415E" w14:textId="77777777">
        <w:trPr>
          <w:jc w:val="center"/>
        </w:trPr>
        <w:tc>
          <w:tcPr>
            <w:tcW w:w="1276" w:type="pct"/>
          </w:tcPr>
          <w:p w14:paraId="026A6F43" w14:textId="77777777" w:rsidR="00602632" w:rsidRPr="008E2F65" w:rsidRDefault="00602632" w:rsidP="00ED77AA">
            <w:pPr>
              <w:suppressAutoHyphens/>
              <w:spacing w:after="0" w:line="240" w:lineRule="auto"/>
            </w:pPr>
            <w:r w:rsidRPr="008E2F65">
              <w:t>Требования к образованию и обучению</w:t>
            </w:r>
          </w:p>
        </w:tc>
        <w:tc>
          <w:tcPr>
            <w:tcW w:w="3724" w:type="pct"/>
          </w:tcPr>
          <w:p w14:paraId="483B1B61" w14:textId="77777777" w:rsidR="00602632" w:rsidRPr="008E2F65" w:rsidRDefault="00602632" w:rsidP="00ED77AA">
            <w:pPr>
              <w:spacing w:after="0" w:line="240" w:lineRule="auto"/>
            </w:pPr>
            <w:r w:rsidRPr="008E2F65">
              <w:rPr>
                <w:shd w:val="clear" w:color="auto" w:fill="FFFFFF"/>
              </w:rPr>
              <w:t xml:space="preserve">Среднее профессиональное образование - программы </w:t>
            </w:r>
            <w:proofErr w:type="gramStart"/>
            <w:r w:rsidRPr="008E2F65">
              <w:rPr>
                <w:shd w:val="clear" w:color="auto" w:fill="FFFFFF"/>
              </w:rPr>
              <w:t>подготовки  квалифицированных</w:t>
            </w:r>
            <w:proofErr w:type="gramEnd"/>
            <w:r w:rsidRPr="008E2F65">
              <w:rPr>
                <w:shd w:val="clear" w:color="auto" w:fill="FFFFFF"/>
              </w:rPr>
              <w:t xml:space="preserve"> рабочих</w:t>
            </w:r>
            <w:r w:rsidR="00DB0849" w:rsidRPr="008E2F65">
              <w:rPr>
                <w:shd w:val="clear" w:color="auto" w:fill="FFFFFF"/>
              </w:rPr>
              <w:t xml:space="preserve"> пищевого производства</w:t>
            </w:r>
            <w:del w:id="7" w:author="Olga Pryanishnikova" w:date="2018-08-02T19:37:00Z">
              <w:r w:rsidRPr="008E2F65" w:rsidDel="005967A9">
                <w:br/>
              </w:r>
            </w:del>
          </w:p>
        </w:tc>
      </w:tr>
      <w:tr w:rsidR="00602632" w:rsidRPr="008E2F65" w14:paraId="5BF8BBCA" w14:textId="77777777">
        <w:trPr>
          <w:jc w:val="center"/>
        </w:trPr>
        <w:tc>
          <w:tcPr>
            <w:tcW w:w="1276" w:type="pct"/>
          </w:tcPr>
          <w:p w14:paraId="05567790" w14:textId="77777777" w:rsidR="00602632" w:rsidRPr="008E2F65" w:rsidRDefault="00602632" w:rsidP="00ED77AA">
            <w:pPr>
              <w:suppressAutoHyphens/>
              <w:spacing w:after="0" w:line="240" w:lineRule="auto"/>
            </w:pPr>
            <w:r w:rsidRPr="008E2F65">
              <w:t>Требования к опыту практической работы</w:t>
            </w:r>
          </w:p>
        </w:tc>
        <w:tc>
          <w:tcPr>
            <w:tcW w:w="3724" w:type="pct"/>
          </w:tcPr>
          <w:p w14:paraId="61357C91" w14:textId="77777777" w:rsidR="00602632" w:rsidRPr="008E2F65" w:rsidRDefault="00602632" w:rsidP="00ED77AA">
            <w:pPr>
              <w:suppressAutoHyphens/>
              <w:spacing w:after="0" w:line="240" w:lineRule="auto"/>
              <w:jc w:val="both"/>
            </w:pPr>
            <w:r w:rsidRPr="008E2F65">
              <w:t>-</w:t>
            </w:r>
          </w:p>
        </w:tc>
      </w:tr>
      <w:tr w:rsidR="00602632" w:rsidRPr="008E2F65" w14:paraId="42E77D90" w14:textId="77777777">
        <w:trPr>
          <w:jc w:val="center"/>
        </w:trPr>
        <w:tc>
          <w:tcPr>
            <w:tcW w:w="1276" w:type="pct"/>
          </w:tcPr>
          <w:p w14:paraId="70490A8C" w14:textId="77777777" w:rsidR="00602632" w:rsidRPr="008E2F65" w:rsidRDefault="00602632" w:rsidP="00ED77AA">
            <w:pPr>
              <w:suppressAutoHyphens/>
              <w:spacing w:after="0" w:line="240" w:lineRule="auto"/>
            </w:pPr>
            <w:r w:rsidRPr="008E2F65">
              <w:t>Особые условия допуска к работе</w:t>
            </w:r>
          </w:p>
        </w:tc>
        <w:tc>
          <w:tcPr>
            <w:tcW w:w="3724" w:type="pct"/>
          </w:tcPr>
          <w:p w14:paraId="3D2698B7" w14:textId="77777777" w:rsidR="00DB0849" w:rsidRPr="008E2F65" w:rsidRDefault="00DB0849" w:rsidP="00ED77AA">
            <w:pPr>
              <w:spacing w:after="0" w:line="240" w:lineRule="auto"/>
            </w:pPr>
            <w:r w:rsidRPr="008E2F65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Pr="008E2F65">
              <w:rPr>
                <w:rStyle w:val="af2"/>
              </w:rPr>
              <w:endnoteReference w:id="3"/>
            </w:r>
            <w:r w:rsidR="00DE607E" w:rsidRPr="008E2F65">
              <w:t xml:space="preserve"> (здесь и далее)</w:t>
            </w:r>
          </w:p>
          <w:p w14:paraId="0CBD8810" w14:textId="77777777" w:rsidR="00DB0849" w:rsidRPr="008E2F65" w:rsidRDefault="00DB0849" w:rsidP="00ED77AA">
            <w:pPr>
              <w:suppressAutoHyphens/>
              <w:spacing w:after="0" w:line="240" w:lineRule="auto"/>
              <w:jc w:val="both"/>
              <w:rPr>
                <w:shd w:val="clear" w:color="auto" w:fill="FFFFFF"/>
              </w:rPr>
            </w:pPr>
            <w:r w:rsidRPr="008E2F65">
              <w:rPr>
                <w:shd w:val="clear" w:color="auto" w:fill="FFFFFF"/>
              </w:rPr>
              <w:t>Прохождение инструктажей, обучения и проверки знаний по охране труда</w:t>
            </w:r>
            <w:r w:rsidRPr="008E2F65">
              <w:rPr>
                <w:rStyle w:val="af2"/>
                <w:shd w:val="clear" w:color="auto" w:fill="FFFFFF"/>
              </w:rPr>
              <w:endnoteReference w:id="4"/>
            </w:r>
          </w:p>
          <w:p w14:paraId="5E1990A6" w14:textId="77777777" w:rsidR="00DB0849" w:rsidRPr="008E2F65" w:rsidRDefault="00DB0849" w:rsidP="00ED77AA">
            <w:pPr>
              <w:pStyle w:val="afc"/>
              <w:spacing w:before="0" w:beforeAutospacing="0" w:after="0" w:afterAutospacing="0"/>
              <w:jc w:val="both"/>
            </w:pPr>
            <w:r w:rsidRPr="008E2F65">
              <w:t>При производстве продукции с использованием алкоголя возраст от 18 лет</w:t>
            </w:r>
            <w:r w:rsidR="00157261" w:rsidRPr="008E2F65">
              <w:rPr>
                <w:rStyle w:val="af2"/>
              </w:rPr>
              <w:endnoteReference w:id="5"/>
            </w:r>
          </w:p>
          <w:p w14:paraId="15CF0B0C" w14:textId="77777777" w:rsidR="00DB0849" w:rsidRPr="008E2F65" w:rsidRDefault="00DB0849" w:rsidP="00ED77AA">
            <w:pPr>
              <w:suppressAutoHyphens/>
              <w:spacing w:after="0" w:line="240" w:lineRule="auto"/>
              <w:jc w:val="both"/>
            </w:pPr>
            <w:r w:rsidRPr="008E2F65">
              <w:t>Допуск к самостоятельной работе осуществляется локальным актом организации при наличии документа, подтверждающего квалификацию</w:t>
            </w:r>
            <w:r w:rsidR="00157261" w:rsidRPr="008E2F65">
              <w:rPr>
                <w:rStyle w:val="af2"/>
              </w:rPr>
              <w:endnoteReference w:id="6"/>
            </w:r>
            <w:r w:rsidRPr="008E2F65">
              <w:t xml:space="preserve"> для выполнения соответствующих трудовых функций, после проведения стажировки</w:t>
            </w:r>
            <w:r w:rsidR="00EC2BF0" w:rsidRPr="008E2F65">
              <w:rPr>
                <w:rStyle w:val="af2"/>
              </w:rPr>
              <w:endnoteReference w:id="7"/>
            </w:r>
            <w:r w:rsidRPr="008E2F65">
              <w:t xml:space="preserve"> на рабочем месте</w:t>
            </w:r>
          </w:p>
        </w:tc>
      </w:tr>
      <w:tr w:rsidR="00602632" w:rsidRPr="008E2F65" w14:paraId="5A1A9255" w14:textId="77777777">
        <w:trPr>
          <w:jc w:val="center"/>
        </w:trPr>
        <w:tc>
          <w:tcPr>
            <w:tcW w:w="1276" w:type="pct"/>
          </w:tcPr>
          <w:p w14:paraId="45C8CB9D" w14:textId="77777777" w:rsidR="00602632" w:rsidRPr="008E2F65" w:rsidRDefault="00602632" w:rsidP="00ED77AA">
            <w:pPr>
              <w:suppressAutoHyphens/>
              <w:spacing w:after="0" w:line="240" w:lineRule="auto"/>
            </w:pPr>
            <w:r w:rsidRPr="008E2F65">
              <w:t>Другие характеристики</w:t>
            </w:r>
          </w:p>
        </w:tc>
        <w:tc>
          <w:tcPr>
            <w:tcW w:w="3724" w:type="pct"/>
          </w:tcPr>
          <w:p w14:paraId="433818C2" w14:textId="77777777" w:rsidR="00602632" w:rsidRPr="008E2F65" w:rsidRDefault="00602632" w:rsidP="00ED77AA">
            <w:pPr>
              <w:suppressAutoHyphens/>
              <w:spacing w:after="0" w:line="240" w:lineRule="auto"/>
              <w:jc w:val="both"/>
            </w:pPr>
            <w:r w:rsidRPr="008E2F65">
              <w:t>-</w:t>
            </w:r>
          </w:p>
        </w:tc>
      </w:tr>
    </w:tbl>
    <w:p w14:paraId="486CA823" w14:textId="77777777" w:rsidR="00602632" w:rsidRPr="008E2F65" w:rsidRDefault="00602632" w:rsidP="00ED77AA">
      <w:pPr>
        <w:pStyle w:val="Norm"/>
      </w:pPr>
      <w:r w:rsidRPr="008E2F65">
        <w:lastRenderedPageBreak/>
        <w:t>Дополнительные характеристики</w:t>
      </w:r>
    </w:p>
    <w:tbl>
      <w:tblPr>
        <w:tblW w:w="5017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3"/>
        <w:gridCol w:w="1836"/>
        <w:gridCol w:w="5947"/>
      </w:tblGrid>
      <w:tr w:rsidR="00602632" w:rsidRPr="008E2F65" w14:paraId="38E0D673" w14:textId="77777777">
        <w:trPr>
          <w:jc w:val="center"/>
        </w:trPr>
        <w:tc>
          <w:tcPr>
            <w:tcW w:w="1278" w:type="pct"/>
            <w:vAlign w:val="center"/>
          </w:tcPr>
          <w:p w14:paraId="0B7B17B7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  <w:r w:rsidRPr="008E2F65">
              <w:t>Наименование документа</w:t>
            </w:r>
          </w:p>
        </w:tc>
        <w:tc>
          <w:tcPr>
            <w:tcW w:w="878" w:type="pct"/>
            <w:vAlign w:val="center"/>
          </w:tcPr>
          <w:p w14:paraId="0C498886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  <w:r w:rsidRPr="008E2F65">
              <w:t>Код</w:t>
            </w:r>
          </w:p>
        </w:tc>
        <w:tc>
          <w:tcPr>
            <w:tcW w:w="2844" w:type="pct"/>
            <w:vAlign w:val="center"/>
          </w:tcPr>
          <w:p w14:paraId="7C072344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  <w:r w:rsidRPr="008E2F65">
              <w:t>Наименование базовой группы, должности (профессии) или специальности</w:t>
            </w:r>
          </w:p>
        </w:tc>
      </w:tr>
      <w:tr w:rsidR="00602632" w:rsidRPr="008E2F65" w14:paraId="3C749689" w14:textId="77777777">
        <w:trPr>
          <w:jc w:val="center"/>
        </w:trPr>
        <w:tc>
          <w:tcPr>
            <w:tcW w:w="1278" w:type="pct"/>
            <w:vMerge w:val="restart"/>
            <w:vAlign w:val="center"/>
          </w:tcPr>
          <w:p w14:paraId="248FBF3D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  <w:r w:rsidRPr="008E2F65">
              <w:t>ОКЗ</w:t>
            </w:r>
          </w:p>
        </w:tc>
        <w:tc>
          <w:tcPr>
            <w:tcW w:w="878" w:type="pct"/>
          </w:tcPr>
          <w:p w14:paraId="39A8493F" w14:textId="77777777" w:rsidR="00602632" w:rsidRPr="008E2F65" w:rsidRDefault="00602632" w:rsidP="00ED77AA">
            <w:pPr>
              <w:spacing w:after="0" w:line="240" w:lineRule="auto"/>
              <w:jc w:val="center"/>
            </w:pPr>
            <w:r w:rsidRPr="008E2F65">
              <w:t>7511.2</w:t>
            </w:r>
          </w:p>
        </w:tc>
        <w:tc>
          <w:tcPr>
            <w:tcW w:w="2844" w:type="pct"/>
          </w:tcPr>
          <w:p w14:paraId="080ED7AC" w14:textId="77777777" w:rsidR="00602632" w:rsidRPr="008E2F65" w:rsidRDefault="00602632" w:rsidP="00ED77AA">
            <w:pPr>
              <w:spacing w:after="0" w:line="240" w:lineRule="auto"/>
            </w:pPr>
            <w:r w:rsidRPr="008E2F65">
              <w:t>Обработчики и изготовители мясных, рыбных и других продуктов питания</w:t>
            </w:r>
          </w:p>
        </w:tc>
      </w:tr>
      <w:tr w:rsidR="00602632" w:rsidRPr="008E2F65" w14:paraId="18629049" w14:textId="77777777">
        <w:trPr>
          <w:jc w:val="center"/>
        </w:trPr>
        <w:tc>
          <w:tcPr>
            <w:tcW w:w="1278" w:type="pct"/>
            <w:vMerge/>
            <w:vAlign w:val="center"/>
          </w:tcPr>
          <w:p w14:paraId="5FBFD052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</w:tcPr>
          <w:p w14:paraId="5CA7CFBA" w14:textId="77777777" w:rsidR="00602632" w:rsidRPr="008E2F65" w:rsidRDefault="00602632" w:rsidP="00ED77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5">
              <w:rPr>
                <w:rFonts w:ascii="Times New Roman" w:hAnsi="Times New Roman" w:cs="Times New Roman"/>
                <w:sz w:val="24"/>
                <w:szCs w:val="24"/>
              </w:rPr>
              <w:t>7513.9</w:t>
            </w:r>
            <w:r w:rsidRPr="008E2F6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44" w:type="pct"/>
          </w:tcPr>
          <w:p w14:paraId="2CD8E8AA" w14:textId="77777777" w:rsidR="00602632" w:rsidRPr="008E2F65" w:rsidRDefault="00602632" w:rsidP="00ED77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5">
              <w:rPr>
                <w:rFonts w:ascii="Times New Roman" w:hAnsi="Times New Roman" w:cs="Times New Roman"/>
                <w:sz w:val="24"/>
                <w:szCs w:val="24"/>
              </w:rPr>
              <w:t>Изготовители молочной продукции</w:t>
            </w:r>
          </w:p>
        </w:tc>
      </w:tr>
      <w:tr w:rsidR="00602632" w:rsidRPr="008E2F65" w14:paraId="6430DCE3" w14:textId="77777777">
        <w:trPr>
          <w:jc w:val="center"/>
        </w:trPr>
        <w:tc>
          <w:tcPr>
            <w:tcW w:w="1278" w:type="pct"/>
            <w:vMerge/>
            <w:vAlign w:val="center"/>
          </w:tcPr>
          <w:p w14:paraId="184601C9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</w:tcPr>
          <w:p w14:paraId="50BF3783" w14:textId="77777777" w:rsidR="00602632" w:rsidRPr="008E2F65" w:rsidRDefault="00602632" w:rsidP="00ED77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5">
              <w:rPr>
                <w:rFonts w:ascii="Times New Roman" w:hAnsi="Times New Roman" w:cs="Times New Roman"/>
                <w:sz w:val="24"/>
                <w:szCs w:val="24"/>
              </w:rPr>
              <w:t>8160 6</w:t>
            </w:r>
          </w:p>
        </w:tc>
        <w:tc>
          <w:tcPr>
            <w:tcW w:w="2844" w:type="pct"/>
          </w:tcPr>
          <w:p w14:paraId="52C17EF8" w14:textId="77777777" w:rsidR="00602632" w:rsidRPr="008E2F65" w:rsidRDefault="00602632" w:rsidP="00ED77AA">
            <w:pPr>
              <w:spacing w:after="0" w:line="240" w:lineRule="auto"/>
            </w:pPr>
            <w:r w:rsidRPr="008E2F65">
              <w:t>Операторы машин по обработке пищевых и аналогичных продуктов</w:t>
            </w:r>
          </w:p>
        </w:tc>
      </w:tr>
      <w:tr w:rsidR="00602632" w:rsidRPr="008E2F65" w14:paraId="37BD2C2D" w14:textId="77777777">
        <w:trPr>
          <w:jc w:val="center"/>
        </w:trPr>
        <w:tc>
          <w:tcPr>
            <w:tcW w:w="1278" w:type="pct"/>
            <w:vMerge w:val="restart"/>
            <w:vAlign w:val="center"/>
          </w:tcPr>
          <w:p w14:paraId="4196E6C7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  <w:rPr>
                <w:vertAlign w:val="superscript"/>
              </w:rPr>
            </w:pPr>
            <w:r w:rsidRPr="008E2F65">
              <w:t>ЕТКС</w:t>
            </w:r>
            <w:r w:rsidR="00EC2BF0" w:rsidRPr="008E2F65">
              <w:rPr>
                <w:rStyle w:val="af2"/>
              </w:rPr>
              <w:endnoteReference w:id="8"/>
            </w:r>
          </w:p>
        </w:tc>
        <w:tc>
          <w:tcPr>
            <w:tcW w:w="878" w:type="pct"/>
            <w:vMerge w:val="restart"/>
            <w:vAlign w:val="center"/>
          </w:tcPr>
          <w:p w14:paraId="552032DD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44" w:type="pct"/>
          </w:tcPr>
          <w:p w14:paraId="4F4C2891" w14:textId="77777777" w:rsidR="00602632" w:rsidRPr="008E2F65" w:rsidRDefault="00DE419C" w:rsidP="00ED77AA">
            <w:pPr>
              <w:spacing w:after="0" w:line="240" w:lineRule="auto"/>
            </w:pPr>
            <w:hyperlink r:id="rId12" w:history="1">
              <w:r w:rsidR="00602632" w:rsidRPr="008E2F65">
                <w:t>Аппаратчик восстановления молока</w:t>
              </w:r>
            </w:hyperlink>
          </w:p>
        </w:tc>
      </w:tr>
      <w:tr w:rsidR="00602632" w:rsidRPr="008E2F65" w14:paraId="54074653" w14:textId="77777777">
        <w:trPr>
          <w:jc w:val="center"/>
        </w:trPr>
        <w:tc>
          <w:tcPr>
            <w:tcW w:w="1278" w:type="pct"/>
            <w:vMerge/>
            <w:vAlign w:val="center"/>
          </w:tcPr>
          <w:p w14:paraId="6F548A98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  <w:vMerge/>
            <w:vAlign w:val="center"/>
          </w:tcPr>
          <w:p w14:paraId="1955D7AA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44" w:type="pct"/>
          </w:tcPr>
          <w:p w14:paraId="0D3F64B6" w14:textId="77777777" w:rsidR="00602632" w:rsidRPr="008E2F65" w:rsidRDefault="00602632" w:rsidP="00ED77AA">
            <w:pPr>
              <w:spacing w:after="0" w:line="240" w:lineRule="auto"/>
            </w:pPr>
            <w:r w:rsidRPr="008E2F65">
              <w:t xml:space="preserve">Аппаратчик нанесения полимерных и парафиновых покрытий на сыры </w:t>
            </w:r>
          </w:p>
        </w:tc>
      </w:tr>
      <w:tr w:rsidR="00602632" w:rsidRPr="008E2F65" w14:paraId="669134FF" w14:textId="77777777">
        <w:trPr>
          <w:jc w:val="center"/>
        </w:trPr>
        <w:tc>
          <w:tcPr>
            <w:tcW w:w="1278" w:type="pct"/>
            <w:vMerge/>
            <w:vAlign w:val="center"/>
          </w:tcPr>
          <w:p w14:paraId="3621BE70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  <w:vMerge/>
            <w:vAlign w:val="center"/>
          </w:tcPr>
          <w:p w14:paraId="479391D3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44" w:type="pct"/>
          </w:tcPr>
          <w:p w14:paraId="034E1BE8" w14:textId="77777777" w:rsidR="00602632" w:rsidRPr="008E2F65" w:rsidRDefault="00DE419C" w:rsidP="00ED77AA">
            <w:pPr>
              <w:spacing w:after="0" w:line="240" w:lineRule="auto"/>
            </w:pPr>
            <w:hyperlink r:id="rId13" w:history="1">
              <w:r w:rsidR="00602632" w:rsidRPr="008E2F65">
                <w:t>Аппаратчик охлаждения молочных продуктов</w:t>
              </w:r>
            </w:hyperlink>
          </w:p>
        </w:tc>
      </w:tr>
      <w:tr w:rsidR="00602632" w:rsidRPr="008E2F65" w14:paraId="55339AEF" w14:textId="77777777">
        <w:trPr>
          <w:jc w:val="center"/>
        </w:trPr>
        <w:tc>
          <w:tcPr>
            <w:tcW w:w="1278" w:type="pct"/>
            <w:vMerge/>
            <w:vAlign w:val="center"/>
          </w:tcPr>
          <w:p w14:paraId="6BAB10CC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  <w:vMerge/>
            <w:vAlign w:val="center"/>
          </w:tcPr>
          <w:p w14:paraId="1CB0641D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44" w:type="pct"/>
          </w:tcPr>
          <w:p w14:paraId="35FD65B5" w14:textId="77777777" w:rsidR="00602632" w:rsidRPr="008E2F65" w:rsidRDefault="00DE419C" w:rsidP="00ED77AA">
            <w:pPr>
              <w:spacing w:after="0" w:line="240" w:lineRule="auto"/>
            </w:pPr>
            <w:hyperlink r:id="rId14" w:history="1">
              <w:r w:rsidR="00602632" w:rsidRPr="008E2F65">
                <w:t>Аппаратчик производства жидкого заменителя цельного молока</w:t>
              </w:r>
            </w:hyperlink>
          </w:p>
        </w:tc>
      </w:tr>
      <w:tr w:rsidR="00602632" w:rsidRPr="008E2F65" w14:paraId="6ED5E8AB" w14:textId="77777777">
        <w:trPr>
          <w:jc w:val="center"/>
        </w:trPr>
        <w:tc>
          <w:tcPr>
            <w:tcW w:w="1278" w:type="pct"/>
            <w:vMerge/>
            <w:vAlign w:val="center"/>
          </w:tcPr>
          <w:p w14:paraId="37CB95EC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  <w:vMerge/>
            <w:vAlign w:val="center"/>
          </w:tcPr>
          <w:p w14:paraId="18434312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44" w:type="pct"/>
          </w:tcPr>
          <w:p w14:paraId="6770D630" w14:textId="77777777" w:rsidR="00602632" w:rsidRPr="008E2F65" w:rsidRDefault="00DE419C" w:rsidP="00ED77AA">
            <w:pPr>
              <w:spacing w:after="0" w:line="240" w:lineRule="auto"/>
            </w:pPr>
            <w:hyperlink r:id="rId15" w:history="1">
              <w:r w:rsidR="00602632" w:rsidRPr="008E2F65">
                <w:t>Аппаратчик производства заквасок</w:t>
              </w:r>
            </w:hyperlink>
          </w:p>
        </w:tc>
      </w:tr>
      <w:tr w:rsidR="00602632" w:rsidRPr="008E2F65" w14:paraId="5CC01C29" w14:textId="77777777">
        <w:trPr>
          <w:jc w:val="center"/>
        </w:trPr>
        <w:tc>
          <w:tcPr>
            <w:tcW w:w="1278" w:type="pct"/>
            <w:vMerge/>
            <w:vAlign w:val="center"/>
          </w:tcPr>
          <w:p w14:paraId="1F4BE448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  <w:vMerge/>
            <w:vAlign w:val="center"/>
          </w:tcPr>
          <w:p w14:paraId="3D8150E2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44" w:type="pct"/>
          </w:tcPr>
          <w:p w14:paraId="2508C6D2" w14:textId="77777777" w:rsidR="00602632" w:rsidRPr="008E2F65" w:rsidRDefault="00602632" w:rsidP="00ED77AA">
            <w:pPr>
              <w:spacing w:after="0" w:line="240" w:lineRule="auto"/>
            </w:pPr>
            <w:r w:rsidRPr="008E2F65">
              <w:t xml:space="preserve">Аппаратчик производства кисломолочных и детских молочных продуктов </w:t>
            </w:r>
          </w:p>
        </w:tc>
      </w:tr>
      <w:tr w:rsidR="00602632" w:rsidRPr="008E2F65" w14:paraId="72221F85" w14:textId="77777777">
        <w:trPr>
          <w:jc w:val="center"/>
        </w:trPr>
        <w:tc>
          <w:tcPr>
            <w:tcW w:w="1278" w:type="pct"/>
            <w:vMerge/>
            <w:vAlign w:val="center"/>
          </w:tcPr>
          <w:p w14:paraId="510541BC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  <w:vMerge/>
            <w:vAlign w:val="center"/>
          </w:tcPr>
          <w:p w14:paraId="51B7B844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44" w:type="pct"/>
          </w:tcPr>
          <w:p w14:paraId="1024E2EC" w14:textId="77777777" w:rsidR="00602632" w:rsidRPr="008E2F65" w:rsidRDefault="00DE419C" w:rsidP="00ED77AA">
            <w:pPr>
              <w:spacing w:after="0" w:line="240" w:lineRule="auto"/>
            </w:pPr>
            <w:hyperlink r:id="rId16" w:history="1">
              <w:r w:rsidR="00602632" w:rsidRPr="008E2F65">
                <w:t>Аппаратчик производства молочного сахара</w:t>
              </w:r>
            </w:hyperlink>
          </w:p>
        </w:tc>
      </w:tr>
      <w:tr w:rsidR="00602632" w:rsidRPr="008E2F65" w14:paraId="71E5E600" w14:textId="77777777">
        <w:trPr>
          <w:jc w:val="center"/>
        </w:trPr>
        <w:tc>
          <w:tcPr>
            <w:tcW w:w="1278" w:type="pct"/>
            <w:vMerge/>
            <w:vAlign w:val="center"/>
          </w:tcPr>
          <w:p w14:paraId="22201C77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  <w:vMerge/>
            <w:vAlign w:val="center"/>
          </w:tcPr>
          <w:p w14:paraId="44F0D17B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44" w:type="pct"/>
          </w:tcPr>
          <w:p w14:paraId="65A123C3" w14:textId="77777777" w:rsidR="00602632" w:rsidRPr="008E2F65" w:rsidRDefault="00602632" w:rsidP="00ED77AA">
            <w:pPr>
              <w:spacing w:after="0" w:line="240" w:lineRule="auto"/>
            </w:pPr>
            <w:r w:rsidRPr="008E2F65">
              <w:t xml:space="preserve">Аппаратчик производства плавленого </w:t>
            </w:r>
          </w:p>
        </w:tc>
      </w:tr>
      <w:tr w:rsidR="00602632" w:rsidRPr="008E2F65" w14:paraId="3750F93C" w14:textId="77777777">
        <w:trPr>
          <w:jc w:val="center"/>
        </w:trPr>
        <w:tc>
          <w:tcPr>
            <w:tcW w:w="1278" w:type="pct"/>
            <w:vMerge/>
            <w:vAlign w:val="center"/>
          </w:tcPr>
          <w:p w14:paraId="1BB57900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  <w:vMerge/>
            <w:vAlign w:val="center"/>
          </w:tcPr>
          <w:p w14:paraId="1BEFB72A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44" w:type="pct"/>
          </w:tcPr>
          <w:p w14:paraId="565288A5" w14:textId="77777777" w:rsidR="00602632" w:rsidRPr="008E2F65" w:rsidRDefault="00602632" w:rsidP="00ED77AA">
            <w:pPr>
              <w:spacing w:after="0" w:line="240" w:lineRule="auto"/>
            </w:pPr>
            <w:r w:rsidRPr="008E2F65">
              <w:t xml:space="preserve">Аппаратчик производства сухих молочных продуктов </w:t>
            </w:r>
          </w:p>
        </w:tc>
      </w:tr>
      <w:tr w:rsidR="00602632" w:rsidRPr="008E2F65" w14:paraId="1A62BA70" w14:textId="77777777">
        <w:trPr>
          <w:jc w:val="center"/>
        </w:trPr>
        <w:tc>
          <w:tcPr>
            <w:tcW w:w="1278" w:type="pct"/>
            <w:vMerge/>
            <w:vAlign w:val="center"/>
          </w:tcPr>
          <w:p w14:paraId="38763DBA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  <w:vMerge/>
            <w:vAlign w:val="center"/>
          </w:tcPr>
          <w:p w14:paraId="2B2AD4A0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44" w:type="pct"/>
          </w:tcPr>
          <w:p w14:paraId="252BBF9D" w14:textId="77777777" w:rsidR="00602632" w:rsidRPr="008E2F65" w:rsidRDefault="00602632" w:rsidP="00ED77AA">
            <w:pPr>
              <w:spacing w:after="0" w:line="240" w:lineRule="auto"/>
            </w:pPr>
            <w:r w:rsidRPr="008E2F65">
              <w:t xml:space="preserve">Аппаратчик производства топленого масла </w:t>
            </w:r>
          </w:p>
        </w:tc>
      </w:tr>
      <w:tr w:rsidR="00602632" w:rsidRPr="008E2F65" w14:paraId="109B5815" w14:textId="77777777">
        <w:trPr>
          <w:jc w:val="center"/>
        </w:trPr>
        <w:tc>
          <w:tcPr>
            <w:tcW w:w="1278" w:type="pct"/>
            <w:vMerge/>
            <w:vAlign w:val="center"/>
          </w:tcPr>
          <w:p w14:paraId="58970A57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  <w:vMerge/>
            <w:vAlign w:val="center"/>
          </w:tcPr>
          <w:p w14:paraId="35749987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44" w:type="pct"/>
          </w:tcPr>
          <w:p w14:paraId="5532956D" w14:textId="77777777" w:rsidR="00602632" w:rsidRPr="008E2F65" w:rsidRDefault="00DE419C" w:rsidP="00ED77AA">
            <w:pPr>
              <w:spacing w:after="0" w:line="240" w:lineRule="auto"/>
            </w:pPr>
            <w:hyperlink r:id="rId17" w:history="1">
              <w:proofErr w:type="spellStart"/>
              <w:r w:rsidR="00602632" w:rsidRPr="008E2F65">
                <w:t>Брынзодел</w:t>
              </w:r>
              <w:proofErr w:type="spellEnd"/>
            </w:hyperlink>
          </w:p>
        </w:tc>
      </w:tr>
      <w:tr w:rsidR="00602632" w:rsidRPr="008E2F65" w14:paraId="1693D9C7" w14:textId="77777777">
        <w:trPr>
          <w:jc w:val="center"/>
        </w:trPr>
        <w:tc>
          <w:tcPr>
            <w:tcW w:w="1278" w:type="pct"/>
            <w:vMerge/>
            <w:vAlign w:val="center"/>
          </w:tcPr>
          <w:p w14:paraId="328EDD2B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  <w:vMerge/>
            <w:vAlign w:val="center"/>
          </w:tcPr>
          <w:p w14:paraId="2DC795A9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44" w:type="pct"/>
          </w:tcPr>
          <w:p w14:paraId="5CC54278" w14:textId="77777777" w:rsidR="00602632" w:rsidRPr="008E2F65" w:rsidRDefault="00DE419C" w:rsidP="00ED77AA">
            <w:pPr>
              <w:spacing w:after="0" w:line="240" w:lineRule="auto"/>
            </w:pPr>
            <w:hyperlink r:id="rId18" w:history="1">
              <w:r w:rsidR="00602632" w:rsidRPr="008E2F65">
                <w:t>Вафельщик</w:t>
              </w:r>
            </w:hyperlink>
          </w:p>
        </w:tc>
      </w:tr>
      <w:tr w:rsidR="00602632" w:rsidRPr="008E2F65" w14:paraId="278A6A3E" w14:textId="77777777">
        <w:trPr>
          <w:jc w:val="center"/>
        </w:trPr>
        <w:tc>
          <w:tcPr>
            <w:tcW w:w="1278" w:type="pct"/>
            <w:vMerge/>
            <w:vAlign w:val="center"/>
          </w:tcPr>
          <w:p w14:paraId="41165526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  <w:vMerge/>
            <w:vAlign w:val="center"/>
          </w:tcPr>
          <w:p w14:paraId="10CD72F1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44" w:type="pct"/>
          </w:tcPr>
          <w:p w14:paraId="34BF3CC0" w14:textId="77777777" w:rsidR="00602632" w:rsidRPr="008E2F65" w:rsidRDefault="00DE419C" w:rsidP="00ED77AA">
            <w:pPr>
              <w:spacing w:after="0" w:line="240" w:lineRule="auto"/>
            </w:pPr>
            <w:hyperlink r:id="rId19" w:history="1">
              <w:r w:rsidR="00602632" w:rsidRPr="008E2F65">
                <w:t>Глазировщик мороженого и сырков</w:t>
              </w:r>
            </w:hyperlink>
          </w:p>
        </w:tc>
      </w:tr>
      <w:tr w:rsidR="00602632" w:rsidRPr="008E2F65" w14:paraId="08B0C156" w14:textId="77777777">
        <w:trPr>
          <w:jc w:val="center"/>
        </w:trPr>
        <w:tc>
          <w:tcPr>
            <w:tcW w:w="1278" w:type="pct"/>
            <w:vMerge/>
            <w:vAlign w:val="center"/>
          </w:tcPr>
          <w:p w14:paraId="041A93DC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  <w:vMerge/>
            <w:vAlign w:val="center"/>
          </w:tcPr>
          <w:p w14:paraId="0AA70F67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44" w:type="pct"/>
          </w:tcPr>
          <w:p w14:paraId="4606A9E6" w14:textId="77777777" w:rsidR="00602632" w:rsidRPr="008E2F65" w:rsidRDefault="00DE419C" w:rsidP="00ED77AA">
            <w:pPr>
              <w:spacing w:after="0" w:line="240" w:lineRule="auto"/>
            </w:pPr>
            <w:hyperlink r:id="rId20" w:history="1">
              <w:r w:rsidR="00602632" w:rsidRPr="008E2F65">
                <w:t>Закальщик мороженого</w:t>
              </w:r>
            </w:hyperlink>
          </w:p>
        </w:tc>
      </w:tr>
      <w:tr w:rsidR="00602632" w:rsidRPr="008E2F65" w14:paraId="10D98DE7" w14:textId="77777777">
        <w:trPr>
          <w:jc w:val="center"/>
        </w:trPr>
        <w:tc>
          <w:tcPr>
            <w:tcW w:w="1278" w:type="pct"/>
            <w:vMerge/>
            <w:vAlign w:val="center"/>
          </w:tcPr>
          <w:p w14:paraId="7FF5BF7A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  <w:vMerge/>
            <w:vAlign w:val="center"/>
          </w:tcPr>
          <w:p w14:paraId="11BFB737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44" w:type="pct"/>
          </w:tcPr>
          <w:p w14:paraId="02E47141" w14:textId="77777777" w:rsidR="00602632" w:rsidRPr="008E2F65" w:rsidRDefault="00602632" w:rsidP="00ED77AA">
            <w:pPr>
              <w:spacing w:after="0" w:line="240" w:lineRule="auto"/>
            </w:pPr>
            <w:r w:rsidRPr="008E2F65">
              <w:t xml:space="preserve">Изготовитель казеина </w:t>
            </w:r>
          </w:p>
        </w:tc>
      </w:tr>
      <w:tr w:rsidR="00602632" w:rsidRPr="008E2F65" w14:paraId="0F01FFC5" w14:textId="77777777">
        <w:trPr>
          <w:jc w:val="center"/>
        </w:trPr>
        <w:tc>
          <w:tcPr>
            <w:tcW w:w="1278" w:type="pct"/>
            <w:vMerge/>
            <w:vAlign w:val="center"/>
          </w:tcPr>
          <w:p w14:paraId="05258EBF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  <w:vMerge/>
            <w:vAlign w:val="center"/>
          </w:tcPr>
          <w:p w14:paraId="0CE1E5DE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44" w:type="pct"/>
          </w:tcPr>
          <w:p w14:paraId="513C3D21" w14:textId="77777777" w:rsidR="00602632" w:rsidRPr="008E2F65" w:rsidRDefault="00DE419C" w:rsidP="00ED77AA">
            <w:pPr>
              <w:spacing w:after="0" w:line="240" w:lineRule="auto"/>
            </w:pPr>
            <w:hyperlink r:id="rId21" w:history="1">
              <w:r w:rsidR="00602632" w:rsidRPr="008E2F65">
                <w:t>Изготовитель мороженого</w:t>
              </w:r>
            </w:hyperlink>
          </w:p>
        </w:tc>
      </w:tr>
      <w:tr w:rsidR="00602632" w:rsidRPr="008E2F65" w14:paraId="56A94FA6" w14:textId="77777777">
        <w:trPr>
          <w:jc w:val="center"/>
        </w:trPr>
        <w:tc>
          <w:tcPr>
            <w:tcW w:w="1278" w:type="pct"/>
            <w:vMerge/>
            <w:vAlign w:val="center"/>
          </w:tcPr>
          <w:p w14:paraId="5ABDE7CE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  <w:vMerge/>
            <w:vAlign w:val="center"/>
          </w:tcPr>
          <w:p w14:paraId="4272AF5D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44" w:type="pct"/>
          </w:tcPr>
          <w:p w14:paraId="44BE6158" w14:textId="77777777" w:rsidR="00602632" w:rsidRPr="008E2F65" w:rsidRDefault="00602632" w:rsidP="00ED77AA">
            <w:pPr>
              <w:spacing w:after="0" w:line="240" w:lineRule="auto"/>
            </w:pPr>
            <w:r w:rsidRPr="008E2F65">
              <w:t xml:space="preserve">Изготовитель сметаны </w:t>
            </w:r>
          </w:p>
        </w:tc>
      </w:tr>
      <w:tr w:rsidR="00602632" w:rsidRPr="008E2F65" w14:paraId="3387AC3D" w14:textId="77777777">
        <w:trPr>
          <w:jc w:val="center"/>
        </w:trPr>
        <w:tc>
          <w:tcPr>
            <w:tcW w:w="1278" w:type="pct"/>
            <w:vMerge/>
            <w:vAlign w:val="center"/>
          </w:tcPr>
          <w:p w14:paraId="3861759D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  <w:vMerge/>
            <w:vAlign w:val="center"/>
          </w:tcPr>
          <w:p w14:paraId="0DE9C781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44" w:type="pct"/>
          </w:tcPr>
          <w:p w14:paraId="5C974D91" w14:textId="77777777" w:rsidR="00602632" w:rsidRPr="008E2F65" w:rsidRDefault="00DE419C" w:rsidP="00ED77AA">
            <w:pPr>
              <w:spacing w:after="0" w:line="240" w:lineRule="auto"/>
            </w:pPr>
            <w:hyperlink r:id="rId22" w:history="1">
              <w:r w:rsidR="00602632" w:rsidRPr="008E2F65">
                <w:t>Изготовитель сычужного порошка и пищевого пепсина</w:t>
              </w:r>
            </w:hyperlink>
          </w:p>
        </w:tc>
      </w:tr>
      <w:tr w:rsidR="00602632" w:rsidRPr="008E2F65" w14:paraId="2C0AC0A0" w14:textId="77777777">
        <w:trPr>
          <w:jc w:val="center"/>
        </w:trPr>
        <w:tc>
          <w:tcPr>
            <w:tcW w:w="1278" w:type="pct"/>
            <w:vMerge/>
            <w:vAlign w:val="center"/>
          </w:tcPr>
          <w:p w14:paraId="76E75D99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  <w:vMerge/>
            <w:vAlign w:val="center"/>
          </w:tcPr>
          <w:p w14:paraId="24FEB4B0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44" w:type="pct"/>
          </w:tcPr>
          <w:p w14:paraId="5A669263" w14:textId="77777777" w:rsidR="00602632" w:rsidRPr="008E2F65" w:rsidRDefault="00602632" w:rsidP="00ED77AA">
            <w:pPr>
              <w:spacing w:after="0" w:line="240" w:lineRule="auto"/>
            </w:pPr>
            <w:r w:rsidRPr="008E2F65">
              <w:t xml:space="preserve">Изготовитель творога </w:t>
            </w:r>
          </w:p>
        </w:tc>
      </w:tr>
      <w:tr w:rsidR="00602632" w:rsidRPr="008E2F65" w14:paraId="31C47075" w14:textId="77777777">
        <w:trPr>
          <w:jc w:val="center"/>
        </w:trPr>
        <w:tc>
          <w:tcPr>
            <w:tcW w:w="1278" w:type="pct"/>
            <w:vMerge/>
            <w:vAlign w:val="center"/>
          </w:tcPr>
          <w:p w14:paraId="338C79BD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  <w:vMerge/>
            <w:vAlign w:val="center"/>
          </w:tcPr>
          <w:p w14:paraId="2F2729AB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44" w:type="pct"/>
          </w:tcPr>
          <w:p w14:paraId="0C764F14" w14:textId="77777777" w:rsidR="00602632" w:rsidRPr="008E2F65" w:rsidRDefault="00DE419C" w:rsidP="00ED77AA">
            <w:pPr>
              <w:spacing w:after="0" w:line="240" w:lineRule="auto"/>
            </w:pPr>
            <w:hyperlink r:id="rId23" w:history="1">
              <w:r w:rsidR="00602632" w:rsidRPr="008E2F65">
                <w:t>Коптильщик колбасного сыра</w:t>
              </w:r>
            </w:hyperlink>
          </w:p>
        </w:tc>
      </w:tr>
      <w:tr w:rsidR="00602632" w:rsidRPr="008E2F65" w14:paraId="61331E94" w14:textId="77777777">
        <w:trPr>
          <w:jc w:val="center"/>
        </w:trPr>
        <w:tc>
          <w:tcPr>
            <w:tcW w:w="1278" w:type="pct"/>
            <w:vMerge/>
            <w:vAlign w:val="center"/>
          </w:tcPr>
          <w:p w14:paraId="581B0933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  <w:vMerge/>
            <w:vAlign w:val="center"/>
          </w:tcPr>
          <w:p w14:paraId="203CDB6C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44" w:type="pct"/>
          </w:tcPr>
          <w:p w14:paraId="59BA754E" w14:textId="77777777" w:rsidR="00602632" w:rsidRPr="008E2F65" w:rsidRDefault="00602632" w:rsidP="00ED77AA">
            <w:pPr>
              <w:spacing w:after="0" w:line="240" w:lineRule="auto"/>
            </w:pPr>
            <w:r w:rsidRPr="008E2F65">
              <w:t xml:space="preserve">Маслодел </w:t>
            </w:r>
          </w:p>
        </w:tc>
      </w:tr>
      <w:tr w:rsidR="00602632" w:rsidRPr="008E2F65" w14:paraId="6D597981" w14:textId="77777777">
        <w:trPr>
          <w:jc w:val="center"/>
        </w:trPr>
        <w:tc>
          <w:tcPr>
            <w:tcW w:w="1278" w:type="pct"/>
            <w:vMerge/>
            <w:vAlign w:val="center"/>
          </w:tcPr>
          <w:p w14:paraId="01290D87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  <w:vMerge/>
            <w:vAlign w:val="center"/>
          </w:tcPr>
          <w:p w14:paraId="1EF8ADE4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44" w:type="pct"/>
          </w:tcPr>
          <w:p w14:paraId="4533BFFF" w14:textId="77777777" w:rsidR="00602632" w:rsidRPr="008E2F65" w:rsidRDefault="00DE419C" w:rsidP="00ED77AA">
            <w:pPr>
              <w:spacing w:after="0" w:line="240" w:lineRule="auto"/>
            </w:pPr>
            <w:hyperlink r:id="rId24" w:history="1">
              <w:r w:rsidR="00602632" w:rsidRPr="008E2F65">
                <w:t>Машинист вакуум-упаковочной машины</w:t>
              </w:r>
            </w:hyperlink>
          </w:p>
        </w:tc>
      </w:tr>
      <w:tr w:rsidR="00602632" w:rsidRPr="008E2F65" w14:paraId="53FF3C8D" w14:textId="77777777">
        <w:trPr>
          <w:jc w:val="center"/>
        </w:trPr>
        <w:tc>
          <w:tcPr>
            <w:tcW w:w="1278" w:type="pct"/>
            <w:vMerge/>
            <w:vAlign w:val="center"/>
          </w:tcPr>
          <w:p w14:paraId="1C97468C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  <w:vMerge/>
            <w:vAlign w:val="center"/>
          </w:tcPr>
          <w:p w14:paraId="727A25EC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44" w:type="pct"/>
          </w:tcPr>
          <w:p w14:paraId="530DD05C" w14:textId="77777777" w:rsidR="00602632" w:rsidRPr="008E2F65" w:rsidRDefault="00602632" w:rsidP="00ED77AA">
            <w:pPr>
              <w:spacing w:after="0" w:line="240" w:lineRule="auto"/>
            </w:pPr>
            <w:r w:rsidRPr="008E2F65">
              <w:t xml:space="preserve">Мойщик сыра </w:t>
            </w:r>
          </w:p>
        </w:tc>
      </w:tr>
      <w:tr w:rsidR="00602632" w:rsidRPr="008E2F65" w14:paraId="69158627" w14:textId="77777777">
        <w:trPr>
          <w:jc w:val="center"/>
        </w:trPr>
        <w:tc>
          <w:tcPr>
            <w:tcW w:w="1278" w:type="pct"/>
            <w:vMerge/>
            <w:vAlign w:val="center"/>
          </w:tcPr>
          <w:p w14:paraId="01C2D2FB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  <w:vMerge/>
            <w:vAlign w:val="center"/>
          </w:tcPr>
          <w:p w14:paraId="2A248DEC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44" w:type="pct"/>
          </w:tcPr>
          <w:p w14:paraId="57656D0E" w14:textId="77777777" w:rsidR="00602632" w:rsidRPr="008E2F65" w:rsidRDefault="00602632" w:rsidP="00ED77AA">
            <w:pPr>
              <w:spacing w:after="0" w:line="240" w:lineRule="auto"/>
            </w:pPr>
            <w:r w:rsidRPr="008E2F65">
              <w:t xml:space="preserve">Прессовщик сыра </w:t>
            </w:r>
          </w:p>
        </w:tc>
      </w:tr>
      <w:tr w:rsidR="00602632" w:rsidRPr="008E2F65" w14:paraId="43F71EC6" w14:textId="77777777">
        <w:trPr>
          <w:jc w:val="center"/>
        </w:trPr>
        <w:tc>
          <w:tcPr>
            <w:tcW w:w="1278" w:type="pct"/>
            <w:vMerge/>
            <w:vAlign w:val="center"/>
          </w:tcPr>
          <w:p w14:paraId="79C87EB9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  <w:vMerge/>
            <w:vAlign w:val="center"/>
          </w:tcPr>
          <w:p w14:paraId="1BB28961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44" w:type="pct"/>
          </w:tcPr>
          <w:p w14:paraId="2B4CFF9E" w14:textId="77777777" w:rsidR="00602632" w:rsidRPr="008E2F65" w:rsidRDefault="00602632" w:rsidP="00ED77AA">
            <w:pPr>
              <w:spacing w:after="0" w:line="240" w:lineRule="auto"/>
            </w:pPr>
            <w:r w:rsidRPr="008E2F65">
              <w:t xml:space="preserve">Приемщик молочной продукции </w:t>
            </w:r>
          </w:p>
        </w:tc>
      </w:tr>
      <w:tr w:rsidR="00602632" w:rsidRPr="008E2F65" w14:paraId="371B9E1E" w14:textId="77777777">
        <w:trPr>
          <w:jc w:val="center"/>
        </w:trPr>
        <w:tc>
          <w:tcPr>
            <w:tcW w:w="1278" w:type="pct"/>
            <w:vMerge/>
            <w:vAlign w:val="center"/>
          </w:tcPr>
          <w:p w14:paraId="7A646B9E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  <w:vMerge/>
            <w:vAlign w:val="center"/>
          </w:tcPr>
          <w:p w14:paraId="7981767E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44" w:type="pct"/>
          </w:tcPr>
          <w:p w14:paraId="76ABC7C4" w14:textId="77777777" w:rsidR="00602632" w:rsidRPr="008E2F65" w:rsidRDefault="00602632" w:rsidP="00ED77AA">
            <w:pPr>
              <w:spacing w:after="0" w:line="240" w:lineRule="auto"/>
            </w:pPr>
            <w:r w:rsidRPr="008E2F65">
              <w:t xml:space="preserve">Сыродел </w:t>
            </w:r>
          </w:p>
        </w:tc>
      </w:tr>
      <w:tr w:rsidR="00602632" w:rsidRPr="008E2F65" w14:paraId="44BC9D4B" w14:textId="77777777">
        <w:trPr>
          <w:jc w:val="center"/>
        </w:trPr>
        <w:tc>
          <w:tcPr>
            <w:tcW w:w="1278" w:type="pct"/>
            <w:vMerge/>
            <w:vAlign w:val="center"/>
          </w:tcPr>
          <w:p w14:paraId="398DBEBD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  <w:vMerge/>
            <w:vAlign w:val="center"/>
          </w:tcPr>
          <w:p w14:paraId="0DDB2A56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44" w:type="pct"/>
          </w:tcPr>
          <w:p w14:paraId="2BF3D845" w14:textId="77777777" w:rsidR="00602632" w:rsidRPr="008E2F65" w:rsidRDefault="00DE419C" w:rsidP="00ED77AA">
            <w:pPr>
              <w:spacing w:after="0" w:line="240" w:lineRule="auto"/>
            </w:pPr>
            <w:hyperlink r:id="rId25" w:history="1">
              <w:r w:rsidR="00602632" w:rsidRPr="008E2F65">
                <w:t>Сыродел по созреванию сыров</w:t>
              </w:r>
            </w:hyperlink>
          </w:p>
        </w:tc>
      </w:tr>
      <w:tr w:rsidR="00602632" w:rsidRPr="008E2F65" w14:paraId="73ED25E8" w14:textId="77777777">
        <w:trPr>
          <w:jc w:val="center"/>
        </w:trPr>
        <w:tc>
          <w:tcPr>
            <w:tcW w:w="1278" w:type="pct"/>
            <w:vMerge/>
            <w:vAlign w:val="center"/>
          </w:tcPr>
          <w:p w14:paraId="12EB1200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  <w:vMerge/>
            <w:vAlign w:val="center"/>
          </w:tcPr>
          <w:p w14:paraId="5F1E55FA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44" w:type="pct"/>
          </w:tcPr>
          <w:p w14:paraId="29D538B4" w14:textId="77777777" w:rsidR="00602632" w:rsidRPr="008E2F65" w:rsidRDefault="00602632" w:rsidP="00ED77AA">
            <w:pPr>
              <w:spacing w:after="0" w:line="240" w:lineRule="auto"/>
            </w:pPr>
            <w:proofErr w:type="spellStart"/>
            <w:r w:rsidRPr="008E2F65">
              <w:t>Сыросол</w:t>
            </w:r>
            <w:proofErr w:type="spellEnd"/>
            <w:r w:rsidRPr="008E2F65">
              <w:t xml:space="preserve"> </w:t>
            </w:r>
          </w:p>
        </w:tc>
      </w:tr>
      <w:tr w:rsidR="00602632" w:rsidRPr="008E2F65" w14:paraId="55E6E56D" w14:textId="77777777">
        <w:trPr>
          <w:jc w:val="center"/>
        </w:trPr>
        <w:tc>
          <w:tcPr>
            <w:tcW w:w="1278" w:type="pct"/>
            <w:vMerge/>
            <w:vAlign w:val="center"/>
          </w:tcPr>
          <w:p w14:paraId="6BD43149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  <w:vMerge/>
            <w:vAlign w:val="center"/>
          </w:tcPr>
          <w:p w14:paraId="4673AF09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44" w:type="pct"/>
          </w:tcPr>
          <w:p w14:paraId="5F0ECD4D" w14:textId="77777777" w:rsidR="00602632" w:rsidRPr="008E2F65" w:rsidRDefault="00602632" w:rsidP="00ED77AA">
            <w:pPr>
              <w:spacing w:after="0" w:line="240" w:lineRule="auto"/>
            </w:pPr>
            <w:r w:rsidRPr="008E2F65">
              <w:t xml:space="preserve">Формовщик сыра </w:t>
            </w:r>
          </w:p>
        </w:tc>
      </w:tr>
      <w:tr w:rsidR="00602632" w:rsidRPr="008E2F65" w14:paraId="20E703F2" w14:textId="77777777">
        <w:trPr>
          <w:jc w:val="center"/>
        </w:trPr>
        <w:tc>
          <w:tcPr>
            <w:tcW w:w="1278" w:type="pct"/>
            <w:vMerge/>
            <w:vAlign w:val="center"/>
          </w:tcPr>
          <w:p w14:paraId="15FC7A5D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  <w:vMerge/>
            <w:vAlign w:val="center"/>
          </w:tcPr>
          <w:p w14:paraId="11EF0D9E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44" w:type="pct"/>
          </w:tcPr>
          <w:p w14:paraId="1AEA12FC" w14:textId="77777777" w:rsidR="00602632" w:rsidRPr="008E2F65" w:rsidRDefault="00602632" w:rsidP="00ED77AA">
            <w:pPr>
              <w:spacing w:after="0" w:line="240" w:lineRule="auto"/>
            </w:pPr>
            <w:proofErr w:type="spellStart"/>
            <w:r w:rsidRPr="008E2F65">
              <w:t>Фризерщик</w:t>
            </w:r>
            <w:proofErr w:type="spellEnd"/>
            <w:r w:rsidRPr="008E2F65">
              <w:t xml:space="preserve"> </w:t>
            </w:r>
          </w:p>
        </w:tc>
      </w:tr>
      <w:tr w:rsidR="00602632" w:rsidRPr="008E2F65" w14:paraId="24965DFD" w14:textId="77777777">
        <w:trPr>
          <w:jc w:val="center"/>
        </w:trPr>
        <w:tc>
          <w:tcPr>
            <w:tcW w:w="1278" w:type="pct"/>
            <w:vMerge/>
            <w:vAlign w:val="center"/>
          </w:tcPr>
          <w:p w14:paraId="598F2FCE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  <w:vMerge/>
            <w:vAlign w:val="center"/>
          </w:tcPr>
          <w:p w14:paraId="6529EA52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44" w:type="pct"/>
          </w:tcPr>
          <w:p w14:paraId="140F28A1" w14:textId="77777777" w:rsidR="00602632" w:rsidRPr="008E2F65" w:rsidRDefault="00602632" w:rsidP="00ED77AA">
            <w:pPr>
              <w:spacing w:after="0" w:line="240" w:lineRule="auto"/>
            </w:pPr>
            <w:r w:rsidRPr="008E2F65">
              <w:t xml:space="preserve">Аппаратчик обработки крови </w:t>
            </w:r>
          </w:p>
        </w:tc>
      </w:tr>
      <w:tr w:rsidR="00602632" w:rsidRPr="008E2F65" w14:paraId="536C7B50" w14:textId="77777777">
        <w:trPr>
          <w:jc w:val="center"/>
        </w:trPr>
        <w:tc>
          <w:tcPr>
            <w:tcW w:w="1278" w:type="pct"/>
            <w:vMerge/>
            <w:vAlign w:val="center"/>
          </w:tcPr>
          <w:p w14:paraId="37A080E9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  <w:vMerge/>
            <w:vAlign w:val="center"/>
          </w:tcPr>
          <w:p w14:paraId="237E47DB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44" w:type="pct"/>
          </w:tcPr>
          <w:p w14:paraId="3E9774E6" w14:textId="77777777" w:rsidR="00602632" w:rsidRPr="008E2F65" w:rsidRDefault="00602632" w:rsidP="00ED77AA">
            <w:pPr>
              <w:spacing w:after="0" w:line="240" w:lineRule="auto"/>
            </w:pPr>
            <w:r w:rsidRPr="008E2F65">
              <w:t xml:space="preserve">Аппаратчик производства альбумина </w:t>
            </w:r>
          </w:p>
        </w:tc>
      </w:tr>
      <w:tr w:rsidR="00602632" w:rsidRPr="008E2F65" w14:paraId="41DE3F61" w14:textId="77777777">
        <w:trPr>
          <w:jc w:val="center"/>
        </w:trPr>
        <w:tc>
          <w:tcPr>
            <w:tcW w:w="1278" w:type="pct"/>
            <w:vMerge/>
            <w:vAlign w:val="center"/>
          </w:tcPr>
          <w:p w14:paraId="03C38B27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  <w:vMerge/>
            <w:vAlign w:val="center"/>
          </w:tcPr>
          <w:p w14:paraId="7FBDF789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44" w:type="pct"/>
          </w:tcPr>
          <w:p w14:paraId="35CE2E98" w14:textId="77777777" w:rsidR="00602632" w:rsidRPr="008E2F65" w:rsidRDefault="00602632" w:rsidP="00ED77AA">
            <w:pPr>
              <w:spacing w:after="0" w:line="240" w:lineRule="auto"/>
            </w:pPr>
            <w:r w:rsidRPr="008E2F65">
              <w:t xml:space="preserve">Аппаратчик производства бульонных кубиков </w:t>
            </w:r>
          </w:p>
        </w:tc>
      </w:tr>
      <w:tr w:rsidR="00602632" w:rsidRPr="008E2F65" w14:paraId="7EB69256" w14:textId="77777777">
        <w:trPr>
          <w:jc w:val="center"/>
        </w:trPr>
        <w:tc>
          <w:tcPr>
            <w:tcW w:w="1278" w:type="pct"/>
            <w:vMerge/>
            <w:vAlign w:val="center"/>
          </w:tcPr>
          <w:p w14:paraId="063254FE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  <w:vMerge/>
            <w:vAlign w:val="center"/>
          </w:tcPr>
          <w:p w14:paraId="53F34533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44" w:type="pct"/>
          </w:tcPr>
          <w:p w14:paraId="36B2A6D2" w14:textId="77777777" w:rsidR="00602632" w:rsidRPr="008E2F65" w:rsidRDefault="00602632" w:rsidP="00ED77AA">
            <w:pPr>
              <w:spacing w:after="0" w:line="240" w:lineRule="auto"/>
            </w:pPr>
            <w:r w:rsidRPr="008E2F65">
              <w:t xml:space="preserve">Аппаратчик производства пищевых жиров </w:t>
            </w:r>
          </w:p>
        </w:tc>
      </w:tr>
      <w:tr w:rsidR="00602632" w:rsidRPr="008E2F65" w14:paraId="536C5887" w14:textId="77777777">
        <w:trPr>
          <w:jc w:val="center"/>
        </w:trPr>
        <w:tc>
          <w:tcPr>
            <w:tcW w:w="1278" w:type="pct"/>
            <w:vMerge/>
            <w:vAlign w:val="center"/>
          </w:tcPr>
          <w:p w14:paraId="3D18FB75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  <w:vMerge/>
            <w:vAlign w:val="center"/>
          </w:tcPr>
          <w:p w14:paraId="0273880E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44" w:type="pct"/>
          </w:tcPr>
          <w:p w14:paraId="25373EAE" w14:textId="77777777" w:rsidR="00602632" w:rsidRPr="008E2F65" w:rsidRDefault="00602632" w:rsidP="00ED77AA">
            <w:pPr>
              <w:spacing w:after="0" w:line="240" w:lineRule="auto"/>
            </w:pPr>
            <w:r w:rsidRPr="008E2F65">
              <w:t xml:space="preserve">Аппаратчик производства смазочного масла </w:t>
            </w:r>
          </w:p>
        </w:tc>
      </w:tr>
      <w:tr w:rsidR="00602632" w:rsidRPr="008E2F65" w14:paraId="486894AD" w14:textId="77777777">
        <w:trPr>
          <w:jc w:val="center"/>
        </w:trPr>
        <w:tc>
          <w:tcPr>
            <w:tcW w:w="1278" w:type="pct"/>
            <w:vMerge/>
            <w:vAlign w:val="center"/>
          </w:tcPr>
          <w:p w14:paraId="7E8D102D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  <w:vMerge/>
            <w:vAlign w:val="center"/>
          </w:tcPr>
          <w:p w14:paraId="04B28616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44" w:type="pct"/>
          </w:tcPr>
          <w:p w14:paraId="4FCEB7A8" w14:textId="77777777" w:rsidR="00602632" w:rsidRPr="008E2F65" w:rsidRDefault="00602632" w:rsidP="00ED77AA">
            <w:pPr>
              <w:spacing w:after="0" w:line="240" w:lineRule="auto"/>
            </w:pPr>
            <w:r w:rsidRPr="008E2F65">
              <w:t>Аппаратчик производства технической продукции</w:t>
            </w:r>
          </w:p>
        </w:tc>
      </w:tr>
      <w:tr w:rsidR="00602632" w:rsidRPr="008E2F65" w14:paraId="5CFA385F" w14:textId="77777777">
        <w:trPr>
          <w:jc w:val="center"/>
        </w:trPr>
        <w:tc>
          <w:tcPr>
            <w:tcW w:w="1278" w:type="pct"/>
            <w:vMerge/>
            <w:vAlign w:val="center"/>
          </w:tcPr>
          <w:p w14:paraId="6F1C9938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  <w:vMerge/>
            <w:vAlign w:val="center"/>
          </w:tcPr>
          <w:p w14:paraId="372EFA85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44" w:type="pct"/>
          </w:tcPr>
          <w:p w14:paraId="204D9FDA" w14:textId="77777777" w:rsidR="00602632" w:rsidRPr="008E2F65" w:rsidRDefault="00602632" w:rsidP="00ED77AA">
            <w:pPr>
              <w:spacing w:after="0" w:line="240" w:lineRule="auto"/>
            </w:pPr>
            <w:r w:rsidRPr="008E2F65">
              <w:t xml:space="preserve">Аппаратчик термической обработки мясопродуктов </w:t>
            </w:r>
          </w:p>
        </w:tc>
      </w:tr>
      <w:tr w:rsidR="00602632" w:rsidRPr="008E2F65" w14:paraId="2FF4E8EE" w14:textId="77777777">
        <w:trPr>
          <w:jc w:val="center"/>
        </w:trPr>
        <w:tc>
          <w:tcPr>
            <w:tcW w:w="1278" w:type="pct"/>
            <w:vMerge/>
            <w:vAlign w:val="center"/>
          </w:tcPr>
          <w:p w14:paraId="06518DF9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  <w:vMerge/>
            <w:vAlign w:val="center"/>
          </w:tcPr>
          <w:p w14:paraId="01C04DCC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44" w:type="pct"/>
          </w:tcPr>
          <w:p w14:paraId="49753166" w14:textId="77777777" w:rsidR="00602632" w:rsidRPr="008E2F65" w:rsidRDefault="00DE419C" w:rsidP="00ED77AA">
            <w:pPr>
              <w:spacing w:after="0" w:line="240" w:lineRule="auto"/>
            </w:pPr>
            <w:hyperlink r:id="rId26" w:history="1">
              <w:r w:rsidR="00602632" w:rsidRPr="008E2F65">
                <w:t>Аппаратчик термической обработки субпродуктов</w:t>
              </w:r>
            </w:hyperlink>
          </w:p>
        </w:tc>
      </w:tr>
      <w:tr w:rsidR="00602632" w:rsidRPr="008E2F65" w14:paraId="47073C96" w14:textId="77777777">
        <w:trPr>
          <w:jc w:val="center"/>
        </w:trPr>
        <w:tc>
          <w:tcPr>
            <w:tcW w:w="1278" w:type="pct"/>
            <w:vMerge/>
            <w:vAlign w:val="center"/>
          </w:tcPr>
          <w:p w14:paraId="6198B8E4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  <w:vMerge/>
            <w:vAlign w:val="center"/>
          </w:tcPr>
          <w:p w14:paraId="3AF9F924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44" w:type="pct"/>
          </w:tcPr>
          <w:p w14:paraId="22D7ACA7" w14:textId="77777777" w:rsidR="00602632" w:rsidRPr="008E2F65" w:rsidRDefault="00DE419C" w:rsidP="00ED77AA">
            <w:pPr>
              <w:spacing w:after="0" w:line="240" w:lineRule="auto"/>
            </w:pPr>
            <w:hyperlink r:id="rId27" w:history="1">
              <w:r w:rsidR="00602632" w:rsidRPr="008E2F65">
                <w:t>Аппаратчик установки для отделения мяса от кости</w:t>
              </w:r>
            </w:hyperlink>
          </w:p>
        </w:tc>
      </w:tr>
      <w:tr w:rsidR="00602632" w:rsidRPr="008E2F65" w14:paraId="0D2B9F83" w14:textId="77777777">
        <w:trPr>
          <w:jc w:val="center"/>
        </w:trPr>
        <w:tc>
          <w:tcPr>
            <w:tcW w:w="1278" w:type="pct"/>
            <w:vMerge/>
            <w:vAlign w:val="center"/>
          </w:tcPr>
          <w:p w14:paraId="7BAC2FFD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  <w:vMerge/>
            <w:vAlign w:val="center"/>
          </w:tcPr>
          <w:p w14:paraId="17B9F386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44" w:type="pct"/>
          </w:tcPr>
          <w:p w14:paraId="53C023D6" w14:textId="77777777" w:rsidR="00602632" w:rsidRPr="008E2F65" w:rsidRDefault="00DE419C" w:rsidP="00ED77AA">
            <w:pPr>
              <w:spacing w:after="0" w:line="240" w:lineRule="auto"/>
            </w:pPr>
            <w:hyperlink r:id="rId28" w:history="1">
              <w:r w:rsidR="00602632" w:rsidRPr="008E2F65">
                <w:t>Аппаратчик утилизации конфискатов</w:t>
              </w:r>
            </w:hyperlink>
          </w:p>
        </w:tc>
      </w:tr>
      <w:tr w:rsidR="00602632" w:rsidRPr="008E2F65" w14:paraId="74BB7F49" w14:textId="77777777">
        <w:trPr>
          <w:jc w:val="center"/>
        </w:trPr>
        <w:tc>
          <w:tcPr>
            <w:tcW w:w="1278" w:type="pct"/>
            <w:vMerge/>
            <w:vAlign w:val="center"/>
          </w:tcPr>
          <w:p w14:paraId="5D93251A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  <w:vMerge/>
            <w:vAlign w:val="center"/>
          </w:tcPr>
          <w:p w14:paraId="71033F58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44" w:type="pct"/>
          </w:tcPr>
          <w:p w14:paraId="24A1F833" w14:textId="77777777" w:rsidR="00602632" w:rsidRPr="008E2F65" w:rsidRDefault="00DE419C" w:rsidP="00ED77AA">
            <w:pPr>
              <w:spacing w:after="0" w:line="240" w:lineRule="auto"/>
            </w:pPr>
            <w:hyperlink r:id="rId29" w:history="1">
              <w:r w:rsidR="00602632" w:rsidRPr="008E2F65">
                <w:t>Аппаратчик химической обработки технического сырья</w:t>
              </w:r>
            </w:hyperlink>
          </w:p>
        </w:tc>
      </w:tr>
      <w:tr w:rsidR="00602632" w:rsidRPr="008E2F65" w14:paraId="14C39993" w14:textId="77777777">
        <w:trPr>
          <w:jc w:val="center"/>
        </w:trPr>
        <w:tc>
          <w:tcPr>
            <w:tcW w:w="1278" w:type="pct"/>
            <w:vMerge/>
            <w:vAlign w:val="center"/>
          </w:tcPr>
          <w:p w14:paraId="580F0DA7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  <w:vMerge/>
            <w:vAlign w:val="center"/>
          </w:tcPr>
          <w:p w14:paraId="548B9C81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44" w:type="pct"/>
          </w:tcPr>
          <w:p w14:paraId="0AFFDCBB" w14:textId="77777777" w:rsidR="00602632" w:rsidRPr="008E2F65" w:rsidRDefault="00602632" w:rsidP="00ED77AA">
            <w:pPr>
              <w:spacing w:after="0" w:line="240" w:lineRule="auto"/>
            </w:pPr>
            <w:proofErr w:type="spellStart"/>
            <w:r w:rsidRPr="008E2F65">
              <w:t>Беконщик</w:t>
            </w:r>
            <w:proofErr w:type="spellEnd"/>
          </w:p>
        </w:tc>
      </w:tr>
      <w:tr w:rsidR="00602632" w:rsidRPr="008E2F65" w14:paraId="6DF6AC44" w14:textId="77777777">
        <w:trPr>
          <w:jc w:val="center"/>
        </w:trPr>
        <w:tc>
          <w:tcPr>
            <w:tcW w:w="1278" w:type="pct"/>
            <w:vMerge/>
            <w:vAlign w:val="center"/>
          </w:tcPr>
          <w:p w14:paraId="2EE75340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  <w:vMerge/>
            <w:vAlign w:val="center"/>
          </w:tcPr>
          <w:p w14:paraId="7B719696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44" w:type="pct"/>
          </w:tcPr>
          <w:p w14:paraId="4FAAFE9D" w14:textId="77777777" w:rsidR="00602632" w:rsidRPr="008E2F65" w:rsidRDefault="00602632" w:rsidP="00ED77AA">
            <w:pPr>
              <w:spacing w:after="0" w:line="240" w:lineRule="auto"/>
            </w:pPr>
            <w:r w:rsidRPr="008E2F65">
              <w:t>Боец скота</w:t>
            </w:r>
          </w:p>
        </w:tc>
      </w:tr>
      <w:tr w:rsidR="00602632" w:rsidRPr="008E2F65" w14:paraId="29A011EC" w14:textId="77777777">
        <w:trPr>
          <w:jc w:val="center"/>
        </w:trPr>
        <w:tc>
          <w:tcPr>
            <w:tcW w:w="1278" w:type="pct"/>
            <w:vMerge/>
            <w:vAlign w:val="center"/>
          </w:tcPr>
          <w:p w14:paraId="2B3BA7BD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  <w:vMerge/>
            <w:vAlign w:val="center"/>
          </w:tcPr>
          <w:p w14:paraId="2A9EBB07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44" w:type="pct"/>
          </w:tcPr>
          <w:p w14:paraId="2679CC51" w14:textId="77777777" w:rsidR="00602632" w:rsidRPr="008E2F65" w:rsidRDefault="00602632" w:rsidP="00ED77AA">
            <w:pPr>
              <w:spacing w:after="0" w:line="240" w:lineRule="auto"/>
            </w:pPr>
            <w:proofErr w:type="spellStart"/>
            <w:r w:rsidRPr="008E2F65">
              <w:t>Жиловщик</w:t>
            </w:r>
            <w:proofErr w:type="spellEnd"/>
            <w:r w:rsidRPr="008E2F65">
              <w:t xml:space="preserve"> мяса и субпродуктов</w:t>
            </w:r>
          </w:p>
        </w:tc>
      </w:tr>
      <w:tr w:rsidR="00602632" w:rsidRPr="008E2F65" w14:paraId="2723B8ED" w14:textId="77777777">
        <w:trPr>
          <w:jc w:val="center"/>
        </w:trPr>
        <w:tc>
          <w:tcPr>
            <w:tcW w:w="1278" w:type="pct"/>
            <w:vMerge/>
            <w:vAlign w:val="center"/>
          </w:tcPr>
          <w:p w14:paraId="7CDC640C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  <w:vMerge/>
            <w:vAlign w:val="center"/>
          </w:tcPr>
          <w:p w14:paraId="2DF70DFB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44" w:type="pct"/>
          </w:tcPr>
          <w:p w14:paraId="79E02621" w14:textId="77777777" w:rsidR="00602632" w:rsidRPr="008E2F65" w:rsidRDefault="00602632" w:rsidP="00ED77AA">
            <w:pPr>
              <w:spacing w:after="0" w:line="240" w:lineRule="auto"/>
            </w:pPr>
            <w:r w:rsidRPr="008E2F65">
              <w:t>Засольщик мяса и мясопродуктов</w:t>
            </w:r>
          </w:p>
        </w:tc>
      </w:tr>
      <w:tr w:rsidR="00602632" w:rsidRPr="008E2F65" w14:paraId="311EF351" w14:textId="77777777">
        <w:trPr>
          <w:jc w:val="center"/>
        </w:trPr>
        <w:tc>
          <w:tcPr>
            <w:tcW w:w="1278" w:type="pct"/>
            <w:vMerge/>
            <w:vAlign w:val="center"/>
          </w:tcPr>
          <w:p w14:paraId="207A162B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  <w:vMerge/>
            <w:vAlign w:val="center"/>
          </w:tcPr>
          <w:p w14:paraId="06B140B3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44" w:type="pct"/>
          </w:tcPr>
          <w:p w14:paraId="590BB4AB" w14:textId="77777777" w:rsidR="00602632" w:rsidRPr="008E2F65" w:rsidRDefault="00602632" w:rsidP="00ED77AA">
            <w:pPr>
              <w:spacing w:after="0" w:line="240" w:lineRule="auto"/>
            </w:pPr>
            <w:r w:rsidRPr="008E2F65">
              <w:t>Засольщик шкур</w:t>
            </w:r>
          </w:p>
        </w:tc>
      </w:tr>
      <w:tr w:rsidR="00602632" w:rsidRPr="008E2F65" w14:paraId="50A542B2" w14:textId="77777777">
        <w:trPr>
          <w:jc w:val="center"/>
        </w:trPr>
        <w:tc>
          <w:tcPr>
            <w:tcW w:w="1278" w:type="pct"/>
            <w:vMerge/>
            <w:vAlign w:val="center"/>
          </w:tcPr>
          <w:p w14:paraId="0B69332F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  <w:vMerge/>
            <w:vAlign w:val="center"/>
          </w:tcPr>
          <w:p w14:paraId="5DDD53DC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44" w:type="pct"/>
          </w:tcPr>
          <w:p w14:paraId="0EE70B32" w14:textId="77777777" w:rsidR="00602632" w:rsidRPr="008E2F65" w:rsidRDefault="00602632" w:rsidP="00ED77AA">
            <w:pPr>
              <w:spacing w:after="0" w:line="240" w:lineRule="auto"/>
            </w:pPr>
            <w:r w:rsidRPr="008E2F65">
              <w:t xml:space="preserve">Изготовитель искусственной колбасной оболочки </w:t>
            </w:r>
          </w:p>
        </w:tc>
      </w:tr>
      <w:tr w:rsidR="00602632" w:rsidRPr="008E2F65" w14:paraId="71B38054" w14:textId="77777777">
        <w:trPr>
          <w:jc w:val="center"/>
        </w:trPr>
        <w:tc>
          <w:tcPr>
            <w:tcW w:w="1278" w:type="pct"/>
            <w:vMerge/>
            <w:vAlign w:val="center"/>
          </w:tcPr>
          <w:p w14:paraId="6EFC9614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  <w:vMerge/>
            <w:vAlign w:val="center"/>
          </w:tcPr>
          <w:p w14:paraId="6B168149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44" w:type="pct"/>
          </w:tcPr>
          <w:p w14:paraId="596ACFD2" w14:textId="77777777" w:rsidR="00602632" w:rsidRPr="008E2F65" w:rsidRDefault="00DE419C" w:rsidP="00ED77AA">
            <w:pPr>
              <w:spacing w:after="0" w:line="240" w:lineRule="auto"/>
            </w:pPr>
            <w:hyperlink r:id="rId30" w:history="1">
              <w:r w:rsidR="00602632" w:rsidRPr="008E2F65">
                <w:t>Изготовитель мясных полуфабрикатов</w:t>
              </w:r>
            </w:hyperlink>
          </w:p>
        </w:tc>
      </w:tr>
      <w:tr w:rsidR="00602632" w:rsidRPr="008E2F65" w14:paraId="2F6B41CE" w14:textId="77777777">
        <w:trPr>
          <w:jc w:val="center"/>
        </w:trPr>
        <w:tc>
          <w:tcPr>
            <w:tcW w:w="1278" w:type="pct"/>
            <w:vMerge/>
            <w:vAlign w:val="center"/>
          </w:tcPr>
          <w:p w14:paraId="0E4F1CF1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  <w:vMerge/>
            <w:vAlign w:val="center"/>
          </w:tcPr>
          <w:p w14:paraId="0C15F7EF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44" w:type="pct"/>
          </w:tcPr>
          <w:p w14:paraId="41D55002" w14:textId="77777777" w:rsidR="00602632" w:rsidRPr="008E2F65" w:rsidRDefault="00602632" w:rsidP="00ED77AA">
            <w:pPr>
              <w:spacing w:after="0" w:line="240" w:lineRule="auto"/>
            </w:pPr>
            <w:r w:rsidRPr="008E2F65">
              <w:t>Изготовитель натуральной колбасной оболочки</w:t>
            </w:r>
          </w:p>
        </w:tc>
      </w:tr>
      <w:tr w:rsidR="00602632" w:rsidRPr="008E2F65" w14:paraId="0EAE636E" w14:textId="77777777">
        <w:trPr>
          <w:jc w:val="center"/>
        </w:trPr>
        <w:tc>
          <w:tcPr>
            <w:tcW w:w="1278" w:type="pct"/>
            <w:vMerge/>
            <w:vAlign w:val="center"/>
          </w:tcPr>
          <w:p w14:paraId="40C856F3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  <w:vMerge/>
            <w:vAlign w:val="center"/>
          </w:tcPr>
          <w:p w14:paraId="60BC7D52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44" w:type="pct"/>
          </w:tcPr>
          <w:p w14:paraId="3A2092D9" w14:textId="77777777" w:rsidR="00602632" w:rsidRPr="008E2F65" w:rsidRDefault="00602632" w:rsidP="00ED77AA">
            <w:pPr>
              <w:spacing w:after="0" w:line="240" w:lineRule="auto"/>
            </w:pPr>
            <w:r w:rsidRPr="008E2F65">
              <w:t>Изготовитель струн</w:t>
            </w:r>
          </w:p>
        </w:tc>
      </w:tr>
      <w:tr w:rsidR="00602632" w:rsidRPr="008E2F65" w14:paraId="045A1372" w14:textId="77777777">
        <w:trPr>
          <w:jc w:val="center"/>
        </w:trPr>
        <w:tc>
          <w:tcPr>
            <w:tcW w:w="1278" w:type="pct"/>
            <w:vMerge/>
            <w:vAlign w:val="center"/>
          </w:tcPr>
          <w:p w14:paraId="53292935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  <w:vMerge/>
            <w:vAlign w:val="center"/>
          </w:tcPr>
          <w:p w14:paraId="6D1EC392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44" w:type="pct"/>
          </w:tcPr>
          <w:p w14:paraId="5041B8C4" w14:textId="77777777" w:rsidR="00602632" w:rsidRPr="008E2F65" w:rsidRDefault="00DE419C" w:rsidP="00ED77AA">
            <w:pPr>
              <w:spacing w:after="0" w:line="240" w:lineRule="auto"/>
            </w:pPr>
            <w:hyperlink r:id="rId31" w:history="1">
              <w:r w:rsidR="00602632" w:rsidRPr="008E2F65">
                <w:t>Контролер струн и сшивок</w:t>
              </w:r>
            </w:hyperlink>
          </w:p>
        </w:tc>
      </w:tr>
      <w:tr w:rsidR="00602632" w:rsidRPr="008E2F65" w14:paraId="6DB2917C" w14:textId="77777777">
        <w:trPr>
          <w:jc w:val="center"/>
        </w:trPr>
        <w:tc>
          <w:tcPr>
            <w:tcW w:w="1278" w:type="pct"/>
            <w:vMerge/>
            <w:vAlign w:val="center"/>
          </w:tcPr>
          <w:p w14:paraId="0EA8A088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  <w:vMerge/>
            <w:vAlign w:val="center"/>
          </w:tcPr>
          <w:p w14:paraId="76234A02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44" w:type="pct"/>
          </w:tcPr>
          <w:p w14:paraId="42DB2F4E" w14:textId="77777777" w:rsidR="00602632" w:rsidRPr="008E2F65" w:rsidRDefault="00602632" w:rsidP="00ED77AA">
            <w:pPr>
              <w:spacing w:after="0" w:line="240" w:lineRule="auto"/>
            </w:pPr>
            <w:r w:rsidRPr="008E2F65">
              <w:t>Обвальщик мяса</w:t>
            </w:r>
          </w:p>
        </w:tc>
      </w:tr>
      <w:tr w:rsidR="00602632" w:rsidRPr="008E2F65" w14:paraId="53103186" w14:textId="77777777">
        <w:trPr>
          <w:jc w:val="center"/>
        </w:trPr>
        <w:tc>
          <w:tcPr>
            <w:tcW w:w="1278" w:type="pct"/>
            <w:vMerge/>
            <w:vAlign w:val="center"/>
          </w:tcPr>
          <w:p w14:paraId="76842D31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  <w:vMerge/>
            <w:vAlign w:val="center"/>
          </w:tcPr>
          <w:p w14:paraId="47C6A76A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44" w:type="pct"/>
          </w:tcPr>
          <w:p w14:paraId="2B1155AA" w14:textId="77777777" w:rsidR="00602632" w:rsidRPr="008E2F65" w:rsidRDefault="00602632" w:rsidP="00ED77AA">
            <w:pPr>
              <w:spacing w:after="0" w:line="240" w:lineRule="auto"/>
            </w:pPr>
            <w:r w:rsidRPr="008E2F65">
              <w:t xml:space="preserve">Обработчик </w:t>
            </w:r>
            <w:proofErr w:type="spellStart"/>
            <w:r w:rsidRPr="008E2F65">
              <w:t>ветсанбрака</w:t>
            </w:r>
            <w:proofErr w:type="spellEnd"/>
          </w:p>
        </w:tc>
      </w:tr>
      <w:tr w:rsidR="00602632" w:rsidRPr="008E2F65" w14:paraId="1D96507B" w14:textId="77777777">
        <w:trPr>
          <w:jc w:val="center"/>
        </w:trPr>
        <w:tc>
          <w:tcPr>
            <w:tcW w:w="1278" w:type="pct"/>
            <w:vMerge/>
            <w:vAlign w:val="center"/>
          </w:tcPr>
          <w:p w14:paraId="2F48C88F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  <w:vMerge/>
            <w:vAlign w:val="center"/>
          </w:tcPr>
          <w:p w14:paraId="1642D87D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44" w:type="pct"/>
          </w:tcPr>
          <w:p w14:paraId="1D77F247" w14:textId="77777777" w:rsidR="00602632" w:rsidRPr="008E2F65" w:rsidRDefault="00602632" w:rsidP="00ED77AA">
            <w:pPr>
              <w:spacing w:after="0" w:line="240" w:lineRule="auto"/>
            </w:pPr>
            <w:r w:rsidRPr="008E2F65">
              <w:t>Обработчик колбасных изделий</w:t>
            </w:r>
          </w:p>
        </w:tc>
      </w:tr>
      <w:tr w:rsidR="00602632" w:rsidRPr="008E2F65" w14:paraId="40ED2303" w14:textId="77777777">
        <w:trPr>
          <w:jc w:val="center"/>
        </w:trPr>
        <w:tc>
          <w:tcPr>
            <w:tcW w:w="1278" w:type="pct"/>
            <w:vMerge/>
            <w:vAlign w:val="center"/>
          </w:tcPr>
          <w:p w14:paraId="2A9A4B7D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  <w:vMerge/>
            <w:vAlign w:val="center"/>
          </w:tcPr>
          <w:p w14:paraId="7C4EB4DA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44" w:type="pct"/>
          </w:tcPr>
          <w:p w14:paraId="727D031B" w14:textId="77777777" w:rsidR="00602632" w:rsidRPr="008E2F65" w:rsidRDefault="00DE419C" w:rsidP="00ED77AA">
            <w:pPr>
              <w:spacing w:after="0" w:line="240" w:lineRule="auto"/>
            </w:pPr>
            <w:hyperlink r:id="rId32" w:history="1">
              <w:r w:rsidR="00602632" w:rsidRPr="008E2F65">
                <w:t>Обработчик мясных туш</w:t>
              </w:r>
            </w:hyperlink>
          </w:p>
        </w:tc>
      </w:tr>
      <w:tr w:rsidR="00602632" w:rsidRPr="008E2F65" w14:paraId="3830695A" w14:textId="77777777">
        <w:trPr>
          <w:jc w:val="center"/>
        </w:trPr>
        <w:tc>
          <w:tcPr>
            <w:tcW w:w="1278" w:type="pct"/>
            <w:vMerge/>
            <w:vAlign w:val="center"/>
          </w:tcPr>
          <w:p w14:paraId="6464FBD6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  <w:vMerge/>
            <w:vAlign w:val="center"/>
          </w:tcPr>
          <w:p w14:paraId="111E211A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44" w:type="pct"/>
          </w:tcPr>
          <w:p w14:paraId="4BE8AC8D" w14:textId="77777777" w:rsidR="00602632" w:rsidRPr="008E2F65" w:rsidRDefault="00602632" w:rsidP="00ED77AA">
            <w:pPr>
              <w:spacing w:after="0" w:line="240" w:lineRule="auto"/>
            </w:pPr>
            <w:r w:rsidRPr="008E2F65">
              <w:t>Обработчик шкур</w:t>
            </w:r>
          </w:p>
        </w:tc>
      </w:tr>
      <w:tr w:rsidR="00602632" w:rsidRPr="008E2F65" w14:paraId="2CD2FE3C" w14:textId="77777777">
        <w:trPr>
          <w:jc w:val="center"/>
        </w:trPr>
        <w:tc>
          <w:tcPr>
            <w:tcW w:w="1278" w:type="pct"/>
            <w:vMerge/>
            <w:vAlign w:val="center"/>
          </w:tcPr>
          <w:p w14:paraId="34466A27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  <w:vMerge/>
            <w:vAlign w:val="center"/>
          </w:tcPr>
          <w:p w14:paraId="0C632673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44" w:type="pct"/>
          </w:tcPr>
          <w:p w14:paraId="52C6B9CE" w14:textId="77777777" w:rsidR="00602632" w:rsidRPr="008E2F65" w:rsidRDefault="00DE419C" w:rsidP="00ED77AA">
            <w:pPr>
              <w:spacing w:after="0" w:line="240" w:lineRule="auto"/>
            </w:pPr>
            <w:hyperlink r:id="rId33" w:history="1">
              <w:r w:rsidR="00602632" w:rsidRPr="008E2F65">
                <w:t>Оператор автомата по производству вареных колбас</w:t>
              </w:r>
            </w:hyperlink>
          </w:p>
        </w:tc>
      </w:tr>
      <w:tr w:rsidR="00602632" w:rsidRPr="008E2F65" w14:paraId="1322E07D" w14:textId="77777777">
        <w:trPr>
          <w:jc w:val="center"/>
        </w:trPr>
        <w:tc>
          <w:tcPr>
            <w:tcW w:w="1278" w:type="pct"/>
            <w:vMerge/>
            <w:vAlign w:val="center"/>
          </w:tcPr>
          <w:p w14:paraId="35701AF0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  <w:vMerge/>
            <w:vAlign w:val="center"/>
          </w:tcPr>
          <w:p w14:paraId="28C64C8B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44" w:type="pct"/>
          </w:tcPr>
          <w:p w14:paraId="5A7344CA" w14:textId="77777777" w:rsidR="00602632" w:rsidRPr="008E2F65" w:rsidRDefault="00602632" w:rsidP="00ED77AA">
            <w:pPr>
              <w:spacing w:after="0" w:line="240" w:lineRule="auto"/>
            </w:pPr>
            <w:r w:rsidRPr="008E2F65">
              <w:t>Оператор автомата по производству полуфабрикатов</w:t>
            </w:r>
          </w:p>
        </w:tc>
      </w:tr>
      <w:tr w:rsidR="00602632" w:rsidRPr="008E2F65" w14:paraId="3393978C" w14:textId="77777777">
        <w:trPr>
          <w:jc w:val="center"/>
        </w:trPr>
        <w:tc>
          <w:tcPr>
            <w:tcW w:w="1278" w:type="pct"/>
            <w:vMerge/>
            <w:vAlign w:val="center"/>
          </w:tcPr>
          <w:p w14:paraId="3C0ACC7D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  <w:vMerge/>
            <w:vAlign w:val="center"/>
          </w:tcPr>
          <w:p w14:paraId="0553B047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44" w:type="pct"/>
          </w:tcPr>
          <w:p w14:paraId="769E579A" w14:textId="77777777" w:rsidR="00602632" w:rsidRPr="008E2F65" w:rsidRDefault="00DE419C" w:rsidP="00ED77AA">
            <w:pPr>
              <w:spacing w:after="0" w:line="240" w:lineRule="auto"/>
            </w:pPr>
            <w:hyperlink r:id="rId34" w:history="1">
              <w:r w:rsidR="00602632" w:rsidRPr="008E2F65">
                <w:t>Оператор линии приготовления фарша</w:t>
              </w:r>
            </w:hyperlink>
          </w:p>
        </w:tc>
      </w:tr>
      <w:tr w:rsidR="00602632" w:rsidRPr="008E2F65" w14:paraId="0735957E" w14:textId="77777777">
        <w:trPr>
          <w:jc w:val="center"/>
        </w:trPr>
        <w:tc>
          <w:tcPr>
            <w:tcW w:w="1278" w:type="pct"/>
            <w:vMerge/>
            <w:vAlign w:val="center"/>
          </w:tcPr>
          <w:p w14:paraId="40299F37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  <w:vMerge/>
            <w:vAlign w:val="center"/>
          </w:tcPr>
          <w:p w14:paraId="17CDD427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44" w:type="pct"/>
          </w:tcPr>
          <w:p w14:paraId="4E50A778" w14:textId="77777777" w:rsidR="00602632" w:rsidRPr="008E2F65" w:rsidRDefault="00602632" w:rsidP="00ED77AA">
            <w:pPr>
              <w:spacing w:after="0" w:line="240" w:lineRule="auto"/>
            </w:pPr>
            <w:r w:rsidRPr="008E2F65">
              <w:t>Приемщик скота</w:t>
            </w:r>
          </w:p>
        </w:tc>
      </w:tr>
      <w:tr w:rsidR="00602632" w:rsidRPr="008E2F65" w14:paraId="7D9B3901" w14:textId="77777777">
        <w:trPr>
          <w:jc w:val="center"/>
        </w:trPr>
        <w:tc>
          <w:tcPr>
            <w:tcW w:w="1278" w:type="pct"/>
            <w:vMerge/>
            <w:vAlign w:val="center"/>
          </w:tcPr>
          <w:p w14:paraId="2DB4AFA8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  <w:vMerge/>
            <w:vAlign w:val="center"/>
          </w:tcPr>
          <w:p w14:paraId="07C3924E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44" w:type="pct"/>
          </w:tcPr>
          <w:p w14:paraId="74D07EBE" w14:textId="77777777" w:rsidR="00602632" w:rsidRPr="008E2F65" w:rsidRDefault="00602632" w:rsidP="00ED77AA">
            <w:pPr>
              <w:spacing w:after="0" w:line="240" w:lineRule="auto"/>
            </w:pPr>
            <w:r w:rsidRPr="008E2F65">
              <w:t xml:space="preserve">Разборщик субпродуктов </w:t>
            </w:r>
          </w:p>
        </w:tc>
      </w:tr>
      <w:tr w:rsidR="00602632" w:rsidRPr="008E2F65" w14:paraId="5EE3D950" w14:textId="77777777">
        <w:trPr>
          <w:jc w:val="center"/>
        </w:trPr>
        <w:tc>
          <w:tcPr>
            <w:tcW w:w="1278" w:type="pct"/>
            <w:vMerge/>
            <w:vAlign w:val="center"/>
          </w:tcPr>
          <w:p w14:paraId="46E6D07A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  <w:vMerge/>
            <w:vAlign w:val="center"/>
          </w:tcPr>
          <w:p w14:paraId="1FD8AE91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44" w:type="pct"/>
          </w:tcPr>
          <w:p w14:paraId="56ADA6C6" w14:textId="77777777" w:rsidR="00602632" w:rsidRPr="008E2F65" w:rsidRDefault="00602632" w:rsidP="00ED77AA">
            <w:pPr>
              <w:spacing w:after="0" w:line="240" w:lineRule="auto"/>
            </w:pPr>
            <w:r w:rsidRPr="008E2F65">
              <w:t>Распиловщик мясопродуктов</w:t>
            </w:r>
          </w:p>
        </w:tc>
      </w:tr>
      <w:tr w:rsidR="00602632" w:rsidRPr="008E2F65" w14:paraId="0026B6D7" w14:textId="77777777">
        <w:trPr>
          <w:jc w:val="center"/>
        </w:trPr>
        <w:tc>
          <w:tcPr>
            <w:tcW w:w="1278" w:type="pct"/>
            <w:vMerge/>
            <w:vAlign w:val="center"/>
          </w:tcPr>
          <w:p w14:paraId="6614B4AB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  <w:vMerge/>
            <w:vAlign w:val="center"/>
          </w:tcPr>
          <w:p w14:paraId="4363DF75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44" w:type="pct"/>
          </w:tcPr>
          <w:p w14:paraId="69807573" w14:textId="77777777" w:rsidR="00602632" w:rsidRPr="008E2F65" w:rsidRDefault="00602632" w:rsidP="00ED77AA">
            <w:pPr>
              <w:spacing w:after="0" w:line="240" w:lineRule="auto"/>
            </w:pPr>
            <w:r w:rsidRPr="008E2F65">
              <w:t>Расфасовщик мясопродуктов</w:t>
            </w:r>
          </w:p>
        </w:tc>
      </w:tr>
      <w:tr w:rsidR="00602632" w:rsidRPr="008E2F65" w14:paraId="5D807F87" w14:textId="77777777">
        <w:trPr>
          <w:jc w:val="center"/>
        </w:trPr>
        <w:tc>
          <w:tcPr>
            <w:tcW w:w="1278" w:type="pct"/>
            <w:vMerge/>
            <w:vAlign w:val="center"/>
          </w:tcPr>
          <w:p w14:paraId="68410575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  <w:vMerge/>
            <w:vAlign w:val="center"/>
          </w:tcPr>
          <w:p w14:paraId="217B51EB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44" w:type="pct"/>
          </w:tcPr>
          <w:p w14:paraId="13026244" w14:textId="77777777" w:rsidR="00602632" w:rsidRPr="008E2F65" w:rsidRDefault="00602632" w:rsidP="00ED77AA">
            <w:pPr>
              <w:spacing w:after="0" w:line="240" w:lineRule="auto"/>
            </w:pPr>
            <w:r w:rsidRPr="008E2F65">
              <w:t>Резчик мясопродуктов</w:t>
            </w:r>
          </w:p>
        </w:tc>
      </w:tr>
      <w:tr w:rsidR="00602632" w:rsidRPr="008E2F65" w14:paraId="4D0EF8E5" w14:textId="77777777">
        <w:trPr>
          <w:jc w:val="center"/>
        </w:trPr>
        <w:tc>
          <w:tcPr>
            <w:tcW w:w="1278" w:type="pct"/>
            <w:vMerge/>
            <w:vAlign w:val="center"/>
          </w:tcPr>
          <w:p w14:paraId="25A93A0F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  <w:vMerge/>
            <w:vAlign w:val="center"/>
          </w:tcPr>
          <w:p w14:paraId="68250705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44" w:type="pct"/>
          </w:tcPr>
          <w:p w14:paraId="6F8B4625" w14:textId="77777777" w:rsidR="00602632" w:rsidRPr="008E2F65" w:rsidRDefault="00DE419C" w:rsidP="00ED77AA">
            <w:pPr>
              <w:spacing w:after="0" w:line="240" w:lineRule="auto"/>
            </w:pPr>
            <w:hyperlink r:id="rId35" w:history="1">
              <w:r w:rsidR="00602632" w:rsidRPr="008E2F65">
                <w:t>Сборщик эндокринно-ферментного сырья</w:t>
              </w:r>
            </w:hyperlink>
          </w:p>
        </w:tc>
      </w:tr>
      <w:tr w:rsidR="00602632" w:rsidRPr="008E2F65" w14:paraId="502367EB" w14:textId="77777777">
        <w:trPr>
          <w:jc w:val="center"/>
        </w:trPr>
        <w:tc>
          <w:tcPr>
            <w:tcW w:w="1278" w:type="pct"/>
            <w:vMerge/>
            <w:vAlign w:val="center"/>
          </w:tcPr>
          <w:p w14:paraId="526F41FB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  <w:vMerge/>
            <w:vAlign w:val="center"/>
          </w:tcPr>
          <w:p w14:paraId="11431D64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44" w:type="pct"/>
          </w:tcPr>
          <w:p w14:paraId="56CB4BAF" w14:textId="77777777" w:rsidR="00602632" w:rsidRPr="008E2F65" w:rsidRDefault="00602632" w:rsidP="00ED77AA">
            <w:pPr>
              <w:spacing w:after="0" w:line="240" w:lineRule="auto"/>
            </w:pPr>
            <w:r w:rsidRPr="008E2F65">
              <w:t>Составитель фарша</w:t>
            </w:r>
          </w:p>
        </w:tc>
      </w:tr>
      <w:tr w:rsidR="00602632" w:rsidRPr="008E2F65" w14:paraId="23E4B024" w14:textId="77777777">
        <w:trPr>
          <w:jc w:val="center"/>
        </w:trPr>
        <w:tc>
          <w:tcPr>
            <w:tcW w:w="1278" w:type="pct"/>
            <w:vMerge/>
            <w:vAlign w:val="center"/>
          </w:tcPr>
          <w:p w14:paraId="7956790F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  <w:vMerge/>
            <w:vAlign w:val="center"/>
          </w:tcPr>
          <w:p w14:paraId="056F3ABA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44" w:type="pct"/>
          </w:tcPr>
          <w:p w14:paraId="172C91DE" w14:textId="77777777" w:rsidR="00602632" w:rsidRPr="008E2F65" w:rsidRDefault="00602632" w:rsidP="00ED77AA">
            <w:pPr>
              <w:spacing w:after="0" w:line="240" w:lineRule="auto"/>
            </w:pPr>
            <w:proofErr w:type="spellStart"/>
            <w:r w:rsidRPr="008E2F65">
              <w:t>Тузлуковщик</w:t>
            </w:r>
            <w:proofErr w:type="spellEnd"/>
            <w:r w:rsidRPr="008E2F65">
              <w:t xml:space="preserve"> шкур</w:t>
            </w:r>
          </w:p>
        </w:tc>
      </w:tr>
      <w:tr w:rsidR="00602632" w:rsidRPr="008E2F65" w14:paraId="6ECAA923" w14:textId="77777777">
        <w:trPr>
          <w:jc w:val="center"/>
        </w:trPr>
        <w:tc>
          <w:tcPr>
            <w:tcW w:w="1278" w:type="pct"/>
            <w:vMerge/>
            <w:vAlign w:val="center"/>
          </w:tcPr>
          <w:p w14:paraId="17461B4A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  <w:vMerge/>
            <w:vAlign w:val="center"/>
          </w:tcPr>
          <w:p w14:paraId="7791A0EC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44" w:type="pct"/>
          </w:tcPr>
          <w:p w14:paraId="28D78309" w14:textId="77777777" w:rsidR="00602632" w:rsidRPr="008E2F65" w:rsidRDefault="00602632" w:rsidP="00ED77AA">
            <w:pPr>
              <w:spacing w:after="0" w:line="240" w:lineRule="auto"/>
            </w:pPr>
            <w:r w:rsidRPr="008E2F65">
              <w:t xml:space="preserve">Формовщик колбасных изделий </w:t>
            </w:r>
          </w:p>
        </w:tc>
      </w:tr>
      <w:tr w:rsidR="00602632" w:rsidRPr="008E2F65" w14:paraId="14D21CDB" w14:textId="77777777">
        <w:trPr>
          <w:jc w:val="center"/>
        </w:trPr>
        <w:tc>
          <w:tcPr>
            <w:tcW w:w="1278" w:type="pct"/>
            <w:vMerge/>
            <w:vAlign w:val="center"/>
          </w:tcPr>
          <w:p w14:paraId="6FC79EBF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  <w:vMerge/>
            <w:vAlign w:val="center"/>
          </w:tcPr>
          <w:p w14:paraId="5821E91D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44" w:type="pct"/>
          </w:tcPr>
          <w:p w14:paraId="27F8F4BF" w14:textId="77777777" w:rsidR="00602632" w:rsidRPr="008E2F65" w:rsidRDefault="00602632" w:rsidP="00ED77AA">
            <w:pPr>
              <w:spacing w:after="0" w:line="240" w:lineRule="auto"/>
            </w:pPr>
            <w:r w:rsidRPr="008E2F65">
              <w:t xml:space="preserve">Аппаратчик регенерации </w:t>
            </w:r>
            <w:proofErr w:type="spellStart"/>
            <w:r w:rsidRPr="008E2F65">
              <w:t>воскомассы</w:t>
            </w:r>
            <w:proofErr w:type="spellEnd"/>
          </w:p>
        </w:tc>
      </w:tr>
      <w:tr w:rsidR="00602632" w:rsidRPr="008E2F65" w14:paraId="3CBC4C34" w14:textId="77777777">
        <w:trPr>
          <w:jc w:val="center"/>
        </w:trPr>
        <w:tc>
          <w:tcPr>
            <w:tcW w:w="1278" w:type="pct"/>
            <w:vMerge/>
            <w:vAlign w:val="center"/>
          </w:tcPr>
          <w:p w14:paraId="5BA9AC63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  <w:vMerge/>
            <w:vAlign w:val="center"/>
          </w:tcPr>
          <w:p w14:paraId="17473FF6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44" w:type="pct"/>
          </w:tcPr>
          <w:p w14:paraId="236D8CB9" w14:textId="77777777" w:rsidR="00602632" w:rsidRPr="008E2F65" w:rsidRDefault="00602632" w:rsidP="00ED77AA">
            <w:pPr>
              <w:spacing w:after="0" w:line="240" w:lineRule="auto"/>
            </w:pPr>
            <w:r w:rsidRPr="008E2F65">
              <w:t>Изготовитель перопуховых изделий</w:t>
            </w:r>
          </w:p>
        </w:tc>
      </w:tr>
      <w:tr w:rsidR="00602632" w:rsidRPr="008E2F65" w14:paraId="043198FE" w14:textId="77777777">
        <w:trPr>
          <w:jc w:val="center"/>
        </w:trPr>
        <w:tc>
          <w:tcPr>
            <w:tcW w:w="1278" w:type="pct"/>
            <w:vMerge/>
            <w:vAlign w:val="center"/>
          </w:tcPr>
          <w:p w14:paraId="1EC44D2C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  <w:vMerge/>
            <w:vAlign w:val="center"/>
          </w:tcPr>
          <w:p w14:paraId="6BD14223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44" w:type="pct"/>
          </w:tcPr>
          <w:p w14:paraId="55E3188C" w14:textId="77777777" w:rsidR="00602632" w:rsidRPr="008E2F65" w:rsidRDefault="00602632" w:rsidP="00ED77AA">
            <w:pPr>
              <w:spacing w:after="0" w:line="240" w:lineRule="auto"/>
            </w:pPr>
            <w:r w:rsidRPr="008E2F65">
              <w:t>Изготовитель полуфабрикатов из мяса птицы</w:t>
            </w:r>
          </w:p>
        </w:tc>
      </w:tr>
      <w:tr w:rsidR="00602632" w:rsidRPr="008E2F65" w14:paraId="73510A38" w14:textId="77777777">
        <w:trPr>
          <w:jc w:val="center"/>
        </w:trPr>
        <w:tc>
          <w:tcPr>
            <w:tcW w:w="1278" w:type="pct"/>
            <w:vMerge/>
            <w:vAlign w:val="center"/>
          </w:tcPr>
          <w:p w14:paraId="7DC6EB7C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  <w:vMerge/>
            <w:vAlign w:val="center"/>
          </w:tcPr>
          <w:p w14:paraId="5345027C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44" w:type="pct"/>
          </w:tcPr>
          <w:p w14:paraId="197D346D" w14:textId="77777777" w:rsidR="00602632" w:rsidRPr="008E2F65" w:rsidRDefault="00602632" w:rsidP="00ED77AA">
            <w:pPr>
              <w:suppressAutoHyphens/>
              <w:spacing w:after="0" w:line="240" w:lineRule="auto"/>
            </w:pPr>
            <w:r w:rsidRPr="008E2F65">
              <w:t xml:space="preserve">Машинист </w:t>
            </w:r>
            <w:proofErr w:type="spellStart"/>
            <w:r w:rsidRPr="008E2F65">
              <w:t>перопухообрабатывающих</w:t>
            </w:r>
            <w:proofErr w:type="spellEnd"/>
            <w:r w:rsidRPr="008E2F65">
              <w:t xml:space="preserve"> машин</w:t>
            </w:r>
          </w:p>
        </w:tc>
      </w:tr>
      <w:tr w:rsidR="00602632" w:rsidRPr="008E2F65" w14:paraId="49562CCA" w14:textId="77777777">
        <w:trPr>
          <w:jc w:val="center"/>
        </w:trPr>
        <w:tc>
          <w:tcPr>
            <w:tcW w:w="1278" w:type="pct"/>
            <w:vMerge/>
            <w:vAlign w:val="center"/>
          </w:tcPr>
          <w:p w14:paraId="0701F145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  <w:vMerge/>
            <w:vAlign w:val="center"/>
          </w:tcPr>
          <w:p w14:paraId="70919F55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44" w:type="pct"/>
          </w:tcPr>
          <w:p w14:paraId="1D9A73B8" w14:textId="77777777" w:rsidR="00602632" w:rsidRPr="008E2F65" w:rsidRDefault="00DE419C" w:rsidP="00ED77AA">
            <w:pPr>
              <w:suppressAutoHyphens/>
              <w:spacing w:after="0" w:line="240" w:lineRule="auto"/>
            </w:pPr>
            <w:hyperlink r:id="rId36" w:history="1">
              <w:r w:rsidR="00602632" w:rsidRPr="008E2F65">
                <w:t>Мездрильщик шкурок кроликов</w:t>
              </w:r>
            </w:hyperlink>
          </w:p>
        </w:tc>
      </w:tr>
      <w:tr w:rsidR="00602632" w:rsidRPr="008E2F65" w14:paraId="021283A0" w14:textId="77777777">
        <w:trPr>
          <w:jc w:val="center"/>
        </w:trPr>
        <w:tc>
          <w:tcPr>
            <w:tcW w:w="1278" w:type="pct"/>
            <w:vMerge/>
            <w:vAlign w:val="center"/>
          </w:tcPr>
          <w:p w14:paraId="0A011E26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  <w:vMerge/>
            <w:vAlign w:val="center"/>
          </w:tcPr>
          <w:p w14:paraId="67EE4655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44" w:type="pct"/>
          </w:tcPr>
          <w:p w14:paraId="3B0D235D" w14:textId="77777777" w:rsidR="00602632" w:rsidRPr="008E2F65" w:rsidRDefault="00602632" w:rsidP="00ED77AA">
            <w:pPr>
              <w:suppressAutoHyphens/>
              <w:spacing w:after="0" w:line="240" w:lineRule="auto"/>
            </w:pPr>
            <w:proofErr w:type="spellStart"/>
            <w:r w:rsidRPr="008E2F65">
              <w:t>Меланжист</w:t>
            </w:r>
            <w:proofErr w:type="spellEnd"/>
          </w:p>
        </w:tc>
      </w:tr>
      <w:tr w:rsidR="00602632" w:rsidRPr="008E2F65" w14:paraId="33C3D075" w14:textId="77777777">
        <w:trPr>
          <w:jc w:val="center"/>
        </w:trPr>
        <w:tc>
          <w:tcPr>
            <w:tcW w:w="1278" w:type="pct"/>
            <w:vMerge/>
            <w:vAlign w:val="center"/>
          </w:tcPr>
          <w:p w14:paraId="1B5046A0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  <w:vMerge/>
            <w:vAlign w:val="center"/>
          </w:tcPr>
          <w:p w14:paraId="71B23620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44" w:type="pct"/>
          </w:tcPr>
          <w:p w14:paraId="5CD35DD6" w14:textId="77777777" w:rsidR="00602632" w:rsidRPr="008E2F65" w:rsidRDefault="00602632" w:rsidP="00ED77AA">
            <w:pPr>
              <w:suppressAutoHyphens/>
              <w:spacing w:after="0" w:line="240" w:lineRule="auto"/>
            </w:pPr>
            <w:r w:rsidRPr="008E2F65">
              <w:t>Обработчик кроликов</w:t>
            </w:r>
          </w:p>
        </w:tc>
      </w:tr>
      <w:tr w:rsidR="00602632" w:rsidRPr="008E2F65" w14:paraId="179E847B" w14:textId="77777777">
        <w:trPr>
          <w:jc w:val="center"/>
        </w:trPr>
        <w:tc>
          <w:tcPr>
            <w:tcW w:w="1278" w:type="pct"/>
            <w:vMerge/>
            <w:vAlign w:val="center"/>
          </w:tcPr>
          <w:p w14:paraId="7A20D9B0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  <w:vMerge/>
            <w:vAlign w:val="center"/>
          </w:tcPr>
          <w:p w14:paraId="594C3630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44" w:type="pct"/>
          </w:tcPr>
          <w:p w14:paraId="5BC7B603" w14:textId="77777777" w:rsidR="00602632" w:rsidRPr="008E2F65" w:rsidRDefault="00602632" w:rsidP="00ED77AA">
            <w:pPr>
              <w:suppressAutoHyphens/>
              <w:spacing w:after="0" w:line="240" w:lineRule="auto"/>
            </w:pPr>
            <w:r w:rsidRPr="008E2F65">
              <w:t>Обработчик птицы</w:t>
            </w:r>
          </w:p>
        </w:tc>
      </w:tr>
      <w:tr w:rsidR="00602632" w:rsidRPr="008E2F65" w14:paraId="1EAE3DD5" w14:textId="77777777">
        <w:trPr>
          <w:jc w:val="center"/>
        </w:trPr>
        <w:tc>
          <w:tcPr>
            <w:tcW w:w="1278" w:type="pct"/>
            <w:vMerge/>
            <w:vAlign w:val="center"/>
          </w:tcPr>
          <w:p w14:paraId="374D3209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  <w:vMerge/>
            <w:vAlign w:val="center"/>
          </w:tcPr>
          <w:p w14:paraId="27854475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44" w:type="pct"/>
          </w:tcPr>
          <w:p w14:paraId="3EA01764" w14:textId="77777777" w:rsidR="00602632" w:rsidRPr="008E2F65" w:rsidRDefault="00602632" w:rsidP="00ED77AA">
            <w:pPr>
              <w:suppressAutoHyphens/>
              <w:spacing w:after="0" w:line="240" w:lineRule="auto"/>
            </w:pPr>
            <w:r w:rsidRPr="008E2F65">
              <w:t>Оператор линии по обработке перопухового сырья</w:t>
            </w:r>
          </w:p>
        </w:tc>
      </w:tr>
      <w:tr w:rsidR="00602632" w:rsidRPr="008E2F65" w14:paraId="6560ED29" w14:textId="77777777">
        <w:trPr>
          <w:jc w:val="center"/>
        </w:trPr>
        <w:tc>
          <w:tcPr>
            <w:tcW w:w="1278" w:type="pct"/>
            <w:vMerge/>
            <w:vAlign w:val="center"/>
          </w:tcPr>
          <w:p w14:paraId="1D86DA70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  <w:vMerge/>
            <w:vAlign w:val="center"/>
          </w:tcPr>
          <w:p w14:paraId="5976CE28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44" w:type="pct"/>
          </w:tcPr>
          <w:p w14:paraId="3DCFBBB5" w14:textId="77777777" w:rsidR="00602632" w:rsidRPr="008E2F65" w:rsidRDefault="00602632" w:rsidP="00ED77AA">
            <w:pPr>
              <w:suppressAutoHyphens/>
              <w:spacing w:after="0" w:line="240" w:lineRule="auto"/>
            </w:pPr>
            <w:proofErr w:type="spellStart"/>
            <w:r w:rsidRPr="008E2F65">
              <w:t>Приготовитель</w:t>
            </w:r>
            <w:proofErr w:type="spellEnd"/>
            <w:r w:rsidRPr="008E2F65">
              <w:t xml:space="preserve"> кулинарных изделий из мяса птицы и кроликов</w:t>
            </w:r>
          </w:p>
        </w:tc>
      </w:tr>
      <w:tr w:rsidR="00602632" w:rsidRPr="008E2F65" w14:paraId="155AAC4E" w14:textId="77777777">
        <w:trPr>
          <w:jc w:val="center"/>
        </w:trPr>
        <w:tc>
          <w:tcPr>
            <w:tcW w:w="1278" w:type="pct"/>
            <w:vMerge/>
            <w:vAlign w:val="center"/>
          </w:tcPr>
          <w:p w14:paraId="52773900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  <w:vMerge/>
            <w:vAlign w:val="center"/>
          </w:tcPr>
          <w:p w14:paraId="42D29F8C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44" w:type="pct"/>
          </w:tcPr>
          <w:p w14:paraId="253FA2F1" w14:textId="77777777" w:rsidR="00602632" w:rsidRPr="008E2F65" w:rsidRDefault="00602632" w:rsidP="00ED77AA">
            <w:pPr>
              <w:suppressAutoHyphens/>
              <w:spacing w:after="0" w:line="240" w:lineRule="auto"/>
            </w:pPr>
            <w:r w:rsidRPr="008E2F65">
              <w:t>Приемщик-сортировщик живой птицы и кроликов</w:t>
            </w:r>
          </w:p>
        </w:tc>
      </w:tr>
      <w:tr w:rsidR="00602632" w:rsidRPr="008E2F65" w14:paraId="07380DB0" w14:textId="77777777">
        <w:trPr>
          <w:jc w:val="center"/>
        </w:trPr>
        <w:tc>
          <w:tcPr>
            <w:tcW w:w="1278" w:type="pct"/>
            <w:vMerge/>
            <w:vAlign w:val="center"/>
          </w:tcPr>
          <w:p w14:paraId="5290DB04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  <w:vMerge/>
            <w:vAlign w:val="center"/>
          </w:tcPr>
          <w:p w14:paraId="1A2F0884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44" w:type="pct"/>
          </w:tcPr>
          <w:p w14:paraId="19665E30" w14:textId="77777777" w:rsidR="00602632" w:rsidRPr="008E2F65" w:rsidRDefault="00602632" w:rsidP="00ED77AA">
            <w:pPr>
              <w:suppressAutoHyphens/>
              <w:spacing w:after="0" w:line="240" w:lineRule="auto"/>
            </w:pPr>
            <w:r w:rsidRPr="008E2F65">
              <w:t>Сортировщик тушек птицы и кроликов</w:t>
            </w:r>
          </w:p>
        </w:tc>
      </w:tr>
      <w:tr w:rsidR="00EC2BF0" w:rsidRPr="008E2F65" w14:paraId="48F87E64" w14:textId="77777777">
        <w:trPr>
          <w:trHeight w:val="222"/>
          <w:jc w:val="center"/>
        </w:trPr>
        <w:tc>
          <w:tcPr>
            <w:tcW w:w="1278" w:type="pct"/>
            <w:vMerge w:val="restart"/>
            <w:vAlign w:val="center"/>
          </w:tcPr>
          <w:p w14:paraId="0C71DFE6" w14:textId="77777777" w:rsidR="00EC2BF0" w:rsidRPr="008E2F65" w:rsidRDefault="00EC2BF0" w:rsidP="00ED77AA">
            <w:pPr>
              <w:suppressAutoHyphens/>
              <w:spacing w:after="0" w:line="240" w:lineRule="auto"/>
              <w:jc w:val="center"/>
              <w:rPr>
                <w:vertAlign w:val="superscript"/>
              </w:rPr>
            </w:pPr>
            <w:r w:rsidRPr="008E2F65">
              <w:t>ОКСО</w:t>
            </w:r>
          </w:p>
        </w:tc>
        <w:tc>
          <w:tcPr>
            <w:tcW w:w="878" w:type="pct"/>
          </w:tcPr>
          <w:p w14:paraId="07A72E8F" w14:textId="77777777" w:rsidR="00EC2BF0" w:rsidRPr="008E2F65" w:rsidRDefault="00EC2BF0" w:rsidP="00ED77AA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E2F6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2.19.01.10</w:t>
            </w:r>
          </w:p>
        </w:tc>
        <w:tc>
          <w:tcPr>
            <w:tcW w:w="2844" w:type="pct"/>
          </w:tcPr>
          <w:p w14:paraId="33B1D9AD" w14:textId="77777777" w:rsidR="00EC2BF0" w:rsidRPr="008E2F65" w:rsidRDefault="00EC2BF0" w:rsidP="00ED77AA">
            <w:pPr>
              <w:pStyle w:val="1"/>
              <w:spacing w:after="0" w:line="240" w:lineRule="auto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8E2F65">
              <w:rPr>
                <w:b w:val="0"/>
                <w:bCs w:val="0"/>
                <w:sz w:val="24"/>
                <w:szCs w:val="24"/>
                <w:lang w:val="ru-RU"/>
              </w:rPr>
              <w:t>Мастер производства молочной продукции</w:t>
            </w:r>
          </w:p>
        </w:tc>
      </w:tr>
      <w:tr w:rsidR="00EC2BF0" w:rsidRPr="008E2F65" w14:paraId="684655BE" w14:textId="77777777">
        <w:trPr>
          <w:trHeight w:val="222"/>
          <w:jc w:val="center"/>
        </w:trPr>
        <w:tc>
          <w:tcPr>
            <w:tcW w:w="1278" w:type="pct"/>
            <w:vMerge/>
            <w:vAlign w:val="center"/>
          </w:tcPr>
          <w:p w14:paraId="0015932E" w14:textId="77777777" w:rsidR="00EC2BF0" w:rsidRPr="008E2F65" w:rsidRDefault="00EC2BF0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</w:tcPr>
          <w:p w14:paraId="56BBFED0" w14:textId="77777777" w:rsidR="00EC2BF0" w:rsidRPr="008E2F65" w:rsidRDefault="00EC2BF0" w:rsidP="00ED77AA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E2F6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2.19.01.11</w:t>
            </w:r>
          </w:p>
        </w:tc>
        <w:tc>
          <w:tcPr>
            <w:tcW w:w="2844" w:type="pct"/>
          </w:tcPr>
          <w:p w14:paraId="052B46C3" w14:textId="77777777" w:rsidR="00EC2BF0" w:rsidRPr="008E2F65" w:rsidRDefault="00EC2BF0" w:rsidP="00ED77AA">
            <w:pPr>
              <w:pStyle w:val="1"/>
              <w:spacing w:after="0" w:line="240" w:lineRule="auto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8E2F65">
              <w:rPr>
                <w:b w:val="0"/>
                <w:bCs w:val="0"/>
                <w:sz w:val="24"/>
                <w:szCs w:val="24"/>
                <w:lang w:val="ru-RU"/>
              </w:rPr>
              <w:t>Изготовитель мороженого</w:t>
            </w:r>
          </w:p>
        </w:tc>
      </w:tr>
      <w:tr w:rsidR="00EC2BF0" w:rsidRPr="008E2F65" w14:paraId="06675052" w14:textId="77777777">
        <w:trPr>
          <w:trHeight w:val="222"/>
          <w:jc w:val="center"/>
        </w:trPr>
        <w:tc>
          <w:tcPr>
            <w:tcW w:w="1278" w:type="pct"/>
            <w:vMerge/>
            <w:vAlign w:val="center"/>
          </w:tcPr>
          <w:p w14:paraId="6D544EFC" w14:textId="77777777" w:rsidR="00EC2BF0" w:rsidRPr="008E2F65" w:rsidRDefault="00EC2BF0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</w:tcPr>
          <w:p w14:paraId="56670824" w14:textId="77777777" w:rsidR="00EC2BF0" w:rsidRPr="008E2F65" w:rsidRDefault="00EC2BF0" w:rsidP="00ED77AA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E2F6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2.19.01.12</w:t>
            </w:r>
          </w:p>
        </w:tc>
        <w:tc>
          <w:tcPr>
            <w:tcW w:w="2844" w:type="pct"/>
          </w:tcPr>
          <w:p w14:paraId="49B02AD0" w14:textId="77777777" w:rsidR="00EC2BF0" w:rsidRPr="008E2F65" w:rsidRDefault="00EC2BF0" w:rsidP="00ED77AA">
            <w:pPr>
              <w:pStyle w:val="1"/>
              <w:spacing w:after="0" w:line="240" w:lineRule="auto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8E2F65">
              <w:rPr>
                <w:b w:val="0"/>
                <w:bCs w:val="0"/>
                <w:sz w:val="24"/>
                <w:szCs w:val="24"/>
                <w:lang w:val="ru-RU"/>
              </w:rPr>
              <w:t>Переработчик скота и мяса</w:t>
            </w:r>
          </w:p>
        </w:tc>
      </w:tr>
      <w:tr w:rsidR="00EC2BF0" w:rsidRPr="008E2F65" w14:paraId="458427B3" w14:textId="77777777">
        <w:trPr>
          <w:trHeight w:val="222"/>
          <w:jc w:val="center"/>
        </w:trPr>
        <w:tc>
          <w:tcPr>
            <w:tcW w:w="1278" w:type="pct"/>
            <w:vMerge/>
            <w:vAlign w:val="center"/>
          </w:tcPr>
          <w:p w14:paraId="44811CB3" w14:textId="77777777" w:rsidR="00EC2BF0" w:rsidRPr="008E2F65" w:rsidRDefault="00EC2BF0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</w:tcPr>
          <w:p w14:paraId="2836E0BC" w14:textId="77777777" w:rsidR="00EC2BF0" w:rsidRPr="008E2F65" w:rsidRDefault="00EC2BF0" w:rsidP="00ED77AA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E2F6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2.19.01.13</w:t>
            </w:r>
          </w:p>
        </w:tc>
        <w:tc>
          <w:tcPr>
            <w:tcW w:w="2844" w:type="pct"/>
          </w:tcPr>
          <w:p w14:paraId="5C5860BD" w14:textId="77777777" w:rsidR="00EC2BF0" w:rsidRPr="008E2F65" w:rsidRDefault="00EC2BF0" w:rsidP="00ED77AA">
            <w:pPr>
              <w:pStyle w:val="1"/>
              <w:spacing w:after="0" w:line="240" w:lineRule="auto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8E2F65">
              <w:rPr>
                <w:b w:val="0"/>
                <w:bCs w:val="0"/>
                <w:sz w:val="24"/>
                <w:szCs w:val="24"/>
                <w:lang w:val="ru-RU"/>
              </w:rPr>
              <w:t>Обработчик птицы и кроликов</w:t>
            </w:r>
          </w:p>
        </w:tc>
      </w:tr>
      <w:tr w:rsidR="00EC2BF0" w:rsidRPr="008E2F65" w14:paraId="383B6625" w14:textId="77777777">
        <w:trPr>
          <w:trHeight w:val="222"/>
          <w:jc w:val="center"/>
        </w:trPr>
        <w:tc>
          <w:tcPr>
            <w:tcW w:w="1278" w:type="pct"/>
            <w:vMerge/>
            <w:vAlign w:val="center"/>
          </w:tcPr>
          <w:p w14:paraId="79F3CD39" w14:textId="77777777" w:rsidR="00EC2BF0" w:rsidRPr="008E2F65" w:rsidRDefault="00EC2BF0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</w:tcPr>
          <w:p w14:paraId="191503B0" w14:textId="77777777" w:rsidR="00EC2BF0" w:rsidRPr="008E2F65" w:rsidRDefault="00EC2BF0" w:rsidP="00ED77AA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E2F6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2.19.01.14</w:t>
            </w:r>
          </w:p>
        </w:tc>
        <w:tc>
          <w:tcPr>
            <w:tcW w:w="2844" w:type="pct"/>
          </w:tcPr>
          <w:p w14:paraId="563B33B4" w14:textId="77777777" w:rsidR="00EC2BF0" w:rsidRPr="008E2F65" w:rsidRDefault="00EC2BF0" w:rsidP="00ED77AA">
            <w:pPr>
              <w:pStyle w:val="1"/>
              <w:spacing w:after="0" w:line="240" w:lineRule="auto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8E2F65">
              <w:rPr>
                <w:b w:val="0"/>
                <w:bCs w:val="0"/>
                <w:sz w:val="24"/>
                <w:szCs w:val="24"/>
                <w:lang w:val="ru-RU"/>
              </w:rPr>
              <w:t>Оператор процессов колбасного производства</w:t>
            </w:r>
          </w:p>
        </w:tc>
      </w:tr>
    </w:tbl>
    <w:p w14:paraId="59CA668B" w14:textId="77777777" w:rsidR="00DE607E" w:rsidRPr="008E2F65" w:rsidRDefault="00DE607E" w:rsidP="00ED77AA">
      <w:pPr>
        <w:pStyle w:val="Norm"/>
        <w:rPr>
          <w:b/>
          <w:bCs/>
        </w:rPr>
      </w:pPr>
    </w:p>
    <w:p w14:paraId="44CCB8D0" w14:textId="77777777" w:rsidR="00DE607E" w:rsidRPr="008E2F65" w:rsidRDefault="00DE607E" w:rsidP="00ED77AA">
      <w:pPr>
        <w:pStyle w:val="Norm"/>
        <w:rPr>
          <w:b/>
          <w:bCs/>
        </w:rPr>
      </w:pPr>
    </w:p>
    <w:p w14:paraId="7CDAE6FD" w14:textId="77777777" w:rsidR="00602632" w:rsidRPr="008E2F65" w:rsidRDefault="00602632" w:rsidP="00ED77AA">
      <w:pPr>
        <w:pStyle w:val="Norm"/>
        <w:rPr>
          <w:b/>
          <w:bCs/>
        </w:rPr>
      </w:pPr>
      <w:r w:rsidRPr="008E2F65">
        <w:rPr>
          <w:b/>
          <w:bCs/>
        </w:rPr>
        <w:lastRenderedPageBreak/>
        <w:t>3.1.1. Трудовая функция</w:t>
      </w:r>
    </w:p>
    <w:p w14:paraId="74DC7989" w14:textId="77777777" w:rsidR="00602632" w:rsidRPr="008E2F65" w:rsidRDefault="00602632" w:rsidP="00ED77AA">
      <w:pPr>
        <w:pStyle w:val="Norm"/>
        <w:rPr>
          <w:b/>
          <w:bCs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602632" w:rsidRPr="008E2F65" w14:paraId="7D509389" w14:textId="7777777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492F5FE6" w14:textId="77777777" w:rsidR="00602632" w:rsidRPr="008E2F65" w:rsidRDefault="00602632" w:rsidP="00ED77AA">
            <w:pPr>
              <w:suppressAutoHyphens/>
              <w:spacing w:after="0" w:line="240" w:lineRule="auto"/>
            </w:pPr>
            <w:r w:rsidRPr="008E2F65"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7EE062" w14:textId="77777777" w:rsidR="00602632" w:rsidRPr="008E2F65" w:rsidRDefault="00EC2BF0" w:rsidP="00ED77AA">
            <w:pPr>
              <w:suppressAutoHyphens/>
              <w:spacing w:after="0" w:line="240" w:lineRule="auto"/>
            </w:pPr>
            <w:r w:rsidRPr="008E2F65">
              <w:t>Подготовка и техническое обслуживание технологического оборудования производства продуктов питания из сырья  животного происхождения в соответствии с эксплуатационной документацией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372E3AC" w14:textId="77777777" w:rsidR="00602632" w:rsidRPr="008E2F65" w:rsidRDefault="00602632" w:rsidP="00ED77AA">
            <w:pPr>
              <w:suppressAutoHyphens/>
              <w:spacing w:after="0" w:line="240" w:lineRule="auto"/>
            </w:pPr>
            <w:r w:rsidRPr="008E2F65"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950FAD" w14:textId="77777777" w:rsidR="00602632" w:rsidRPr="008E2F65" w:rsidRDefault="00602632" w:rsidP="00ED77AA">
            <w:pPr>
              <w:suppressAutoHyphens/>
              <w:spacing w:after="0" w:line="240" w:lineRule="auto"/>
            </w:pPr>
            <w:r w:rsidRPr="008E2F65">
              <w:rPr>
                <w:lang w:val="en-US"/>
              </w:rPr>
              <w:t>A/01.</w:t>
            </w:r>
            <w:r w:rsidRPr="008E2F65"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6876A03" w14:textId="77777777" w:rsidR="00602632" w:rsidRPr="008E2F65" w:rsidRDefault="00602632" w:rsidP="00ED77AA">
            <w:pPr>
              <w:suppressAutoHyphens/>
              <w:spacing w:after="0" w:line="240" w:lineRule="auto"/>
              <w:rPr>
                <w:vertAlign w:val="superscript"/>
              </w:rPr>
            </w:pPr>
            <w:r w:rsidRPr="008E2F65"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FAF331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  <w:r w:rsidRPr="008E2F65">
              <w:t>4</w:t>
            </w:r>
          </w:p>
        </w:tc>
      </w:tr>
    </w:tbl>
    <w:p w14:paraId="1738EEFA" w14:textId="77777777" w:rsidR="00602632" w:rsidRPr="008E2F65" w:rsidRDefault="00602632" w:rsidP="00ED77AA">
      <w:pPr>
        <w:pStyle w:val="Norm"/>
        <w:rPr>
          <w:b/>
          <w:bCs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4"/>
        <w:gridCol w:w="1220"/>
        <w:gridCol w:w="603"/>
        <w:gridCol w:w="1877"/>
        <w:gridCol w:w="604"/>
        <w:gridCol w:w="1273"/>
        <w:gridCol w:w="2240"/>
      </w:tblGrid>
      <w:tr w:rsidR="00602632" w:rsidRPr="008E2F65" w14:paraId="29E859C2" w14:textId="7777777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E349833" w14:textId="77777777" w:rsidR="00602632" w:rsidRPr="008E2F65" w:rsidRDefault="00602632" w:rsidP="00ED77AA">
            <w:pPr>
              <w:suppressAutoHyphens/>
              <w:spacing w:after="0" w:line="240" w:lineRule="auto"/>
            </w:pPr>
            <w:r w:rsidRPr="008E2F65"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2BFE340" w14:textId="77777777" w:rsidR="00602632" w:rsidRPr="008E2F65" w:rsidRDefault="00602632" w:rsidP="00ED77AA">
            <w:pPr>
              <w:suppressAutoHyphens/>
              <w:spacing w:after="0" w:line="240" w:lineRule="auto"/>
            </w:pPr>
            <w:r w:rsidRPr="008E2F65"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7DD881" w14:textId="77777777" w:rsidR="00602632" w:rsidRPr="008E2F65" w:rsidRDefault="00602632" w:rsidP="00ED77AA">
            <w:pPr>
              <w:suppressAutoHyphens/>
              <w:spacing w:after="0" w:line="240" w:lineRule="auto"/>
            </w:pPr>
            <w:r w:rsidRPr="008E2F65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4E7A6EE" w14:textId="77777777" w:rsidR="00602632" w:rsidRPr="008E2F65" w:rsidRDefault="00602632" w:rsidP="00ED77AA">
            <w:pPr>
              <w:suppressAutoHyphens/>
              <w:spacing w:after="0" w:line="240" w:lineRule="auto"/>
            </w:pPr>
            <w:r w:rsidRPr="008E2F65"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FBB8AD" w14:textId="77777777" w:rsidR="00602632" w:rsidRPr="008E2F65" w:rsidRDefault="00602632" w:rsidP="00ED77AA">
            <w:pPr>
              <w:suppressAutoHyphens/>
              <w:spacing w:after="0" w:line="240" w:lineRule="auto"/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E891E0" w14:textId="77777777" w:rsidR="00602632" w:rsidRPr="008E2F65" w:rsidRDefault="00602632" w:rsidP="00ED77AA">
            <w:pPr>
              <w:suppressAutoHyphens/>
              <w:spacing w:after="0" w:line="240" w:lineRule="auto"/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310DBA" w14:textId="77777777" w:rsidR="00602632" w:rsidRPr="008E2F65" w:rsidRDefault="00602632" w:rsidP="00ED77AA">
            <w:pPr>
              <w:suppressAutoHyphens/>
              <w:spacing w:after="0" w:line="240" w:lineRule="auto"/>
            </w:pPr>
          </w:p>
        </w:tc>
      </w:tr>
      <w:tr w:rsidR="00602632" w:rsidRPr="008E2F65" w14:paraId="17E0FCFA" w14:textId="77777777">
        <w:trPr>
          <w:jc w:val="center"/>
        </w:trPr>
        <w:tc>
          <w:tcPr>
            <w:tcW w:w="1266" w:type="pct"/>
            <w:vAlign w:val="center"/>
          </w:tcPr>
          <w:p w14:paraId="51C8425D" w14:textId="77777777" w:rsidR="00602632" w:rsidRPr="008E2F65" w:rsidRDefault="00602632" w:rsidP="00ED77AA">
            <w:pPr>
              <w:suppressAutoHyphens/>
              <w:spacing w:after="0" w:line="240" w:lineRule="auto"/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AA6D04A" w14:textId="77777777" w:rsidR="00602632" w:rsidRPr="008E2F65" w:rsidRDefault="00602632" w:rsidP="00ED77AA">
            <w:pPr>
              <w:suppressAutoHyphens/>
              <w:spacing w:after="0" w:line="240" w:lineRule="auto"/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C916CF1" w14:textId="77777777" w:rsidR="00602632" w:rsidRPr="008E2F65" w:rsidRDefault="00602632" w:rsidP="00ED77AA">
            <w:pPr>
              <w:suppressAutoHyphens/>
              <w:spacing w:after="0" w:line="240" w:lineRule="auto"/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20D2D06" w14:textId="77777777" w:rsidR="00602632" w:rsidRPr="008E2F65" w:rsidRDefault="00602632" w:rsidP="00ED77AA">
            <w:pPr>
              <w:suppressAutoHyphens/>
              <w:spacing w:after="0" w:line="240" w:lineRule="auto"/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E84FFFE" w14:textId="77777777" w:rsidR="00602632" w:rsidRPr="008E2F65" w:rsidRDefault="00602632" w:rsidP="00ED77AA">
            <w:pPr>
              <w:suppressAutoHyphens/>
              <w:spacing w:after="0" w:line="240" w:lineRule="auto"/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F5D91B0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  <w:r w:rsidRPr="008E2F65"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13AABB52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  <w:r w:rsidRPr="008E2F65">
              <w:t>Регистрационный номер профессионального стандарта</w:t>
            </w:r>
          </w:p>
        </w:tc>
      </w:tr>
    </w:tbl>
    <w:p w14:paraId="2D55C189" w14:textId="77777777" w:rsidR="00602632" w:rsidRPr="008E2F65" w:rsidRDefault="00602632" w:rsidP="00ED77AA">
      <w:pPr>
        <w:pStyle w:val="Norm"/>
        <w:rPr>
          <w:b/>
          <w:bCs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602632" w:rsidRPr="008E2F65" w14:paraId="6EA0297F" w14:textId="77777777">
        <w:trPr>
          <w:trHeight w:val="596"/>
          <w:jc w:val="center"/>
        </w:trPr>
        <w:tc>
          <w:tcPr>
            <w:tcW w:w="1266" w:type="pct"/>
            <w:vMerge w:val="restart"/>
          </w:tcPr>
          <w:p w14:paraId="4DEE7FE2" w14:textId="77777777" w:rsidR="00602632" w:rsidRPr="008E2F65" w:rsidRDefault="00602632" w:rsidP="00ED77AA">
            <w:pPr>
              <w:suppressAutoHyphens/>
              <w:spacing w:after="0" w:line="240" w:lineRule="auto"/>
            </w:pPr>
            <w:proofErr w:type="spellStart"/>
            <w:r w:rsidRPr="008E2F65">
              <w:rPr>
                <w:lang w:val="en-US"/>
              </w:rPr>
              <w:t>Трудовые</w:t>
            </w:r>
            <w:proofErr w:type="spellEnd"/>
            <w:r w:rsidRPr="008E2F65">
              <w:rPr>
                <w:lang w:val="en-US"/>
              </w:rPr>
              <w:t xml:space="preserve"> </w:t>
            </w:r>
            <w:proofErr w:type="spellStart"/>
            <w:r w:rsidRPr="008E2F65">
              <w:rPr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14:paraId="51ACD625" w14:textId="77777777" w:rsidR="00602632" w:rsidRPr="008E2F65" w:rsidRDefault="00F20EC6" w:rsidP="00ED77AA">
            <w:pPr>
              <w:suppressAutoHyphens/>
              <w:spacing w:after="0" w:line="240" w:lineRule="auto"/>
            </w:pPr>
            <w:r w:rsidRPr="008E2F65">
              <w:t>Очистка от загрязнений, смазка и санитарная обработка механических деталей и узлов оборудования</w:t>
            </w:r>
          </w:p>
        </w:tc>
      </w:tr>
      <w:tr w:rsidR="00602632" w:rsidRPr="008E2F65" w14:paraId="20F70CB5" w14:textId="77777777">
        <w:trPr>
          <w:trHeight w:val="343"/>
          <w:jc w:val="center"/>
        </w:trPr>
        <w:tc>
          <w:tcPr>
            <w:tcW w:w="1266" w:type="pct"/>
            <w:vMerge/>
          </w:tcPr>
          <w:p w14:paraId="1164E819" w14:textId="77777777" w:rsidR="00602632" w:rsidRPr="008E2F65" w:rsidRDefault="00602632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6728BD67" w14:textId="77777777" w:rsidR="00602632" w:rsidRPr="008E2F65" w:rsidRDefault="00F20EC6" w:rsidP="00ED77AA">
            <w:pPr>
              <w:pStyle w:val="afc"/>
              <w:spacing w:before="0" w:beforeAutospacing="0" w:after="0" w:afterAutospacing="0"/>
            </w:pPr>
            <w:r w:rsidRPr="008E2F65">
              <w:t>Замена быстроизнашивающихся материалов и деталей оборудования</w:t>
            </w:r>
          </w:p>
        </w:tc>
      </w:tr>
      <w:tr w:rsidR="00F20EC6" w:rsidRPr="008E2F65" w14:paraId="38E41E77" w14:textId="77777777">
        <w:trPr>
          <w:trHeight w:val="343"/>
          <w:jc w:val="center"/>
        </w:trPr>
        <w:tc>
          <w:tcPr>
            <w:tcW w:w="1266" w:type="pct"/>
            <w:vMerge/>
          </w:tcPr>
          <w:p w14:paraId="40AF51FF" w14:textId="77777777" w:rsidR="00F20EC6" w:rsidRPr="008E2F65" w:rsidRDefault="00F20EC6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20E9801A" w14:textId="77777777" w:rsidR="00F20EC6" w:rsidRPr="008E2F65" w:rsidRDefault="00F20EC6" w:rsidP="00ED77AA">
            <w:pPr>
              <w:pStyle w:val="afc"/>
              <w:spacing w:before="0" w:beforeAutospacing="0" w:after="0" w:afterAutospacing="0"/>
            </w:pPr>
            <w:r w:rsidRPr="008E2F65">
              <w:t xml:space="preserve">Проверка состояния </w:t>
            </w:r>
            <w:r w:rsidR="003F47A2" w:rsidRPr="008E2F65">
              <w:t>и исправности технологического оборудования, систем безопасности и сигнализации</w:t>
            </w:r>
            <w:r w:rsidR="00BB63F6" w:rsidRPr="008E2F65">
              <w:t>, контрольно-измерительных приборов и автоматики</w:t>
            </w:r>
            <w:r w:rsidRPr="008E2F65">
              <w:t xml:space="preserve"> на соответствие нормативной и эксплуатационной документации</w:t>
            </w:r>
          </w:p>
        </w:tc>
      </w:tr>
      <w:tr w:rsidR="003F47A2" w:rsidRPr="008E2F65" w14:paraId="34AD4737" w14:textId="77777777">
        <w:trPr>
          <w:trHeight w:val="343"/>
          <w:jc w:val="center"/>
        </w:trPr>
        <w:tc>
          <w:tcPr>
            <w:tcW w:w="1266" w:type="pct"/>
            <w:vMerge/>
          </w:tcPr>
          <w:p w14:paraId="22719DD7" w14:textId="77777777" w:rsidR="003F47A2" w:rsidRPr="008E2F65" w:rsidRDefault="003F47A2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7BC0F614" w14:textId="77777777" w:rsidR="003F47A2" w:rsidRPr="008E2F65" w:rsidRDefault="003F47A2" w:rsidP="00ED77AA">
            <w:pPr>
              <w:pStyle w:val="afc"/>
              <w:spacing w:before="0" w:beforeAutospacing="0" w:after="0" w:afterAutospacing="0"/>
            </w:pPr>
            <w:r w:rsidRPr="008E2F65">
              <w:t>Выполнение отдельных операций при наладке узлов аппаратов </w:t>
            </w:r>
          </w:p>
        </w:tc>
      </w:tr>
      <w:tr w:rsidR="00F20EC6" w:rsidRPr="008E2F65" w14:paraId="018196A8" w14:textId="77777777">
        <w:trPr>
          <w:trHeight w:val="343"/>
          <w:jc w:val="center"/>
        </w:trPr>
        <w:tc>
          <w:tcPr>
            <w:tcW w:w="1266" w:type="pct"/>
            <w:vMerge/>
          </w:tcPr>
          <w:p w14:paraId="7691DCD2" w14:textId="77777777" w:rsidR="00F20EC6" w:rsidRPr="008E2F65" w:rsidRDefault="00F20EC6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54D16E4E" w14:textId="77777777" w:rsidR="00F20EC6" w:rsidRPr="008E2F65" w:rsidRDefault="003F47A2" w:rsidP="00ED77AA">
            <w:pPr>
              <w:pStyle w:val="afc"/>
              <w:spacing w:before="0" w:beforeAutospacing="0" w:after="0" w:afterAutospacing="0"/>
            </w:pPr>
            <w:r w:rsidRPr="008E2F65">
              <w:t xml:space="preserve">Подготовка технологического оборудования и рабочего места к запуску технологического процесса </w:t>
            </w:r>
          </w:p>
        </w:tc>
      </w:tr>
      <w:tr w:rsidR="00BB63F6" w:rsidRPr="008E2F65" w14:paraId="285CECC6" w14:textId="77777777">
        <w:trPr>
          <w:trHeight w:val="343"/>
          <w:jc w:val="center"/>
        </w:trPr>
        <w:tc>
          <w:tcPr>
            <w:tcW w:w="1266" w:type="pct"/>
            <w:vMerge/>
          </w:tcPr>
          <w:p w14:paraId="637D6938" w14:textId="77777777" w:rsidR="00BB63F6" w:rsidRPr="008E2F65" w:rsidRDefault="00BB63F6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5D3A8068" w14:textId="77777777" w:rsidR="00BB63F6" w:rsidRPr="008E2F65" w:rsidRDefault="00BB63F6" w:rsidP="00ED77AA">
            <w:pPr>
              <w:pStyle w:val="afc"/>
              <w:spacing w:before="0" w:beforeAutospacing="0" w:after="0" w:afterAutospacing="0"/>
            </w:pPr>
            <w:r w:rsidRPr="008E2F65">
              <w:t>Мониторинг исправности технического состояния технологического оборудования и контрольно-измерительных приборов в процессе эксплуатации</w:t>
            </w:r>
          </w:p>
        </w:tc>
      </w:tr>
      <w:tr w:rsidR="00F20EC6" w:rsidRPr="008E2F65" w14:paraId="31EB3A00" w14:textId="77777777">
        <w:trPr>
          <w:trHeight w:val="345"/>
          <w:jc w:val="center"/>
        </w:trPr>
        <w:tc>
          <w:tcPr>
            <w:tcW w:w="1266" w:type="pct"/>
            <w:vMerge/>
          </w:tcPr>
          <w:p w14:paraId="0FF43D5A" w14:textId="77777777" w:rsidR="00F20EC6" w:rsidRPr="008E2F65" w:rsidRDefault="00F20EC6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27E25BDF" w14:textId="77777777" w:rsidR="00F20EC6" w:rsidRPr="008E2F65" w:rsidRDefault="003F47A2" w:rsidP="00ED77AA">
            <w:pPr>
              <w:suppressAutoHyphens/>
              <w:spacing w:after="0" w:line="240" w:lineRule="auto"/>
            </w:pPr>
            <w:r w:rsidRPr="008E2F65">
              <w:t>Ведение установленной документации по обслуживанию технологического оборудования</w:t>
            </w:r>
          </w:p>
        </w:tc>
      </w:tr>
      <w:tr w:rsidR="00602632" w:rsidRPr="008E2F65" w14:paraId="0C1E18E8" w14:textId="77777777">
        <w:trPr>
          <w:trHeight w:val="198"/>
          <w:jc w:val="center"/>
        </w:trPr>
        <w:tc>
          <w:tcPr>
            <w:tcW w:w="1266" w:type="pct"/>
            <w:vMerge w:val="restart"/>
          </w:tcPr>
          <w:p w14:paraId="281CF07D" w14:textId="77777777" w:rsidR="00602632" w:rsidRPr="008E2F65" w:rsidRDefault="00602632" w:rsidP="00ED77AA">
            <w:pPr>
              <w:suppressAutoHyphens/>
              <w:spacing w:after="0" w:line="240" w:lineRule="auto"/>
            </w:pPr>
            <w:r w:rsidRPr="008E2F65">
              <w:t>Необходимые умения</w:t>
            </w:r>
          </w:p>
        </w:tc>
        <w:tc>
          <w:tcPr>
            <w:tcW w:w="3734" w:type="pct"/>
          </w:tcPr>
          <w:p w14:paraId="7942A0C2" w14:textId="77777777" w:rsidR="00602632" w:rsidRPr="008E2F65" w:rsidRDefault="00AD46EE" w:rsidP="00ED77AA">
            <w:pPr>
              <w:suppressAutoHyphens/>
              <w:spacing w:after="0" w:line="240" w:lineRule="auto"/>
            </w:pPr>
            <w:r w:rsidRPr="008E2F65">
              <w:t>Подготавливать технологическое оборудование к эксплуатации в соответствии с технической инструкцией</w:t>
            </w:r>
          </w:p>
        </w:tc>
      </w:tr>
      <w:tr w:rsidR="00602632" w:rsidRPr="008E2F65" w14:paraId="1780CD4A" w14:textId="77777777">
        <w:trPr>
          <w:trHeight w:val="198"/>
          <w:jc w:val="center"/>
        </w:trPr>
        <w:tc>
          <w:tcPr>
            <w:tcW w:w="1266" w:type="pct"/>
            <w:vMerge/>
          </w:tcPr>
          <w:p w14:paraId="79AE3B71" w14:textId="77777777" w:rsidR="00602632" w:rsidRPr="008E2F65" w:rsidRDefault="00602632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2C2B62FA" w14:textId="77777777" w:rsidR="00602632" w:rsidRPr="008E2F65" w:rsidRDefault="00AD46EE" w:rsidP="00ED77AA">
            <w:pPr>
              <w:suppressAutoHyphens/>
              <w:spacing w:after="0" w:line="240" w:lineRule="auto"/>
            </w:pPr>
            <w:r w:rsidRPr="008E2F65">
              <w:t>Эксплуатировать технологическое оборудование в соответствии с технической инструкции</w:t>
            </w:r>
          </w:p>
        </w:tc>
      </w:tr>
      <w:tr w:rsidR="00602632" w:rsidRPr="008E2F65" w14:paraId="4B76096B" w14:textId="77777777">
        <w:trPr>
          <w:trHeight w:val="198"/>
          <w:jc w:val="center"/>
        </w:trPr>
        <w:tc>
          <w:tcPr>
            <w:tcW w:w="1266" w:type="pct"/>
            <w:vMerge/>
          </w:tcPr>
          <w:p w14:paraId="435059C3" w14:textId="77777777" w:rsidR="00602632" w:rsidRPr="008E2F65" w:rsidRDefault="00602632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7C906B6C" w14:textId="77777777" w:rsidR="00602632" w:rsidRPr="008E2F65" w:rsidRDefault="00BB63F6" w:rsidP="00ED77AA">
            <w:pPr>
              <w:suppressAutoHyphens/>
              <w:spacing w:after="0" w:line="240" w:lineRule="auto"/>
            </w:pPr>
            <w:r w:rsidRPr="008E2F65">
              <w:t>Диагностировать техническое состояние технологического оборудования, контрольно-измерительных приборов и автоматики</w:t>
            </w:r>
          </w:p>
        </w:tc>
      </w:tr>
      <w:tr w:rsidR="00602632" w:rsidRPr="008E2F65" w14:paraId="541A0634" w14:textId="77777777">
        <w:trPr>
          <w:trHeight w:val="198"/>
          <w:jc w:val="center"/>
        </w:trPr>
        <w:tc>
          <w:tcPr>
            <w:tcW w:w="1266" w:type="pct"/>
            <w:vMerge/>
          </w:tcPr>
          <w:p w14:paraId="0A541907" w14:textId="77777777" w:rsidR="00602632" w:rsidRPr="008E2F65" w:rsidRDefault="00602632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5750DC23" w14:textId="77777777" w:rsidR="00602632" w:rsidRPr="008E2F65" w:rsidRDefault="00BB63F6" w:rsidP="00ED77AA">
            <w:pPr>
              <w:suppressAutoHyphens/>
              <w:spacing w:after="0" w:line="240" w:lineRule="auto"/>
            </w:pPr>
            <w:r w:rsidRPr="008E2F65">
              <w:t>Выполнять отдельные операции по наладочным и ремонтным работам механических узлов оборудования</w:t>
            </w:r>
          </w:p>
        </w:tc>
      </w:tr>
      <w:tr w:rsidR="00AD46EE" w:rsidRPr="008E2F65" w14:paraId="7FD726D5" w14:textId="77777777">
        <w:trPr>
          <w:trHeight w:val="198"/>
          <w:jc w:val="center"/>
        </w:trPr>
        <w:tc>
          <w:tcPr>
            <w:tcW w:w="1266" w:type="pct"/>
            <w:vMerge/>
          </w:tcPr>
          <w:p w14:paraId="056CCA6B" w14:textId="77777777" w:rsidR="00AD46EE" w:rsidRPr="008E2F65" w:rsidRDefault="00AD46EE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399E0FF6" w14:textId="77777777" w:rsidR="00AD46EE" w:rsidRPr="008E2F65" w:rsidRDefault="00AD46EE" w:rsidP="00ED77AA">
            <w:pPr>
              <w:suppressAutoHyphens/>
              <w:spacing w:after="0" w:line="240" w:lineRule="auto"/>
            </w:pPr>
            <w:r w:rsidRPr="008E2F65">
              <w:t>Проводить испытания технологического оборудования</w:t>
            </w:r>
          </w:p>
        </w:tc>
      </w:tr>
      <w:tr w:rsidR="00AD46EE" w:rsidRPr="008E2F65" w14:paraId="1FA23D75" w14:textId="77777777">
        <w:trPr>
          <w:trHeight w:val="198"/>
          <w:jc w:val="center"/>
        </w:trPr>
        <w:tc>
          <w:tcPr>
            <w:tcW w:w="1266" w:type="pct"/>
            <w:vMerge/>
          </w:tcPr>
          <w:p w14:paraId="7BF9AABE" w14:textId="77777777" w:rsidR="00AD46EE" w:rsidRPr="008E2F65" w:rsidRDefault="00AD46EE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3418347C" w14:textId="77777777" w:rsidR="00AD46EE" w:rsidRPr="008E2F65" w:rsidRDefault="00AD46EE" w:rsidP="00ED77AA">
            <w:pPr>
              <w:suppressAutoHyphens/>
              <w:spacing w:after="0" w:line="240" w:lineRule="auto"/>
            </w:pPr>
            <w:r w:rsidRPr="008E2F65">
              <w:t>Применять методы безопасного производства работ при осмотре и проверке функционирования технологического оборудования и контрольно-измерительных приборов</w:t>
            </w:r>
          </w:p>
        </w:tc>
      </w:tr>
      <w:tr w:rsidR="00AD46EE" w:rsidRPr="008E2F65" w14:paraId="0AF1980C" w14:textId="77777777">
        <w:trPr>
          <w:trHeight w:val="250"/>
          <w:jc w:val="center"/>
        </w:trPr>
        <w:tc>
          <w:tcPr>
            <w:tcW w:w="1266" w:type="pct"/>
            <w:vMerge/>
          </w:tcPr>
          <w:p w14:paraId="2E1C8520" w14:textId="77777777" w:rsidR="00AD46EE" w:rsidRPr="008E2F65" w:rsidRDefault="00AD46EE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172BEB61" w14:textId="77777777" w:rsidR="00AD46EE" w:rsidRPr="008E2F65" w:rsidRDefault="00AD46EE" w:rsidP="00ED77AA">
            <w:pPr>
              <w:suppressAutoHyphens/>
              <w:spacing w:after="0" w:line="240" w:lineRule="auto"/>
            </w:pPr>
            <w:r w:rsidRPr="008E2F65">
              <w:t>Использовать средства индивидуальной защиты в процессе работы</w:t>
            </w:r>
          </w:p>
        </w:tc>
      </w:tr>
      <w:tr w:rsidR="00AD46EE" w:rsidRPr="008E2F65" w14:paraId="18C5E43E" w14:textId="77777777">
        <w:trPr>
          <w:trHeight w:val="250"/>
          <w:jc w:val="center"/>
        </w:trPr>
        <w:tc>
          <w:tcPr>
            <w:tcW w:w="1266" w:type="pct"/>
            <w:vMerge/>
          </w:tcPr>
          <w:p w14:paraId="7162B37D" w14:textId="77777777" w:rsidR="00AD46EE" w:rsidRPr="008E2F65" w:rsidRDefault="00AD46EE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728CA5EA" w14:textId="77777777" w:rsidR="00AD46EE" w:rsidRPr="008E2F65" w:rsidRDefault="00AD46EE" w:rsidP="00ED77AA">
            <w:pPr>
              <w:suppressAutoHyphens/>
              <w:spacing w:after="0" w:line="240" w:lineRule="auto"/>
            </w:pPr>
            <w:r w:rsidRPr="008E2F65">
              <w:t>Пользоваться профессиональными компьютерными программами при обработке данных контрольно-измерительных приборов</w:t>
            </w:r>
          </w:p>
        </w:tc>
      </w:tr>
      <w:tr w:rsidR="00AD46EE" w:rsidRPr="008E2F65" w14:paraId="25508F97" w14:textId="77777777">
        <w:trPr>
          <w:trHeight w:val="250"/>
          <w:jc w:val="center"/>
        </w:trPr>
        <w:tc>
          <w:tcPr>
            <w:tcW w:w="1266" w:type="pct"/>
            <w:vMerge/>
          </w:tcPr>
          <w:p w14:paraId="7AD1D717" w14:textId="77777777" w:rsidR="00AD46EE" w:rsidRPr="008E2F65" w:rsidRDefault="00AD46EE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5F3592E0" w14:textId="77777777" w:rsidR="00AD46EE" w:rsidRPr="008E2F65" w:rsidRDefault="00AD46EE" w:rsidP="00ED77AA">
            <w:pPr>
              <w:suppressAutoHyphens/>
              <w:spacing w:after="0" w:line="240" w:lineRule="auto"/>
            </w:pPr>
            <w:r w:rsidRPr="008E2F65">
              <w:t>Вести и составлять необходимую документацию по обслуживанию и запуску в работу технологического оборудования</w:t>
            </w:r>
          </w:p>
        </w:tc>
      </w:tr>
      <w:tr w:rsidR="0090657D" w:rsidRPr="008E2F65" w14:paraId="2595C50D" w14:textId="77777777">
        <w:trPr>
          <w:trHeight w:val="250"/>
          <w:jc w:val="center"/>
        </w:trPr>
        <w:tc>
          <w:tcPr>
            <w:tcW w:w="1266" w:type="pct"/>
            <w:vMerge/>
          </w:tcPr>
          <w:p w14:paraId="1EA16322" w14:textId="77777777" w:rsidR="0090657D" w:rsidRPr="008E2F65" w:rsidRDefault="0090657D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3064C992" w14:textId="77777777" w:rsidR="0090657D" w:rsidRPr="008E2F65" w:rsidRDefault="0090657D" w:rsidP="00ED77AA">
            <w:pPr>
              <w:suppressAutoHyphens/>
              <w:spacing w:after="0" w:line="240" w:lineRule="auto"/>
            </w:pPr>
            <w:r w:rsidRPr="008E2F65">
              <w:t>Использовать специализированное программное обеспечение при подготовке и техническом обслуживании технологического оборудования</w:t>
            </w:r>
          </w:p>
        </w:tc>
      </w:tr>
      <w:tr w:rsidR="00AD46EE" w:rsidRPr="008E2F65" w14:paraId="26066123" w14:textId="77777777">
        <w:trPr>
          <w:trHeight w:val="250"/>
          <w:jc w:val="center"/>
        </w:trPr>
        <w:tc>
          <w:tcPr>
            <w:tcW w:w="1266" w:type="pct"/>
            <w:vMerge/>
          </w:tcPr>
          <w:p w14:paraId="7DB5437C" w14:textId="77777777" w:rsidR="00AD46EE" w:rsidRPr="008E2F65" w:rsidRDefault="00AD46EE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2DEADBFE" w14:textId="77777777" w:rsidR="00AD46EE" w:rsidRPr="008E2F65" w:rsidRDefault="00AD46EE" w:rsidP="00ED77AA">
            <w:pPr>
              <w:suppressAutoHyphens/>
              <w:spacing w:after="0" w:line="240" w:lineRule="auto"/>
            </w:pPr>
            <w:r w:rsidRPr="008E2F65">
              <w:t>Оказывать первую помощь пострадавшим при техническом обслуживании технологического оборудования</w:t>
            </w:r>
          </w:p>
        </w:tc>
      </w:tr>
      <w:tr w:rsidR="00AD46EE" w:rsidRPr="008E2F65" w14:paraId="326F0048" w14:textId="77777777">
        <w:trPr>
          <w:trHeight w:val="355"/>
          <w:jc w:val="center"/>
        </w:trPr>
        <w:tc>
          <w:tcPr>
            <w:tcW w:w="1266" w:type="pct"/>
            <w:vMerge w:val="restart"/>
          </w:tcPr>
          <w:p w14:paraId="5DC94897" w14:textId="77777777" w:rsidR="00AD46EE" w:rsidRPr="008E2F65" w:rsidRDefault="00AD46EE" w:rsidP="00ED77AA">
            <w:pPr>
              <w:suppressAutoHyphens/>
              <w:spacing w:after="0" w:line="240" w:lineRule="auto"/>
              <w:rPr>
                <w:lang w:val="en-US"/>
              </w:rPr>
            </w:pPr>
            <w:proofErr w:type="spellStart"/>
            <w:r w:rsidRPr="008E2F65">
              <w:rPr>
                <w:lang w:val="en-US"/>
              </w:rPr>
              <w:t>Необходимые</w:t>
            </w:r>
            <w:proofErr w:type="spellEnd"/>
            <w:r w:rsidRPr="008E2F65">
              <w:rPr>
                <w:lang w:val="en-US"/>
              </w:rPr>
              <w:t xml:space="preserve"> </w:t>
            </w:r>
            <w:proofErr w:type="spellStart"/>
            <w:r w:rsidRPr="008E2F65">
              <w:rPr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14:paraId="0DF2B0A2" w14:textId="77777777" w:rsidR="00AD46EE" w:rsidRPr="008E2F65" w:rsidRDefault="00F35606" w:rsidP="00ED77AA">
            <w:pPr>
              <w:spacing w:after="0" w:line="240" w:lineRule="auto"/>
            </w:pPr>
            <w:r w:rsidRPr="008E2F65">
              <w:t>Устройство и принципы работы технологического оборудования</w:t>
            </w:r>
          </w:p>
        </w:tc>
      </w:tr>
      <w:tr w:rsidR="00F35606" w:rsidRPr="008E2F65" w14:paraId="52FD3AA7" w14:textId="77777777">
        <w:trPr>
          <w:trHeight w:val="355"/>
          <w:jc w:val="center"/>
        </w:trPr>
        <w:tc>
          <w:tcPr>
            <w:tcW w:w="1266" w:type="pct"/>
            <w:vMerge/>
          </w:tcPr>
          <w:p w14:paraId="676AA44B" w14:textId="77777777" w:rsidR="00F35606" w:rsidRPr="008E2F65" w:rsidRDefault="00F35606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012DBECC" w14:textId="77777777" w:rsidR="00F35606" w:rsidRPr="008E2F65" w:rsidRDefault="00F35606" w:rsidP="00ED77AA">
            <w:pPr>
              <w:suppressAutoHyphens/>
              <w:spacing w:after="0" w:line="240" w:lineRule="auto"/>
            </w:pPr>
            <w:r w:rsidRPr="008E2F65">
              <w:t>Последовательность санитарной обработки технологического оборудования, применяемые моющие и дезинфицирующие средства</w:t>
            </w:r>
          </w:p>
        </w:tc>
      </w:tr>
      <w:tr w:rsidR="00F35606" w:rsidRPr="008E2F65" w14:paraId="4527E3EB" w14:textId="77777777">
        <w:trPr>
          <w:trHeight w:val="225"/>
          <w:jc w:val="center"/>
        </w:trPr>
        <w:tc>
          <w:tcPr>
            <w:tcW w:w="1266" w:type="pct"/>
            <w:vMerge/>
          </w:tcPr>
          <w:p w14:paraId="57BFE864" w14:textId="77777777" w:rsidR="00F35606" w:rsidRPr="008E2F65" w:rsidRDefault="00F35606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784333D1" w14:textId="77777777" w:rsidR="00F35606" w:rsidRPr="008E2F65" w:rsidRDefault="00F35606" w:rsidP="00ED77AA">
            <w:pPr>
              <w:suppressAutoHyphens/>
              <w:spacing w:after="0" w:line="240" w:lineRule="auto"/>
            </w:pPr>
            <w:r w:rsidRPr="008E2F65">
              <w:t xml:space="preserve">Правила эксплуатации </w:t>
            </w:r>
            <w:r w:rsidR="00474619" w:rsidRPr="008E2F65">
              <w:t xml:space="preserve">и инструкции по техническому обслуживанию </w:t>
            </w:r>
            <w:r w:rsidRPr="008E2F65">
              <w:t xml:space="preserve">технологического оборудования </w:t>
            </w:r>
          </w:p>
        </w:tc>
      </w:tr>
      <w:tr w:rsidR="00F35606" w:rsidRPr="008E2F65" w14:paraId="1CFCC856" w14:textId="77777777">
        <w:trPr>
          <w:trHeight w:val="225"/>
          <w:jc w:val="center"/>
        </w:trPr>
        <w:tc>
          <w:tcPr>
            <w:tcW w:w="1266" w:type="pct"/>
            <w:vMerge/>
          </w:tcPr>
          <w:p w14:paraId="265F861D" w14:textId="77777777" w:rsidR="00F35606" w:rsidRPr="008E2F65" w:rsidRDefault="00F35606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39A8D4E9" w14:textId="77777777" w:rsidR="00F35606" w:rsidRPr="008E2F65" w:rsidRDefault="00474619" w:rsidP="00ED77AA">
            <w:pPr>
              <w:suppressAutoHyphens/>
              <w:spacing w:after="0" w:line="240" w:lineRule="auto"/>
            </w:pPr>
            <w:r w:rsidRPr="008E2F65">
              <w:t>Программы управления приборами и средствами измерения на всех этапах работы технологического оборудования</w:t>
            </w:r>
          </w:p>
        </w:tc>
      </w:tr>
      <w:tr w:rsidR="00474619" w:rsidRPr="008E2F65" w14:paraId="6B59659D" w14:textId="77777777">
        <w:trPr>
          <w:trHeight w:val="225"/>
          <w:jc w:val="center"/>
        </w:trPr>
        <w:tc>
          <w:tcPr>
            <w:tcW w:w="1266" w:type="pct"/>
            <w:vMerge/>
          </w:tcPr>
          <w:p w14:paraId="289E4EFB" w14:textId="77777777" w:rsidR="00474619" w:rsidRPr="008E2F65" w:rsidRDefault="00474619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5C48AE73" w14:textId="77777777" w:rsidR="00474619" w:rsidRPr="008E2F65" w:rsidRDefault="00474619" w:rsidP="00ED77AA">
            <w:pPr>
              <w:suppressAutoHyphens/>
              <w:spacing w:after="0" w:line="240" w:lineRule="auto"/>
            </w:pPr>
            <w:r w:rsidRPr="008E2F65">
              <w:t>Методы и способы устранения неисправностей технологического оборудования</w:t>
            </w:r>
          </w:p>
        </w:tc>
      </w:tr>
      <w:tr w:rsidR="00F35606" w:rsidRPr="008E2F65" w14:paraId="65ACBBEA" w14:textId="77777777">
        <w:trPr>
          <w:trHeight w:val="365"/>
          <w:jc w:val="center"/>
        </w:trPr>
        <w:tc>
          <w:tcPr>
            <w:tcW w:w="1266" w:type="pct"/>
            <w:vMerge/>
          </w:tcPr>
          <w:p w14:paraId="5F9C3131" w14:textId="77777777" w:rsidR="00F35606" w:rsidRPr="008E2F65" w:rsidRDefault="00F35606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06181A11" w14:textId="77777777" w:rsidR="00F35606" w:rsidRPr="008E2F65" w:rsidRDefault="00474619" w:rsidP="00ED77AA">
            <w:pPr>
              <w:pStyle w:val="afc"/>
              <w:spacing w:before="0" w:beforeAutospacing="0" w:after="0" w:afterAutospacing="0"/>
            </w:pPr>
            <w:r w:rsidRPr="008E2F65">
              <w:t>Безопасные приемы и методы работы при техническом обслуживании технологического оборудования</w:t>
            </w:r>
          </w:p>
        </w:tc>
      </w:tr>
      <w:tr w:rsidR="00F35606" w:rsidRPr="008E2F65" w14:paraId="41D317A4" w14:textId="77777777">
        <w:trPr>
          <w:trHeight w:val="426"/>
          <w:jc w:val="center"/>
        </w:trPr>
        <w:tc>
          <w:tcPr>
            <w:tcW w:w="1266" w:type="pct"/>
            <w:vMerge/>
          </w:tcPr>
          <w:p w14:paraId="2EB1F3A0" w14:textId="77777777" w:rsidR="00F35606" w:rsidRPr="008E2F65" w:rsidRDefault="00F35606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7BDBFF03" w14:textId="77777777" w:rsidR="00F35606" w:rsidRPr="008E2F65" w:rsidRDefault="00474619" w:rsidP="00ED77AA">
            <w:pPr>
              <w:suppressAutoHyphens/>
              <w:spacing w:after="0" w:line="240" w:lineRule="auto"/>
            </w:pPr>
            <w:r w:rsidRPr="008E2F65">
              <w:t>Порядок проведения подготовительных, пуско-наладочных и ремонтных работ технологического оборудования</w:t>
            </w:r>
          </w:p>
        </w:tc>
      </w:tr>
      <w:tr w:rsidR="00F35606" w:rsidRPr="008E2F65" w14:paraId="162C509C" w14:textId="77777777">
        <w:trPr>
          <w:trHeight w:val="207"/>
          <w:jc w:val="center"/>
        </w:trPr>
        <w:tc>
          <w:tcPr>
            <w:tcW w:w="1266" w:type="pct"/>
            <w:vMerge/>
          </w:tcPr>
          <w:p w14:paraId="5A3ECAAA" w14:textId="77777777" w:rsidR="00F35606" w:rsidRPr="008E2F65" w:rsidRDefault="00F35606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35F1BEAA" w14:textId="77777777" w:rsidR="00F35606" w:rsidRPr="008E2F65" w:rsidRDefault="00474619" w:rsidP="00ED77AA">
            <w:pPr>
              <w:suppressAutoHyphens/>
              <w:spacing w:after="0" w:line="240" w:lineRule="auto"/>
            </w:pPr>
            <w:r w:rsidRPr="008E2F65">
              <w:t>Требования охраны труда, санитарной и пожарной безопасности при техническом обслуживании технологического оборудования</w:t>
            </w:r>
          </w:p>
        </w:tc>
      </w:tr>
      <w:tr w:rsidR="0090657D" w:rsidRPr="008E2F65" w14:paraId="645FEB41" w14:textId="77777777">
        <w:trPr>
          <w:trHeight w:val="207"/>
          <w:jc w:val="center"/>
        </w:trPr>
        <w:tc>
          <w:tcPr>
            <w:tcW w:w="1266" w:type="pct"/>
            <w:vMerge/>
          </w:tcPr>
          <w:p w14:paraId="3D1D23C6" w14:textId="77777777" w:rsidR="0090657D" w:rsidRPr="008E2F65" w:rsidRDefault="0090657D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21F23820" w14:textId="77777777" w:rsidR="0090657D" w:rsidRPr="008E2F65" w:rsidRDefault="0090657D" w:rsidP="00ED77AA">
            <w:pPr>
              <w:suppressAutoHyphens/>
              <w:spacing w:after="0" w:line="240" w:lineRule="auto"/>
            </w:pPr>
            <w:r w:rsidRPr="008E2F65">
              <w:t>Специализированное программное обеспечение и средства автом</w:t>
            </w:r>
            <w:r w:rsidR="00962A26" w:rsidRPr="008E2F65">
              <w:t>атизации</w:t>
            </w:r>
          </w:p>
        </w:tc>
      </w:tr>
      <w:tr w:rsidR="00F35606" w:rsidRPr="008E2F65" w14:paraId="25B705A7" w14:textId="77777777">
        <w:trPr>
          <w:trHeight w:val="198"/>
          <w:jc w:val="center"/>
        </w:trPr>
        <w:tc>
          <w:tcPr>
            <w:tcW w:w="1266" w:type="pct"/>
            <w:vMerge/>
          </w:tcPr>
          <w:p w14:paraId="4ED10F54" w14:textId="77777777" w:rsidR="00F35606" w:rsidRPr="008E2F65" w:rsidRDefault="00F35606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4545E6E0" w14:textId="77777777" w:rsidR="00F35606" w:rsidRPr="008E2F65" w:rsidRDefault="00474619" w:rsidP="00ED77AA">
            <w:pPr>
              <w:suppressAutoHyphens/>
              <w:spacing w:after="0" w:line="240" w:lineRule="auto"/>
            </w:pPr>
            <w:r w:rsidRPr="008E2F65">
              <w:t>Документооборот по процессу подготовки и обслуживания технологического оборудования</w:t>
            </w:r>
          </w:p>
        </w:tc>
      </w:tr>
      <w:tr w:rsidR="00F35606" w:rsidRPr="008E2F65" w14:paraId="25441369" w14:textId="77777777">
        <w:trPr>
          <w:trHeight w:val="206"/>
          <w:jc w:val="center"/>
        </w:trPr>
        <w:tc>
          <w:tcPr>
            <w:tcW w:w="1266" w:type="pct"/>
          </w:tcPr>
          <w:p w14:paraId="7960AF2E" w14:textId="77777777" w:rsidR="00F35606" w:rsidRPr="008E2F65" w:rsidRDefault="00F35606" w:rsidP="00ED77AA">
            <w:pPr>
              <w:suppressAutoHyphens/>
              <w:spacing w:after="0" w:line="240" w:lineRule="auto"/>
              <w:rPr>
                <w:lang w:val="en-US"/>
              </w:rPr>
            </w:pPr>
            <w:proofErr w:type="spellStart"/>
            <w:r w:rsidRPr="008E2F65">
              <w:rPr>
                <w:lang w:val="en-US"/>
              </w:rPr>
              <w:t>Другие</w:t>
            </w:r>
            <w:proofErr w:type="spellEnd"/>
            <w:r w:rsidRPr="008E2F65">
              <w:rPr>
                <w:lang w:val="en-US"/>
              </w:rPr>
              <w:t xml:space="preserve"> </w:t>
            </w:r>
            <w:proofErr w:type="spellStart"/>
            <w:r w:rsidRPr="008E2F65">
              <w:rPr>
                <w:lang w:val="en-US"/>
              </w:rPr>
              <w:t>характеристики</w:t>
            </w:r>
            <w:proofErr w:type="spellEnd"/>
            <w:r w:rsidRPr="008E2F65">
              <w:rPr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14:paraId="0D2D7DE9" w14:textId="77777777" w:rsidR="00F35606" w:rsidRPr="008E2F65" w:rsidRDefault="00F35606" w:rsidP="00ED77AA">
            <w:pPr>
              <w:suppressAutoHyphens/>
              <w:spacing w:after="0" w:line="240" w:lineRule="auto"/>
              <w:jc w:val="both"/>
            </w:pPr>
            <w:r w:rsidRPr="008E2F65">
              <w:t>-</w:t>
            </w:r>
          </w:p>
        </w:tc>
      </w:tr>
    </w:tbl>
    <w:p w14:paraId="3FA96CB9" w14:textId="77777777" w:rsidR="00602632" w:rsidRPr="008E2F65" w:rsidRDefault="00602632" w:rsidP="00ED77AA">
      <w:pPr>
        <w:pStyle w:val="Norm"/>
        <w:rPr>
          <w:b/>
          <w:bCs/>
        </w:rPr>
      </w:pPr>
    </w:p>
    <w:p w14:paraId="61BCDD48" w14:textId="77777777" w:rsidR="00DE607E" w:rsidRPr="008E2F65" w:rsidRDefault="00DE607E" w:rsidP="00ED77AA">
      <w:pPr>
        <w:pStyle w:val="Norm"/>
        <w:rPr>
          <w:b/>
          <w:bCs/>
        </w:rPr>
      </w:pPr>
    </w:p>
    <w:p w14:paraId="2581F876" w14:textId="77777777" w:rsidR="00474619" w:rsidRPr="008E2F65" w:rsidRDefault="00474619" w:rsidP="00ED77AA">
      <w:pPr>
        <w:pStyle w:val="Norm"/>
        <w:rPr>
          <w:b/>
          <w:bCs/>
        </w:rPr>
      </w:pPr>
      <w:r w:rsidRPr="008E2F65">
        <w:rPr>
          <w:b/>
          <w:bCs/>
        </w:rPr>
        <w:t>3.1.2. Трудовая функция</w:t>
      </w:r>
    </w:p>
    <w:p w14:paraId="06259087" w14:textId="77777777" w:rsidR="00474619" w:rsidRPr="008E2F65" w:rsidRDefault="00474619" w:rsidP="00ED77AA">
      <w:pPr>
        <w:pStyle w:val="Norm"/>
        <w:rPr>
          <w:b/>
          <w:bCs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693"/>
        <w:gridCol w:w="1047"/>
        <w:gridCol w:w="1740"/>
        <w:gridCol w:w="580"/>
      </w:tblGrid>
      <w:tr w:rsidR="00474619" w:rsidRPr="008E2F65" w14:paraId="7D56C828" w14:textId="77777777" w:rsidTr="0016197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A262D5C" w14:textId="77777777" w:rsidR="00474619" w:rsidRPr="008E2F65" w:rsidRDefault="00474619" w:rsidP="00ED77AA">
            <w:pPr>
              <w:suppressAutoHyphens/>
              <w:spacing w:after="0" w:line="240" w:lineRule="auto"/>
            </w:pPr>
            <w:r w:rsidRPr="008E2F65"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A7039A" w14:textId="77777777" w:rsidR="00474619" w:rsidRPr="008E2F65" w:rsidRDefault="00474619" w:rsidP="00161975">
            <w:pPr>
              <w:suppressAutoHyphens/>
              <w:spacing w:after="0" w:line="240" w:lineRule="auto"/>
            </w:pPr>
            <w:r w:rsidRPr="008E2F65">
              <w:t>Подготовка сырья и расходных материалов для производства продуктов питания из сырья  животного происхождения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3421B57" w14:textId="77777777" w:rsidR="00474619" w:rsidRPr="008E2F65" w:rsidRDefault="00474619" w:rsidP="00ED77AA">
            <w:pPr>
              <w:suppressAutoHyphens/>
              <w:spacing w:after="0" w:line="240" w:lineRule="auto"/>
            </w:pPr>
            <w:r w:rsidRPr="008E2F65"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1F9DC4" w14:textId="77777777" w:rsidR="00474619" w:rsidRPr="008E2F65" w:rsidRDefault="007D308A" w:rsidP="00ED77AA">
            <w:pPr>
              <w:suppressAutoHyphens/>
              <w:spacing w:after="0" w:line="240" w:lineRule="auto"/>
            </w:pPr>
            <w:r w:rsidRPr="008E2F65">
              <w:rPr>
                <w:lang w:val="en-US"/>
              </w:rPr>
              <w:t>A/0</w:t>
            </w:r>
            <w:r w:rsidRPr="008E2F65">
              <w:t>2</w:t>
            </w:r>
            <w:r w:rsidR="00474619" w:rsidRPr="008E2F65">
              <w:rPr>
                <w:lang w:val="en-US"/>
              </w:rPr>
              <w:t>.</w:t>
            </w:r>
            <w:r w:rsidR="00474619" w:rsidRPr="008E2F65"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9F434C8" w14:textId="77777777" w:rsidR="00474619" w:rsidRPr="008E2F65" w:rsidRDefault="00474619" w:rsidP="00ED77AA">
            <w:pPr>
              <w:suppressAutoHyphens/>
              <w:spacing w:after="0" w:line="240" w:lineRule="auto"/>
              <w:rPr>
                <w:vertAlign w:val="superscript"/>
              </w:rPr>
            </w:pPr>
            <w:r w:rsidRPr="008E2F65"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99BF90" w14:textId="77777777" w:rsidR="00474619" w:rsidRPr="008E2F65" w:rsidRDefault="00474619" w:rsidP="00ED77AA">
            <w:pPr>
              <w:suppressAutoHyphens/>
              <w:spacing w:after="0" w:line="240" w:lineRule="auto"/>
              <w:jc w:val="center"/>
            </w:pPr>
            <w:r w:rsidRPr="008E2F65">
              <w:t>4</w:t>
            </w:r>
          </w:p>
        </w:tc>
      </w:tr>
    </w:tbl>
    <w:p w14:paraId="0549A65D" w14:textId="77777777" w:rsidR="00474619" w:rsidRPr="008E2F65" w:rsidRDefault="00474619" w:rsidP="00ED77AA">
      <w:pPr>
        <w:pStyle w:val="Norm"/>
        <w:rPr>
          <w:b/>
          <w:bCs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4"/>
        <w:gridCol w:w="1220"/>
        <w:gridCol w:w="603"/>
        <w:gridCol w:w="1877"/>
        <w:gridCol w:w="604"/>
        <w:gridCol w:w="1273"/>
        <w:gridCol w:w="2240"/>
      </w:tblGrid>
      <w:tr w:rsidR="00474619" w:rsidRPr="008E2F65" w14:paraId="4E82A354" w14:textId="77777777" w:rsidTr="001A511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57FECC3" w14:textId="77777777" w:rsidR="00474619" w:rsidRPr="008E2F65" w:rsidRDefault="00474619" w:rsidP="00ED77AA">
            <w:pPr>
              <w:suppressAutoHyphens/>
              <w:spacing w:after="0" w:line="240" w:lineRule="auto"/>
            </w:pPr>
            <w:r w:rsidRPr="008E2F65"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7AAF0C5" w14:textId="77777777" w:rsidR="00474619" w:rsidRPr="008E2F65" w:rsidRDefault="00474619" w:rsidP="00ED77AA">
            <w:pPr>
              <w:suppressAutoHyphens/>
              <w:spacing w:after="0" w:line="240" w:lineRule="auto"/>
            </w:pPr>
            <w:r w:rsidRPr="008E2F65"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E3A031" w14:textId="77777777" w:rsidR="00474619" w:rsidRPr="008E2F65" w:rsidRDefault="00474619" w:rsidP="00ED77AA">
            <w:pPr>
              <w:suppressAutoHyphens/>
              <w:spacing w:after="0" w:line="240" w:lineRule="auto"/>
            </w:pPr>
            <w:r w:rsidRPr="008E2F65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E853D7C" w14:textId="77777777" w:rsidR="00474619" w:rsidRPr="008E2F65" w:rsidRDefault="00474619" w:rsidP="00ED77AA">
            <w:pPr>
              <w:suppressAutoHyphens/>
              <w:spacing w:after="0" w:line="240" w:lineRule="auto"/>
            </w:pPr>
            <w:r w:rsidRPr="008E2F65"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949509" w14:textId="77777777" w:rsidR="00474619" w:rsidRPr="008E2F65" w:rsidRDefault="00474619" w:rsidP="00ED77AA">
            <w:pPr>
              <w:suppressAutoHyphens/>
              <w:spacing w:after="0" w:line="240" w:lineRule="auto"/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26760E" w14:textId="77777777" w:rsidR="00474619" w:rsidRPr="008E2F65" w:rsidRDefault="00474619" w:rsidP="00ED77AA">
            <w:pPr>
              <w:suppressAutoHyphens/>
              <w:spacing w:after="0" w:line="240" w:lineRule="auto"/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8BAD43" w14:textId="77777777" w:rsidR="00474619" w:rsidRPr="008E2F65" w:rsidRDefault="00474619" w:rsidP="00ED77AA">
            <w:pPr>
              <w:suppressAutoHyphens/>
              <w:spacing w:after="0" w:line="240" w:lineRule="auto"/>
            </w:pPr>
          </w:p>
        </w:tc>
      </w:tr>
      <w:tr w:rsidR="00474619" w:rsidRPr="008E2F65" w14:paraId="02DC8942" w14:textId="77777777" w:rsidTr="001A511F">
        <w:trPr>
          <w:jc w:val="center"/>
        </w:trPr>
        <w:tc>
          <w:tcPr>
            <w:tcW w:w="1266" w:type="pct"/>
            <w:vAlign w:val="center"/>
          </w:tcPr>
          <w:p w14:paraId="04C0AC01" w14:textId="77777777" w:rsidR="00474619" w:rsidRPr="008E2F65" w:rsidRDefault="00474619" w:rsidP="00ED77AA">
            <w:pPr>
              <w:suppressAutoHyphens/>
              <w:spacing w:after="0" w:line="240" w:lineRule="auto"/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E9357B6" w14:textId="77777777" w:rsidR="00474619" w:rsidRPr="008E2F65" w:rsidRDefault="00474619" w:rsidP="00ED77AA">
            <w:pPr>
              <w:suppressAutoHyphens/>
              <w:spacing w:after="0" w:line="240" w:lineRule="auto"/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598C78C" w14:textId="77777777" w:rsidR="00474619" w:rsidRPr="008E2F65" w:rsidRDefault="00474619" w:rsidP="00ED77AA">
            <w:pPr>
              <w:suppressAutoHyphens/>
              <w:spacing w:after="0" w:line="240" w:lineRule="auto"/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12C0505" w14:textId="77777777" w:rsidR="00474619" w:rsidRPr="008E2F65" w:rsidRDefault="00474619" w:rsidP="00ED77AA">
            <w:pPr>
              <w:suppressAutoHyphens/>
              <w:spacing w:after="0" w:line="240" w:lineRule="auto"/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0C995BD" w14:textId="77777777" w:rsidR="00474619" w:rsidRPr="008E2F65" w:rsidRDefault="00474619" w:rsidP="00ED77AA">
            <w:pPr>
              <w:suppressAutoHyphens/>
              <w:spacing w:after="0" w:line="240" w:lineRule="auto"/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082567E" w14:textId="77777777" w:rsidR="00474619" w:rsidRPr="008E2F65" w:rsidRDefault="00474619" w:rsidP="00ED77AA">
            <w:pPr>
              <w:suppressAutoHyphens/>
              <w:spacing w:after="0" w:line="240" w:lineRule="auto"/>
              <w:jc w:val="center"/>
            </w:pPr>
            <w:r w:rsidRPr="008E2F65"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733CE9A6" w14:textId="77777777" w:rsidR="00474619" w:rsidRPr="008E2F65" w:rsidRDefault="00474619" w:rsidP="00ED77AA">
            <w:pPr>
              <w:suppressAutoHyphens/>
              <w:spacing w:after="0" w:line="240" w:lineRule="auto"/>
              <w:jc w:val="center"/>
            </w:pPr>
            <w:r w:rsidRPr="008E2F65">
              <w:t>Регистрационный номер профессионального стандарта</w:t>
            </w:r>
          </w:p>
        </w:tc>
      </w:tr>
    </w:tbl>
    <w:p w14:paraId="618A5781" w14:textId="77777777" w:rsidR="00474619" w:rsidRPr="008E2F65" w:rsidRDefault="00474619" w:rsidP="00ED77AA">
      <w:pPr>
        <w:pStyle w:val="Norm"/>
        <w:rPr>
          <w:b/>
          <w:bCs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474619" w:rsidRPr="008E2F65" w14:paraId="237D74C8" w14:textId="77777777" w:rsidTr="001A511F">
        <w:trPr>
          <w:trHeight w:val="596"/>
          <w:jc w:val="center"/>
        </w:trPr>
        <w:tc>
          <w:tcPr>
            <w:tcW w:w="1266" w:type="pct"/>
            <w:vMerge w:val="restart"/>
          </w:tcPr>
          <w:p w14:paraId="134BE85A" w14:textId="77777777" w:rsidR="00474619" w:rsidRPr="008E2F65" w:rsidRDefault="00474619" w:rsidP="00ED77AA">
            <w:pPr>
              <w:suppressAutoHyphens/>
              <w:spacing w:after="0" w:line="240" w:lineRule="auto"/>
            </w:pPr>
            <w:proofErr w:type="spellStart"/>
            <w:r w:rsidRPr="008E2F65">
              <w:rPr>
                <w:lang w:val="en-US"/>
              </w:rPr>
              <w:t>Трудовые</w:t>
            </w:r>
            <w:proofErr w:type="spellEnd"/>
            <w:r w:rsidRPr="008E2F65">
              <w:rPr>
                <w:lang w:val="en-US"/>
              </w:rPr>
              <w:t xml:space="preserve"> </w:t>
            </w:r>
            <w:proofErr w:type="spellStart"/>
            <w:r w:rsidRPr="008E2F65">
              <w:rPr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14:paraId="621D922B" w14:textId="77777777" w:rsidR="00474619" w:rsidRPr="008E2F65" w:rsidRDefault="00821E42" w:rsidP="00ED77AA">
            <w:pPr>
              <w:suppressAutoHyphens/>
              <w:spacing w:after="0" w:line="240" w:lineRule="auto"/>
            </w:pPr>
            <w:r w:rsidRPr="008E2F65">
              <w:t>Прием-сдача сырья и расходных материалов при производстве продукции</w:t>
            </w:r>
            <w:r w:rsidR="00640B9F" w:rsidRPr="008E2F65">
              <w:t xml:space="preserve"> из сырья животного происхождения</w:t>
            </w:r>
          </w:p>
        </w:tc>
      </w:tr>
      <w:tr w:rsidR="00474619" w:rsidRPr="008E2F65" w14:paraId="4D410BA9" w14:textId="77777777" w:rsidTr="001A511F">
        <w:trPr>
          <w:trHeight w:val="343"/>
          <w:jc w:val="center"/>
        </w:trPr>
        <w:tc>
          <w:tcPr>
            <w:tcW w:w="1266" w:type="pct"/>
            <w:vMerge/>
          </w:tcPr>
          <w:p w14:paraId="1EF5EB7C" w14:textId="77777777" w:rsidR="00474619" w:rsidRPr="008E2F65" w:rsidRDefault="00474619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5B57AAD1" w14:textId="77777777" w:rsidR="00474619" w:rsidRPr="008E2F65" w:rsidRDefault="00821E42" w:rsidP="00ED77AA">
            <w:pPr>
              <w:pStyle w:val="afc"/>
              <w:spacing w:before="0" w:beforeAutospacing="0" w:after="0" w:afterAutospacing="0"/>
            </w:pPr>
            <w:r w:rsidRPr="008E2F65">
              <w:t xml:space="preserve">Мониторинг показателей </w:t>
            </w:r>
            <w:r w:rsidR="008754E3" w:rsidRPr="008E2F65">
              <w:t xml:space="preserve">входного </w:t>
            </w:r>
            <w:r w:rsidRPr="008E2F65">
              <w:t xml:space="preserve">качества и </w:t>
            </w:r>
            <w:r w:rsidR="008754E3" w:rsidRPr="008E2F65">
              <w:t>поступающего объема</w:t>
            </w:r>
            <w:r w:rsidRPr="008E2F65">
              <w:t xml:space="preserve"> сырья и расходных материалов</w:t>
            </w:r>
          </w:p>
        </w:tc>
      </w:tr>
      <w:tr w:rsidR="00474619" w:rsidRPr="008E2F65" w14:paraId="5EB00155" w14:textId="77777777" w:rsidTr="001A511F">
        <w:trPr>
          <w:trHeight w:val="343"/>
          <w:jc w:val="center"/>
        </w:trPr>
        <w:tc>
          <w:tcPr>
            <w:tcW w:w="1266" w:type="pct"/>
            <w:vMerge/>
          </w:tcPr>
          <w:p w14:paraId="53693646" w14:textId="77777777" w:rsidR="00474619" w:rsidRPr="008E2F65" w:rsidRDefault="00474619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0653FA25" w14:textId="77777777" w:rsidR="00474619" w:rsidRPr="008E2F65" w:rsidRDefault="00676A81" w:rsidP="00ED77AA">
            <w:pPr>
              <w:pStyle w:val="afc"/>
              <w:spacing w:before="0" w:beforeAutospacing="0" w:after="0" w:afterAutospacing="0"/>
            </w:pPr>
            <w:r w:rsidRPr="008E2F65">
              <w:t>Обеспечение выполнения сменного задания сырьем и расходными материалами в необходимом объеме и требуемого качества</w:t>
            </w:r>
          </w:p>
        </w:tc>
      </w:tr>
      <w:tr w:rsidR="00474619" w:rsidRPr="008E2F65" w14:paraId="0484FE05" w14:textId="77777777" w:rsidTr="001A511F">
        <w:trPr>
          <w:trHeight w:val="198"/>
          <w:jc w:val="center"/>
        </w:trPr>
        <w:tc>
          <w:tcPr>
            <w:tcW w:w="1266" w:type="pct"/>
            <w:vMerge w:val="restart"/>
          </w:tcPr>
          <w:p w14:paraId="212FF3F2" w14:textId="77777777" w:rsidR="00474619" w:rsidRPr="008E2F65" w:rsidRDefault="00474619" w:rsidP="00ED77AA">
            <w:pPr>
              <w:suppressAutoHyphens/>
              <w:spacing w:after="0" w:line="240" w:lineRule="auto"/>
            </w:pPr>
            <w:r w:rsidRPr="008E2F65">
              <w:t>Необходимые умения</w:t>
            </w:r>
          </w:p>
        </w:tc>
        <w:tc>
          <w:tcPr>
            <w:tcW w:w="3734" w:type="pct"/>
          </w:tcPr>
          <w:p w14:paraId="47AE4B21" w14:textId="77777777" w:rsidR="00474619" w:rsidRPr="008E2F65" w:rsidRDefault="00676A81" w:rsidP="00ED77AA">
            <w:pPr>
              <w:suppressAutoHyphens/>
              <w:spacing w:after="0" w:line="240" w:lineRule="auto"/>
            </w:pPr>
            <w:r w:rsidRPr="008E2F65">
              <w:t>Подготавливать сырье и расходные материалы к процессу производства продуктов питания из сырья животного происхождения</w:t>
            </w:r>
          </w:p>
        </w:tc>
      </w:tr>
      <w:tr w:rsidR="00474619" w:rsidRPr="008E2F65" w14:paraId="05FE7F39" w14:textId="77777777" w:rsidTr="001A511F">
        <w:trPr>
          <w:trHeight w:val="198"/>
          <w:jc w:val="center"/>
        </w:trPr>
        <w:tc>
          <w:tcPr>
            <w:tcW w:w="1266" w:type="pct"/>
            <w:vMerge/>
          </w:tcPr>
          <w:p w14:paraId="7D11AECC" w14:textId="77777777" w:rsidR="00474619" w:rsidRPr="008E2F65" w:rsidRDefault="00474619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2A6BD606" w14:textId="77777777" w:rsidR="00474619" w:rsidRPr="008E2F65" w:rsidRDefault="00676A81" w:rsidP="00ED77AA">
            <w:pPr>
              <w:suppressAutoHyphens/>
              <w:spacing w:after="0" w:line="240" w:lineRule="auto"/>
            </w:pPr>
            <w:r w:rsidRPr="008E2F65">
              <w:t>Рассчитывать необходимый объем сырья и расходных материалов при производстве продуктов питания из сырья животного происхождения</w:t>
            </w:r>
          </w:p>
        </w:tc>
      </w:tr>
      <w:tr w:rsidR="00474619" w:rsidRPr="008E2F65" w14:paraId="157D9CF2" w14:textId="77777777" w:rsidTr="001A511F">
        <w:trPr>
          <w:trHeight w:val="250"/>
          <w:jc w:val="center"/>
        </w:trPr>
        <w:tc>
          <w:tcPr>
            <w:tcW w:w="1266" w:type="pct"/>
            <w:vMerge/>
          </w:tcPr>
          <w:p w14:paraId="0F63556C" w14:textId="77777777" w:rsidR="00474619" w:rsidRPr="008E2F65" w:rsidRDefault="00474619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70D0CE0C" w14:textId="77777777" w:rsidR="00474619" w:rsidRPr="008E2F65" w:rsidRDefault="00474619" w:rsidP="00ED77AA">
            <w:pPr>
              <w:suppressAutoHyphens/>
              <w:spacing w:after="0" w:line="240" w:lineRule="auto"/>
            </w:pPr>
            <w:r w:rsidRPr="008E2F65">
              <w:t>Использовать средства индивидуальной защиты в процессе работы</w:t>
            </w:r>
          </w:p>
        </w:tc>
      </w:tr>
      <w:tr w:rsidR="00474619" w:rsidRPr="008E2F65" w14:paraId="2DF66935" w14:textId="77777777" w:rsidTr="001A511F">
        <w:trPr>
          <w:trHeight w:val="250"/>
          <w:jc w:val="center"/>
        </w:trPr>
        <w:tc>
          <w:tcPr>
            <w:tcW w:w="1266" w:type="pct"/>
            <w:vMerge/>
          </w:tcPr>
          <w:p w14:paraId="0EFAA9B0" w14:textId="77777777" w:rsidR="00474619" w:rsidRPr="008E2F65" w:rsidRDefault="00474619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414C7A23" w14:textId="77777777" w:rsidR="00474619" w:rsidRPr="008E2F65" w:rsidRDefault="00474619" w:rsidP="00ED77AA">
            <w:pPr>
              <w:suppressAutoHyphens/>
              <w:spacing w:after="0" w:line="240" w:lineRule="auto"/>
            </w:pPr>
            <w:r w:rsidRPr="008E2F65">
              <w:t>Пользоваться профессиональными компьютерными программами при обработке данных контрольно-измерительных приборов</w:t>
            </w:r>
          </w:p>
        </w:tc>
      </w:tr>
      <w:tr w:rsidR="00962A26" w:rsidRPr="008E2F65" w14:paraId="7EE89CB8" w14:textId="77777777" w:rsidTr="001A511F">
        <w:trPr>
          <w:trHeight w:val="250"/>
          <w:jc w:val="center"/>
        </w:trPr>
        <w:tc>
          <w:tcPr>
            <w:tcW w:w="1266" w:type="pct"/>
            <w:vMerge/>
          </w:tcPr>
          <w:p w14:paraId="612EDD95" w14:textId="77777777" w:rsidR="00962A26" w:rsidRPr="008E2F65" w:rsidRDefault="00962A26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5DF79A55" w14:textId="77777777" w:rsidR="00962A26" w:rsidRPr="008E2F65" w:rsidRDefault="00962A26" w:rsidP="00ED77AA">
            <w:pPr>
              <w:suppressAutoHyphens/>
              <w:spacing w:after="0" w:line="240" w:lineRule="auto"/>
            </w:pPr>
            <w:r w:rsidRPr="008E2F65">
              <w:t>Использовать специализированное программное обеспечение при приеме и подготовке сырья</w:t>
            </w:r>
          </w:p>
        </w:tc>
      </w:tr>
      <w:tr w:rsidR="00474619" w:rsidRPr="008E2F65" w14:paraId="3BCA2D34" w14:textId="77777777" w:rsidTr="001A511F">
        <w:trPr>
          <w:trHeight w:val="250"/>
          <w:jc w:val="center"/>
        </w:trPr>
        <w:tc>
          <w:tcPr>
            <w:tcW w:w="1266" w:type="pct"/>
            <w:vMerge/>
          </w:tcPr>
          <w:p w14:paraId="3CD149FC" w14:textId="77777777" w:rsidR="00474619" w:rsidRPr="008E2F65" w:rsidRDefault="00474619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44102E3A" w14:textId="77777777" w:rsidR="00474619" w:rsidRPr="008E2F65" w:rsidRDefault="00474619" w:rsidP="00ED77AA">
            <w:pPr>
              <w:suppressAutoHyphens/>
              <w:spacing w:after="0" w:line="240" w:lineRule="auto"/>
            </w:pPr>
            <w:r w:rsidRPr="008E2F65">
              <w:t xml:space="preserve">Вести и составлять необходимую документацию </w:t>
            </w:r>
            <w:r w:rsidR="00676A81" w:rsidRPr="008E2F65">
              <w:t>по заявке и расходованию сырья и расходных материалов</w:t>
            </w:r>
          </w:p>
        </w:tc>
      </w:tr>
      <w:tr w:rsidR="00474619" w:rsidRPr="008E2F65" w14:paraId="0C7B22D4" w14:textId="77777777" w:rsidTr="001A511F">
        <w:trPr>
          <w:trHeight w:val="355"/>
          <w:jc w:val="center"/>
        </w:trPr>
        <w:tc>
          <w:tcPr>
            <w:tcW w:w="1266" w:type="pct"/>
            <w:vMerge w:val="restart"/>
          </w:tcPr>
          <w:p w14:paraId="5634FE54" w14:textId="77777777" w:rsidR="00474619" w:rsidRPr="008E2F65" w:rsidRDefault="00474619" w:rsidP="00ED77AA">
            <w:pPr>
              <w:suppressAutoHyphens/>
              <w:spacing w:after="0" w:line="240" w:lineRule="auto"/>
              <w:rPr>
                <w:lang w:val="en-US"/>
              </w:rPr>
            </w:pPr>
            <w:proofErr w:type="spellStart"/>
            <w:r w:rsidRPr="008E2F65">
              <w:rPr>
                <w:lang w:val="en-US"/>
              </w:rPr>
              <w:t>Необходимые</w:t>
            </w:r>
            <w:proofErr w:type="spellEnd"/>
            <w:r w:rsidRPr="008E2F65">
              <w:rPr>
                <w:lang w:val="en-US"/>
              </w:rPr>
              <w:t xml:space="preserve"> </w:t>
            </w:r>
            <w:proofErr w:type="spellStart"/>
            <w:r w:rsidRPr="008E2F65">
              <w:rPr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14:paraId="4A0DBF92" w14:textId="77777777" w:rsidR="00474619" w:rsidRPr="008E2F65" w:rsidRDefault="00821E42" w:rsidP="00ED77AA">
            <w:pPr>
              <w:spacing w:after="0" w:line="240" w:lineRule="auto"/>
            </w:pPr>
            <w:r w:rsidRPr="008E2F65">
              <w:t>Санитарные правила и нормы сырья, полуфабрикатов, расходного материала, используемых при производстве продуктов питания животного происхождения</w:t>
            </w:r>
          </w:p>
        </w:tc>
      </w:tr>
      <w:tr w:rsidR="00821E42" w:rsidRPr="008E2F65" w14:paraId="4A0C4674" w14:textId="77777777" w:rsidTr="001A511F">
        <w:trPr>
          <w:trHeight w:val="355"/>
          <w:jc w:val="center"/>
        </w:trPr>
        <w:tc>
          <w:tcPr>
            <w:tcW w:w="1266" w:type="pct"/>
            <w:vMerge/>
          </w:tcPr>
          <w:p w14:paraId="6AF3C9DF" w14:textId="77777777" w:rsidR="00821E42" w:rsidRPr="008E2F65" w:rsidRDefault="00821E42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25946C52" w14:textId="77777777" w:rsidR="00821E42" w:rsidRPr="008E2F65" w:rsidRDefault="00821E42" w:rsidP="00ED77AA">
            <w:pPr>
              <w:spacing w:after="0" w:line="240" w:lineRule="auto"/>
            </w:pPr>
            <w:r w:rsidRPr="008E2F65">
              <w:t>Показатели качества сырья, полуфабрикатов, расходного материала, используемых при производстве продуктов питания животного происхождения</w:t>
            </w:r>
          </w:p>
        </w:tc>
      </w:tr>
      <w:tr w:rsidR="0090657D" w:rsidRPr="008E2F65" w14:paraId="7CAA9D9D" w14:textId="77777777" w:rsidTr="001A511F">
        <w:trPr>
          <w:trHeight w:val="355"/>
          <w:jc w:val="center"/>
        </w:trPr>
        <w:tc>
          <w:tcPr>
            <w:tcW w:w="1266" w:type="pct"/>
            <w:vMerge/>
          </w:tcPr>
          <w:p w14:paraId="53F7A09D" w14:textId="77777777" w:rsidR="0090657D" w:rsidRPr="008E2F65" w:rsidRDefault="0090657D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5DD98405" w14:textId="77777777" w:rsidR="0090657D" w:rsidRPr="008E2F65" w:rsidRDefault="0090657D" w:rsidP="00ED77AA">
            <w:pPr>
              <w:spacing w:after="0" w:line="240" w:lineRule="auto"/>
            </w:pPr>
            <w:r w:rsidRPr="008E2F65">
              <w:t>Устройство и принципы работы оборудования по приму и подготовке сырья</w:t>
            </w:r>
          </w:p>
        </w:tc>
      </w:tr>
      <w:tr w:rsidR="00474619" w:rsidRPr="008E2F65" w14:paraId="6426DAF0" w14:textId="77777777" w:rsidTr="001A511F">
        <w:trPr>
          <w:trHeight w:val="355"/>
          <w:jc w:val="center"/>
        </w:trPr>
        <w:tc>
          <w:tcPr>
            <w:tcW w:w="1266" w:type="pct"/>
            <w:vMerge/>
          </w:tcPr>
          <w:p w14:paraId="386D7C28" w14:textId="77777777" w:rsidR="00474619" w:rsidRPr="008E2F65" w:rsidRDefault="00474619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5B40E891" w14:textId="77777777" w:rsidR="00474619" w:rsidRPr="008E2F65" w:rsidRDefault="00821E42" w:rsidP="00ED77AA">
            <w:pPr>
              <w:suppressAutoHyphens/>
              <w:spacing w:after="0" w:line="240" w:lineRule="auto"/>
            </w:pPr>
            <w:r w:rsidRPr="008E2F65">
              <w:t>Порядок и периодичность производственного контроля качества сырья, полуфабрикатов, расходного материала, используемых при производстве продуктов питания животного происхождения</w:t>
            </w:r>
          </w:p>
        </w:tc>
      </w:tr>
      <w:tr w:rsidR="00474619" w:rsidRPr="008E2F65" w14:paraId="52C015EB" w14:textId="77777777" w:rsidTr="001A511F">
        <w:trPr>
          <w:trHeight w:val="225"/>
          <w:jc w:val="center"/>
        </w:trPr>
        <w:tc>
          <w:tcPr>
            <w:tcW w:w="1266" w:type="pct"/>
            <w:vMerge/>
          </w:tcPr>
          <w:p w14:paraId="41AA2857" w14:textId="77777777" w:rsidR="00474619" w:rsidRPr="008E2F65" w:rsidRDefault="00474619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37DA74D0" w14:textId="77777777" w:rsidR="00474619" w:rsidRPr="008E2F65" w:rsidRDefault="00821E42" w:rsidP="00ED77AA">
            <w:pPr>
              <w:suppressAutoHyphens/>
              <w:spacing w:after="0" w:line="240" w:lineRule="auto"/>
            </w:pPr>
            <w:r w:rsidRPr="008E2F65">
              <w:t>Порядок приемки, хранения и подготовки к использованию сырья, полуфабрикатов, расходного материала, используемых при производстве продуктов питания животного происхождения</w:t>
            </w:r>
          </w:p>
        </w:tc>
      </w:tr>
      <w:tr w:rsidR="00474619" w:rsidRPr="008E2F65" w14:paraId="2EAA0DE5" w14:textId="77777777" w:rsidTr="001A511F">
        <w:trPr>
          <w:trHeight w:val="225"/>
          <w:jc w:val="center"/>
        </w:trPr>
        <w:tc>
          <w:tcPr>
            <w:tcW w:w="1266" w:type="pct"/>
            <w:vMerge/>
          </w:tcPr>
          <w:p w14:paraId="2E15C7B7" w14:textId="77777777" w:rsidR="00474619" w:rsidRPr="008E2F65" w:rsidRDefault="00474619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149B8E2D" w14:textId="77777777" w:rsidR="00474619" w:rsidRPr="008E2F65" w:rsidRDefault="00821E42" w:rsidP="00ED77AA">
            <w:pPr>
              <w:suppressAutoHyphens/>
              <w:spacing w:after="0" w:line="240" w:lineRule="auto"/>
            </w:pPr>
            <w:r w:rsidRPr="008E2F65">
              <w:t>Нормативы расходов сырья, полуфабрикатов, расходного материала, используемых при производстве продуктов питания животного происхождения</w:t>
            </w:r>
          </w:p>
        </w:tc>
      </w:tr>
      <w:tr w:rsidR="00474619" w:rsidRPr="008E2F65" w14:paraId="77AA9B24" w14:textId="77777777" w:rsidTr="001A511F">
        <w:trPr>
          <w:trHeight w:val="207"/>
          <w:jc w:val="center"/>
        </w:trPr>
        <w:tc>
          <w:tcPr>
            <w:tcW w:w="1266" w:type="pct"/>
            <w:vMerge/>
          </w:tcPr>
          <w:p w14:paraId="4CE3D0D9" w14:textId="77777777" w:rsidR="00474619" w:rsidRPr="008E2F65" w:rsidRDefault="00474619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5ACFF9AF" w14:textId="77777777" w:rsidR="00474619" w:rsidRPr="008E2F65" w:rsidRDefault="00474619" w:rsidP="00ED77AA">
            <w:pPr>
              <w:suppressAutoHyphens/>
              <w:spacing w:after="0" w:line="240" w:lineRule="auto"/>
            </w:pPr>
            <w:r w:rsidRPr="008E2F65">
              <w:t xml:space="preserve">Требования охраны труда, санитарной и пожарной безопасности при </w:t>
            </w:r>
            <w:r w:rsidR="00821E42" w:rsidRPr="008E2F65">
              <w:t>работе с сырьем животного происхождения</w:t>
            </w:r>
          </w:p>
        </w:tc>
      </w:tr>
      <w:tr w:rsidR="00962A26" w:rsidRPr="008E2F65" w14:paraId="06F9085E" w14:textId="77777777" w:rsidTr="001A511F">
        <w:trPr>
          <w:trHeight w:val="207"/>
          <w:jc w:val="center"/>
        </w:trPr>
        <w:tc>
          <w:tcPr>
            <w:tcW w:w="1266" w:type="pct"/>
            <w:vMerge/>
          </w:tcPr>
          <w:p w14:paraId="670EBBD9" w14:textId="77777777" w:rsidR="00962A26" w:rsidRPr="008E2F65" w:rsidRDefault="00962A26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3B4952C4" w14:textId="77777777" w:rsidR="00962A26" w:rsidRPr="008E2F65" w:rsidRDefault="00962A26" w:rsidP="00ED77AA">
            <w:pPr>
              <w:suppressAutoHyphens/>
              <w:spacing w:after="0" w:line="240" w:lineRule="auto"/>
            </w:pPr>
            <w:r w:rsidRPr="008E2F65">
              <w:t>Специализированное программное обеспечение и средства автоматизации</w:t>
            </w:r>
          </w:p>
        </w:tc>
      </w:tr>
      <w:tr w:rsidR="00474619" w:rsidRPr="008E2F65" w14:paraId="73A62135" w14:textId="77777777" w:rsidTr="001A511F">
        <w:trPr>
          <w:trHeight w:val="198"/>
          <w:jc w:val="center"/>
        </w:trPr>
        <w:tc>
          <w:tcPr>
            <w:tcW w:w="1266" w:type="pct"/>
            <w:vMerge/>
          </w:tcPr>
          <w:p w14:paraId="1AC2A57D" w14:textId="77777777" w:rsidR="00474619" w:rsidRPr="008E2F65" w:rsidRDefault="00474619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38536DC0" w14:textId="77777777" w:rsidR="00474619" w:rsidRPr="008E2F65" w:rsidRDefault="00474619" w:rsidP="00ED77AA">
            <w:pPr>
              <w:suppressAutoHyphens/>
              <w:spacing w:after="0" w:line="240" w:lineRule="auto"/>
            </w:pPr>
            <w:r w:rsidRPr="008E2F65">
              <w:t xml:space="preserve">Документооборот </w:t>
            </w:r>
            <w:r w:rsidR="00821E42" w:rsidRPr="008E2F65">
              <w:t>по приемке, хранению, подготовке к использованию сырья, полуфабрикатов, расходного материала при производстве продуктов питания животного происхождения</w:t>
            </w:r>
          </w:p>
        </w:tc>
      </w:tr>
      <w:tr w:rsidR="00474619" w:rsidRPr="008E2F65" w14:paraId="281B4F08" w14:textId="77777777" w:rsidTr="001A511F">
        <w:trPr>
          <w:trHeight w:val="206"/>
          <w:jc w:val="center"/>
        </w:trPr>
        <w:tc>
          <w:tcPr>
            <w:tcW w:w="1266" w:type="pct"/>
          </w:tcPr>
          <w:p w14:paraId="4754F2E0" w14:textId="77777777" w:rsidR="00474619" w:rsidRPr="008E2F65" w:rsidRDefault="00474619" w:rsidP="00ED77AA">
            <w:pPr>
              <w:suppressAutoHyphens/>
              <w:spacing w:after="0" w:line="240" w:lineRule="auto"/>
              <w:rPr>
                <w:lang w:val="en-US"/>
              </w:rPr>
            </w:pPr>
            <w:proofErr w:type="spellStart"/>
            <w:r w:rsidRPr="008E2F65">
              <w:rPr>
                <w:lang w:val="en-US"/>
              </w:rPr>
              <w:t>Другие</w:t>
            </w:r>
            <w:proofErr w:type="spellEnd"/>
            <w:r w:rsidRPr="008E2F65">
              <w:rPr>
                <w:lang w:val="en-US"/>
              </w:rPr>
              <w:t xml:space="preserve"> </w:t>
            </w:r>
            <w:proofErr w:type="spellStart"/>
            <w:r w:rsidRPr="008E2F65">
              <w:rPr>
                <w:lang w:val="en-US"/>
              </w:rPr>
              <w:t>характеристики</w:t>
            </w:r>
            <w:proofErr w:type="spellEnd"/>
            <w:r w:rsidRPr="008E2F65">
              <w:rPr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14:paraId="20F668B3" w14:textId="77777777" w:rsidR="00474619" w:rsidRPr="008E2F65" w:rsidRDefault="00474619" w:rsidP="00ED77AA">
            <w:pPr>
              <w:suppressAutoHyphens/>
              <w:spacing w:after="0" w:line="240" w:lineRule="auto"/>
              <w:jc w:val="both"/>
            </w:pPr>
            <w:r w:rsidRPr="008E2F65">
              <w:t>-</w:t>
            </w:r>
          </w:p>
        </w:tc>
      </w:tr>
    </w:tbl>
    <w:p w14:paraId="3AB39BA1" w14:textId="77777777" w:rsidR="00474619" w:rsidRPr="008E2F65" w:rsidRDefault="00474619" w:rsidP="00ED77AA">
      <w:pPr>
        <w:pStyle w:val="Norm"/>
        <w:rPr>
          <w:b/>
          <w:bCs/>
        </w:rPr>
      </w:pPr>
    </w:p>
    <w:p w14:paraId="17665265" w14:textId="77777777" w:rsidR="00DE607E" w:rsidRPr="008E2F65" w:rsidRDefault="00DE607E" w:rsidP="00ED77AA">
      <w:pPr>
        <w:pStyle w:val="Norm"/>
        <w:rPr>
          <w:b/>
          <w:bCs/>
        </w:rPr>
      </w:pPr>
    </w:p>
    <w:p w14:paraId="4B73BD8A" w14:textId="77777777" w:rsidR="00602632" w:rsidRPr="008E2F65" w:rsidRDefault="00474619" w:rsidP="00ED77AA">
      <w:pPr>
        <w:pStyle w:val="Norm"/>
        <w:rPr>
          <w:b/>
          <w:bCs/>
        </w:rPr>
      </w:pPr>
      <w:bookmarkStart w:id="8" w:name="_Toc463988279"/>
      <w:bookmarkEnd w:id="5"/>
      <w:r w:rsidRPr="008E2F65">
        <w:rPr>
          <w:b/>
          <w:bCs/>
        </w:rPr>
        <w:t>3.1.3</w:t>
      </w:r>
      <w:r w:rsidR="00602632" w:rsidRPr="008E2F65">
        <w:rPr>
          <w:b/>
          <w:bCs/>
        </w:rPr>
        <w:t>. Трудовая функция</w:t>
      </w:r>
    </w:p>
    <w:p w14:paraId="323B3099" w14:textId="77777777" w:rsidR="00602632" w:rsidRPr="008E2F65" w:rsidRDefault="00602632" w:rsidP="00ED77AA">
      <w:pPr>
        <w:pStyle w:val="Norm"/>
        <w:rPr>
          <w:b/>
          <w:bCs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693"/>
        <w:gridCol w:w="1047"/>
        <w:gridCol w:w="1740"/>
        <w:gridCol w:w="580"/>
      </w:tblGrid>
      <w:tr w:rsidR="00602632" w:rsidRPr="008E2F65" w14:paraId="2319A838" w14:textId="77777777" w:rsidTr="009F2AB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23C432C7" w14:textId="77777777" w:rsidR="00602632" w:rsidRPr="008E2F65" w:rsidRDefault="00602632" w:rsidP="00ED77AA">
            <w:pPr>
              <w:suppressAutoHyphens/>
              <w:spacing w:after="0" w:line="240" w:lineRule="auto"/>
            </w:pPr>
            <w:r w:rsidRPr="008E2F65"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DCC3ED" w14:textId="77777777" w:rsidR="00602632" w:rsidRPr="008E2F65" w:rsidRDefault="00474619" w:rsidP="009F2AB5">
            <w:pPr>
              <w:suppressAutoHyphens/>
              <w:spacing w:after="0" w:line="240" w:lineRule="auto"/>
            </w:pPr>
            <w:r w:rsidRPr="008E2F65">
              <w:t xml:space="preserve">Выполнение технологических операций производства </w:t>
            </w:r>
            <w:r w:rsidR="002857B6" w:rsidRPr="008E2F65">
              <w:t xml:space="preserve">продуктов питания из </w:t>
            </w:r>
            <w:r w:rsidR="009F2AB5" w:rsidRPr="008E2F65">
              <w:t xml:space="preserve">молочного </w:t>
            </w:r>
            <w:r w:rsidR="002857B6" w:rsidRPr="008E2F65">
              <w:t xml:space="preserve">сырья  </w:t>
            </w:r>
            <w:r w:rsidRPr="008E2F65">
              <w:t>в соответствии с технологическими нормами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8552774" w14:textId="77777777" w:rsidR="00602632" w:rsidRPr="008E2F65" w:rsidRDefault="00602632" w:rsidP="00ED77AA">
            <w:pPr>
              <w:suppressAutoHyphens/>
              <w:spacing w:after="0" w:line="240" w:lineRule="auto"/>
            </w:pPr>
            <w:r w:rsidRPr="008E2F65"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D74423" w14:textId="77777777" w:rsidR="00602632" w:rsidRPr="008E2F65" w:rsidRDefault="00602632" w:rsidP="00ED77AA">
            <w:pPr>
              <w:suppressAutoHyphens/>
              <w:spacing w:after="0" w:line="240" w:lineRule="auto"/>
            </w:pPr>
            <w:r w:rsidRPr="008E2F65">
              <w:rPr>
                <w:lang w:val="en-US"/>
              </w:rPr>
              <w:t>A/0</w:t>
            </w:r>
            <w:r w:rsidR="007D308A" w:rsidRPr="008E2F65">
              <w:t>3</w:t>
            </w:r>
            <w:r w:rsidRPr="008E2F65">
              <w:rPr>
                <w:lang w:val="en-US"/>
              </w:rPr>
              <w:t>.</w:t>
            </w:r>
            <w:r w:rsidRPr="008E2F65"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E5DD8FD" w14:textId="77777777" w:rsidR="00602632" w:rsidRPr="008E2F65" w:rsidRDefault="00602632" w:rsidP="00ED77AA">
            <w:pPr>
              <w:suppressAutoHyphens/>
              <w:spacing w:after="0" w:line="240" w:lineRule="auto"/>
              <w:rPr>
                <w:vertAlign w:val="superscript"/>
              </w:rPr>
            </w:pPr>
            <w:r w:rsidRPr="008E2F65"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5A5FCB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  <w:r w:rsidRPr="008E2F65">
              <w:t>4</w:t>
            </w:r>
          </w:p>
        </w:tc>
      </w:tr>
    </w:tbl>
    <w:p w14:paraId="2A572C09" w14:textId="77777777" w:rsidR="00602632" w:rsidRPr="008E2F65" w:rsidRDefault="00602632" w:rsidP="00ED77AA">
      <w:pPr>
        <w:pStyle w:val="Norm"/>
        <w:rPr>
          <w:b/>
          <w:bCs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4"/>
        <w:gridCol w:w="1220"/>
        <w:gridCol w:w="603"/>
        <w:gridCol w:w="1877"/>
        <w:gridCol w:w="604"/>
        <w:gridCol w:w="1273"/>
        <w:gridCol w:w="2240"/>
      </w:tblGrid>
      <w:tr w:rsidR="00602632" w:rsidRPr="008E2F65" w14:paraId="19781FEA" w14:textId="7777777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D4117E1" w14:textId="77777777" w:rsidR="00602632" w:rsidRPr="008E2F65" w:rsidRDefault="00602632" w:rsidP="00ED77AA">
            <w:pPr>
              <w:suppressAutoHyphens/>
              <w:spacing w:after="0" w:line="240" w:lineRule="auto"/>
            </w:pPr>
            <w:r w:rsidRPr="008E2F65"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53DFEEF" w14:textId="77777777" w:rsidR="00602632" w:rsidRPr="008E2F65" w:rsidRDefault="00602632" w:rsidP="00ED77AA">
            <w:pPr>
              <w:suppressAutoHyphens/>
              <w:spacing w:after="0" w:line="240" w:lineRule="auto"/>
            </w:pPr>
            <w:r w:rsidRPr="008E2F65"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69FBC0" w14:textId="77777777" w:rsidR="00602632" w:rsidRPr="008E2F65" w:rsidRDefault="00602632" w:rsidP="00ED77AA">
            <w:pPr>
              <w:suppressAutoHyphens/>
              <w:spacing w:after="0" w:line="240" w:lineRule="auto"/>
            </w:pPr>
            <w:r w:rsidRPr="008E2F65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AEBE85E" w14:textId="77777777" w:rsidR="00602632" w:rsidRPr="008E2F65" w:rsidRDefault="00602632" w:rsidP="00ED77AA">
            <w:pPr>
              <w:suppressAutoHyphens/>
              <w:spacing w:after="0" w:line="240" w:lineRule="auto"/>
            </w:pPr>
            <w:r w:rsidRPr="008E2F65"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3E1C0B" w14:textId="77777777" w:rsidR="00602632" w:rsidRPr="008E2F65" w:rsidRDefault="00602632" w:rsidP="00ED77AA">
            <w:pPr>
              <w:suppressAutoHyphens/>
              <w:spacing w:after="0" w:line="240" w:lineRule="auto"/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C686D2" w14:textId="77777777" w:rsidR="00602632" w:rsidRPr="008E2F65" w:rsidRDefault="00602632" w:rsidP="00ED77AA">
            <w:pPr>
              <w:suppressAutoHyphens/>
              <w:spacing w:after="0" w:line="240" w:lineRule="auto"/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2F024E" w14:textId="77777777" w:rsidR="00602632" w:rsidRPr="008E2F65" w:rsidRDefault="00602632" w:rsidP="00ED77AA">
            <w:pPr>
              <w:suppressAutoHyphens/>
              <w:spacing w:after="0" w:line="240" w:lineRule="auto"/>
            </w:pPr>
          </w:p>
        </w:tc>
      </w:tr>
      <w:tr w:rsidR="00602632" w:rsidRPr="008E2F65" w14:paraId="03362694" w14:textId="77777777">
        <w:trPr>
          <w:jc w:val="center"/>
        </w:trPr>
        <w:tc>
          <w:tcPr>
            <w:tcW w:w="1266" w:type="pct"/>
            <w:vAlign w:val="center"/>
          </w:tcPr>
          <w:p w14:paraId="306D029D" w14:textId="77777777" w:rsidR="00602632" w:rsidRPr="008E2F65" w:rsidRDefault="00602632" w:rsidP="00ED77AA">
            <w:pPr>
              <w:suppressAutoHyphens/>
              <w:spacing w:after="0" w:line="240" w:lineRule="auto"/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10A1A20" w14:textId="77777777" w:rsidR="00602632" w:rsidRPr="008E2F65" w:rsidRDefault="00602632" w:rsidP="00ED77AA">
            <w:pPr>
              <w:suppressAutoHyphens/>
              <w:spacing w:after="0" w:line="240" w:lineRule="auto"/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B991657" w14:textId="77777777" w:rsidR="00602632" w:rsidRPr="008E2F65" w:rsidRDefault="00602632" w:rsidP="00ED77AA">
            <w:pPr>
              <w:suppressAutoHyphens/>
              <w:spacing w:after="0" w:line="240" w:lineRule="auto"/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AFAE3D8" w14:textId="77777777" w:rsidR="00602632" w:rsidRPr="008E2F65" w:rsidRDefault="00602632" w:rsidP="00ED77AA">
            <w:pPr>
              <w:suppressAutoHyphens/>
              <w:spacing w:after="0" w:line="240" w:lineRule="auto"/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6039FF3" w14:textId="77777777" w:rsidR="00602632" w:rsidRPr="008E2F65" w:rsidRDefault="00602632" w:rsidP="00ED77AA">
            <w:pPr>
              <w:suppressAutoHyphens/>
              <w:spacing w:after="0" w:line="240" w:lineRule="auto"/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41BF5E1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  <w:r w:rsidRPr="008E2F65"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6FB4B950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  <w:r w:rsidRPr="008E2F65">
              <w:t>Регистрационный номер профессионального стандарта</w:t>
            </w:r>
          </w:p>
        </w:tc>
      </w:tr>
    </w:tbl>
    <w:p w14:paraId="4F72C0A0" w14:textId="77777777" w:rsidR="00602632" w:rsidRPr="008E2F65" w:rsidRDefault="00602632" w:rsidP="00ED77AA">
      <w:pPr>
        <w:pStyle w:val="Norm"/>
        <w:rPr>
          <w:b/>
          <w:bCs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602632" w:rsidRPr="008E2F65" w14:paraId="55083F26" w14:textId="77777777">
        <w:trPr>
          <w:trHeight w:val="75"/>
          <w:jc w:val="center"/>
        </w:trPr>
        <w:tc>
          <w:tcPr>
            <w:tcW w:w="1266" w:type="pct"/>
            <w:vMerge w:val="restart"/>
          </w:tcPr>
          <w:p w14:paraId="00549133" w14:textId="77777777" w:rsidR="00602632" w:rsidRPr="008E2F65" w:rsidRDefault="00602632" w:rsidP="00ED77AA">
            <w:pPr>
              <w:suppressAutoHyphens/>
              <w:spacing w:after="0" w:line="240" w:lineRule="auto"/>
            </w:pPr>
            <w:proofErr w:type="spellStart"/>
            <w:r w:rsidRPr="008E2F65">
              <w:rPr>
                <w:lang w:val="en-US"/>
              </w:rPr>
              <w:t>Трудовые</w:t>
            </w:r>
            <w:proofErr w:type="spellEnd"/>
            <w:r w:rsidRPr="008E2F65">
              <w:rPr>
                <w:lang w:val="en-US"/>
              </w:rPr>
              <w:t xml:space="preserve"> </w:t>
            </w:r>
            <w:proofErr w:type="spellStart"/>
            <w:r w:rsidRPr="008E2F65">
              <w:rPr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14:paraId="4752F831" w14:textId="77777777" w:rsidR="00602632" w:rsidRPr="008E2F65" w:rsidRDefault="008754E3" w:rsidP="00ED77AA">
            <w:pPr>
              <w:suppressAutoHyphens/>
              <w:spacing w:after="0" w:line="240" w:lineRule="auto"/>
            </w:pPr>
            <w:r w:rsidRPr="008E2F65">
              <w:t xml:space="preserve">Выполнение последовательности технологических операций по производству </w:t>
            </w:r>
            <w:r w:rsidR="009F2AB5" w:rsidRPr="008E2F65">
              <w:t xml:space="preserve">молочной </w:t>
            </w:r>
            <w:r w:rsidRPr="008E2F65">
              <w:t>продукции на технологическом оборудовании в соответствии с документацией</w:t>
            </w:r>
          </w:p>
        </w:tc>
      </w:tr>
      <w:tr w:rsidR="00602632" w:rsidRPr="008E2F65" w14:paraId="421E5A6C" w14:textId="77777777">
        <w:trPr>
          <w:trHeight w:val="426"/>
          <w:jc w:val="center"/>
        </w:trPr>
        <w:tc>
          <w:tcPr>
            <w:tcW w:w="1266" w:type="pct"/>
            <w:vMerge/>
          </w:tcPr>
          <w:p w14:paraId="386B8ABE" w14:textId="77777777" w:rsidR="00602632" w:rsidRPr="008E2F65" w:rsidRDefault="00602632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10B6711F" w14:textId="77777777" w:rsidR="00602632" w:rsidRPr="008E2F65" w:rsidRDefault="008754E3" w:rsidP="00ED77AA">
            <w:pPr>
              <w:suppressAutoHyphens/>
              <w:spacing w:after="0" w:line="240" w:lineRule="auto"/>
            </w:pPr>
            <w:r w:rsidRPr="008E2F65">
              <w:t>Мониторинг и регулирование параметров и режимов технологических операций</w:t>
            </w:r>
            <w:r w:rsidR="001C2409" w:rsidRPr="008E2F65">
              <w:t xml:space="preserve"> производства молочной продукции</w:t>
            </w:r>
          </w:p>
        </w:tc>
      </w:tr>
      <w:tr w:rsidR="00602632" w:rsidRPr="008E2F65" w14:paraId="250491AD" w14:textId="77777777">
        <w:trPr>
          <w:trHeight w:val="302"/>
          <w:jc w:val="center"/>
        </w:trPr>
        <w:tc>
          <w:tcPr>
            <w:tcW w:w="1266" w:type="pct"/>
            <w:vMerge/>
          </w:tcPr>
          <w:p w14:paraId="217FC8DD" w14:textId="77777777" w:rsidR="00602632" w:rsidRPr="008E2F65" w:rsidRDefault="00602632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3E4981C7" w14:textId="77777777" w:rsidR="00602632" w:rsidRPr="008E2F65" w:rsidRDefault="004B760B" w:rsidP="00ED77AA">
            <w:pPr>
              <w:suppressAutoHyphens/>
              <w:spacing w:after="0" w:line="240" w:lineRule="auto"/>
            </w:pPr>
            <w:r w:rsidRPr="008E2F65">
              <w:t xml:space="preserve">Мониторинг и регулирование параметров качества продукции и норм </w:t>
            </w:r>
            <w:r w:rsidRPr="008E2F65">
              <w:lastRenderedPageBreak/>
              <w:t xml:space="preserve">расхода </w:t>
            </w:r>
            <w:r w:rsidR="009F2AB5" w:rsidRPr="008E2F65">
              <w:t xml:space="preserve">молочного </w:t>
            </w:r>
            <w:r w:rsidRPr="008E2F65">
              <w:t>сырья в процессе выполнения технологических операций</w:t>
            </w:r>
          </w:p>
        </w:tc>
      </w:tr>
      <w:tr w:rsidR="00602632" w:rsidRPr="008E2F65" w14:paraId="31683061" w14:textId="77777777">
        <w:trPr>
          <w:trHeight w:val="318"/>
          <w:jc w:val="center"/>
        </w:trPr>
        <w:tc>
          <w:tcPr>
            <w:tcW w:w="1266" w:type="pct"/>
            <w:vMerge/>
          </w:tcPr>
          <w:p w14:paraId="3B556048" w14:textId="77777777" w:rsidR="00602632" w:rsidRPr="008E2F65" w:rsidRDefault="00602632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555B7A1B" w14:textId="77777777" w:rsidR="00602632" w:rsidRPr="008E2F65" w:rsidRDefault="008358B7" w:rsidP="00A84B93">
            <w:pPr>
              <w:suppressAutoHyphens/>
              <w:spacing w:after="0" w:line="240" w:lineRule="auto"/>
              <w:rPr>
                <w:b/>
                <w:bCs/>
              </w:rPr>
            </w:pPr>
            <w:r w:rsidRPr="008E2F65">
              <w:rPr>
                <w:shd w:val="clear" w:color="auto" w:fill="FFFFFF"/>
              </w:rPr>
              <w:t xml:space="preserve">Обеспечение нормативов выхода </w:t>
            </w:r>
            <w:r w:rsidR="00A84B93" w:rsidRPr="008E2F65">
              <w:rPr>
                <w:shd w:val="clear" w:color="auto" w:fill="FFFFFF"/>
              </w:rPr>
              <w:t>готовой молочной</w:t>
            </w:r>
            <w:r w:rsidRPr="008E2F65">
              <w:rPr>
                <w:shd w:val="clear" w:color="auto" w:fill="FFFFFF"/>
              </w:rPr>
              <w:t xml:space="preserve"> продукции</w:t>
            </w:r>
          </w:p>
        </w:tc>
      </w:tr>
      <w:tr w:rsidR="00602632" w:rsidRPr="008E2F65" w14:paraId="1E979E2D" w14:textId="77777777">
        <w:trPr>
          <w:trHeight w:val="198"/>
          <w:jc w:val="center"/>
        </w:trPr>
        <w:tc>
          <w:tcPr>
            <w:tcW w:w="1266" w:type="pct"/>
            <w:vMerge w:val="restart"/>
          </w:tcPr>
          <w:p w14:paraId="0514D986" w14:textId="77777777" w:rsidR="00602632" w:rsidRPr="008E2F65" w:rsidRDefault="00602632" w:rsidP="00ED77AA">
            <w:pPr>
              <w:suppressAutoHyphens/>
              <w:spacing w:after="0" w:line="240" w:lineRule="auto"/>
            </w:pPr>
            <w:r w:rsidRPr="008E2F65">
              <w:t>Необходимые умения</w:t>
            </w:r>
          </w:p>
        </w:tc>
        <w:tc>
          <w:tcPr>
            <w:tcW w:w="3734" w:type="pct"/>
          </w:tcPr>
          <w:p w14:paraId="0BE9ACD2" w14:textId="77777777" w:rsidR="00602632" w:rsidRPr="008E2F65" w:rsidRDefault="008358B7" w:rsidP="00ED77AA">
            <w:pPr>
              <w:suppressAutoHyphens/>
              <w:spacing w:after="0" w:line="240" w:lineRule="auto"/>
            </w:pPr>
            <w:r w:rsidRPr="008E2F65">
              <w:rPr>
                <w:shd w:val="clear" w:color="auto" w:fill="FFFFFF"/>
              </w:rPr>
              <w:t xml:space="preserve">Поддерживать установленные технологией режимы и продолжительность обработки сырья и </w:t>
            </w:r>
            <w:r w:rsidR="00275C07" w:rsidRPr="008E2F65">
              <w:rPr>
                <w:shd w:val="clear" w:color="auto" w:fill="FFFFFF"/>
              </w:rPr>
              <w:t xml:space="preserve">молочной </w:t>
            </w:r>
            <w:r w:rsidRPr="008E2F65">
              <w:rPr>
                <w:shd w:val="clear" w:color="auto" w:fill="FFFFFF"/>
              </w:rPr>
              <w:t>продукции</w:t>
            </w:r>
          </w:p>
        </w:tc>
      </w:tr>
      <w:tr w:rsidR="00602632" w:rsidRPr="008E2F65" w14:paraId="3A98887A" w14:textId="77777777">
        <w:trPr>
          <w:trHeight w:val="198"/>
          <w:jc w:val="center"/>
        </w:trPr>
        <w:tc>
          <w:tcPr>
            <w:tcW w:w="1266" w:type="pct"/>
            <w:vMerge/>
          </w:tcPr>
          <w:p w14:paraId="399BEC6E" w14:textId="77777777" w:rsidR="00602632" w:rsidRPr="008E2F65" w:rsidRDefault="00602632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2DCA07C3" w14:textId="77777777" w:rsidR="00602632" w:rsidRPr="008E2F65" w:rsidRDefault="008358B7" w:rsidP="00275C07">
            <w:pPr>
              <w:spacing w:after="0" w:line="240" w:lineRule="auto"/>
              <w:rPr>
                <w:shd w:val="clear" w:color="auto" w:fill="FFFFFF"/>
              </w:rPr>
            </w:pPr>
            <w:r w:rsidRPr="008E2F65">
              <w:t>Выявлять и устранять причины, вызывающи</w:t>
            </w:r>
            <w:r w:rsidR="00275C07" w:rsidRPr="008E2F65">
              <w:t>е</w:t>
            </w:r>
            <w:r w:rsidRPr="008E2F65">
              <w:t xml:space="preserve"> ухудшение качества </w:t>
            </w:r>
            <w:r w:rsidR="00275C07" w:rsidRPr="008E2F65">
              <w:t xml:space="preserve">молочной </w:t>
            </w:r>
            <w:r w:rsidRPr="008E2F65">
              <w:t>продукции и снижение производительности технологического оборудования</w:t>
            </w:r>
          </w:p>
        </w:tc>
      </w:tr>
      <w:tr w:rsidR="00602632" w:rsidRPr="008E2F65" w14:paraId="2F65969E" w14:textId="77777777">
        <w:trPr>
          <w:trHeight w:val="426"/>
          <w:jc w:val="center"/>
        </w:trPr>
        <w:tc>
          <w:tcPr>
            <w:tcW w:w="1266" w:type="pct"/>
            <w:vMerge/>
          </w:tcPr>
          <w:p w14:paraId="08B8727C" w14:textId="77777777" w:rsidR="00602632" w:rsidRPr="008E2F65" w:rsidRDefault="00602632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270CC16F" w14:textId="77777777" w:rsidR="00602632" w:rsidRPr="008E2F65" w:rsidRDefault="008358B7" w:rsidP="00ED77AA">
            <w:pPr>
              <w:spacing w:after="0" w:line="240" w:lineRule="auto"/>
              <w:rPr>
                <w:shd w:val="clear" w:color="auto" w:fill="FFFFFF"/>
              </w:rPr>
            </w:pPr>
            <w:r w:rsidRPr="008E2F65">
              <w:t xml:space="preserve">Настраивать автоматизированную программу технологического процесса </w:t>
            </w:r>
            <w:r w:rsidR="00275C07" w:rsidRPr="008E2F65">
              <w:t>производства молочной продукции</w:t>
            </w:r>
          </w:p>
        </w:tc>
      </w:tr>
      <w:tr w:rsidR="008358B7" w:rsidRPr="008E2F65" w14:paraId="684D6286" w14:textId="77777777">
        <w:trPr>
          <w:trHeight w:val="250"/>
          <w:jc w:val="center"/>
        </w:trPr>
        <w:tc>
          <w:tcPr>
            <w:tcW w:w="1266" w:type="pct"/>
            <w:vMerge/>
          </w:tcPr>
          <w:p w14:paraId="674FF653" w14:textId="77777777" w:rsidR="008358B7" w:rsidRPr="008E2F65" w:rsidRDefault="008358B7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01A9C092" w14:textId="77777777" w:rsidR="008358B7" w:rsidRPr="008E2F65" w:rsidRDefault="008358B7" w:rsidP="00ED77AA">
            <w:pPr>
              <w:suppressAutoHyphens/>
              <w:spacing w:after="0" w:line="240" w:lineRule="auto"/>
            </w:pPr>
            <w:r w:rsidRPr="008E2F65">
              <w:t>Использовать средства индивидуальной защиты в процессе работы</w:t>
            </w:r>
          </w:p>
        </w:tc>
      </w:tr>
      <w:tr w:rsidR="008358B7" w:rsidRPr="008E2F65" w14:paraId="0CF96463" w14:textId="77777777">
        <w:trPr>
          <w:trHeight w:val="426"/>
          <w:jc w:val="center"/>
        </w:trPr>
        <w:tc>
          <w:tcPr>
            <w:tcW w:w="1266" w:type="pct"/>
            <w:vMerge/>
          </w:tcPr>
          <w:p w14:paraId="7BC9A570" w14:textId="77777777" w:rsidR="008358B7" w:rsidRPr="008E2F65" w:rsidRDefault="008358B7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01DCC189" w14:textId="77777777" w:rsidR="008358B7" w:rsidRPr="008E2F65" w:rsidRDefault="008358B7" w:rsidP="00ED77AA">
            <w:pPr>
              <w:suppressAutoHyphens/>
              <w:spacing w:after="0" w:line="240" w:lineRule="auto"/>
            </w:pPr>
            <w:r w:rsidRPr="008E2F65">
              <w:t>Пользоваться профессиональными компьютерными программами при обработке данных контрольно-измерительных приборов</w:t>
            </w:r>
          </w:p>
        </w:tc>
      </w:tr>
      <w:tr w:rsidR="008358B7" w:rsidRPr="008E2F65" w14:paraId="2DA709F7" w14:textId="77777777">
        <w:trPr>
          <w:trHeight w:val="252"/>
          <w:jc w:val="center"/>
        </w:trPr>
        <w:tc>
          <w:tcPr>
            <w:tcW w:w="1266" w:type="pct"/>
            <w:vMerge/>
          </w:tcPr>
          <w:p w14:paraId="568CE59C" w14:textId="77777777" w:rsidR="008358B7" w:rsidRPr="008E2F65" w:rsidRDefault="008358B7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7651729E" w14:textId="77777777" w:rsidR="008358B7" w:rsidRPr="008E2F65" w:rsidRDefault="008358B7" w:rsidP="00ED77AA">
            <w:pPr>
              <w:suppressAutoHyphens/>
              <w:spacing w:after="0" w:line="240" w:lineRule="auto"/>
            </w:pPr>
            <w:r w:rsidRPr="008E2F65">
              <w:t>Использовать специализированное программное обеспечение при выполнении технологических операций</w:t>
            </w:r>
          </w:p>
        </w:tc>
      </w:tr>
      <w:tr w:rsidR="008358B7" w:rsidRPr="008E2F65" w14:paraId="06D46699" w14:textId="77777777">
        <w:trPr>
          <w:trHeight w:val="252"/>
          <w:jc w:val="center"/>
        </w:trPr>
        <w:tc>
          <w:tcPr>
            <w:tcW w:w="1266" w:type="pct"/>
            <w:vMerge/>
          </w:tcPr>
          <w:p w14:paraId="7C36183A" w14:textId="77777777" w:rsidR="008358B7" w:rsidRPr="008E2F65" w:rsidRDefault="008358B7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424C5E8F" w14:textId="77777777" w:rsidR="008358B7" w:rsidRPr="008E2F65" w:rsidRDefault="008358B7" w:rsidP="00ED77AA">
            <w:pPr>
              <w:suppressAutoHyphens/>
              <w:spacing w:after="0" w:line="240" w:lineRule="auto"/>
            </w:pPr>
            <w:r w:rsidRPr="008E2F65">
              <w:t>Вести и составлять необходимую документацию по выполнению технологических операций и их результатов</w:t>
            </w:r>
          </w:p>
        </w:tc>
      </w:tr>
      <w:tr w:rsidR="00602632" w:rsidRPr="008E2F65" w14:paraId="26F91D15" w14:textId="77777777">
        <w:trPr>
          <w:trHeight w:val="355"/>
          <w:jc w:val="center"/>
        </w:trPr>
        <w:tc>
          <w:tcPr>
            <w:tcW w:w="1266" w:type="pct"/>
            <w:vMerge w:val="restart"/>
          </w:tcPr>
          <w:p w14:paraId="1D70BC79" w14:textId="77777777" w:rsidR="00602632" w:rsidRPr="008E2F65" w:rsidRDefault="00602632" w:rsidP="00ED77AA">
            <w:pPr>
              <w:suppressAutoHyphens/>
              <w:spacing w:after="0" w:line="240" w:lineRule="auto"/>
              <w:rPr>
                <w:lang w:val="en-US"/>
              </w:rPr>
            </w:pPr>
            <w:proofErr w:type="spellStart"/>
            <w:r w:rsidRPr="008E2F65">
              <w:rPr>
                <w:lang w:val="en-US"/>
              </w:rPr>
              <w:t>Необходимые</w:t>
            </w:r>
            <w:proofErr w:type="spellEnd"/>
            <w:r w:rsidRPr="008E2F65">
              <w:rPr>
                <w:lang w:val="en-US"/>
              </w:rPr>
              <w:t xml:space="preserve"> </w:t>
            </w:r>
            <w:proofErr w:type="spellStart"/>
            <w:r w:rsidRPr="008E2F65">
              <w:rPr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14:paraId="08FB2CFA" w14:textId="77777777" w:rsidR="00602632" w:rsidRPr="008E2F65" w:rsidRDefault="008358B7" w:rsidP="000C317E">
            <w:pPr>
              <w:spacing w:after="0" w:line="240" w:lineRule="auto"/>
            </w:pPr>
            <w:r w:rsidRPr="008E2F65">
              <w:t xml:space="preserve">Основы технологии производства продуктов питания из </w:t>
            </w:r>
            <w:r w:rsidR="000C317E" w:rsidRPr="008E2F65">
              <w:t xml:space="preserve">молочного </w:t>
            </w:r>
            <w:r w:rsidRPr="008E2F65">
              <w:t xml:space="preserve">сырья </w:t>
            </w:r>
          </w:p>
        </w:tc>
      </w:tr>
      <w:tr w:rsidR="00BC4CBA" w:rsidRPr="008E2F65" w14:paraId="49EFD225" w14:textId="77777777">
        <w:trPr>
          <w:trHeight w:val="355"/>
          <w:jc w:val="center"/>
        </w:trPr>
        <w:tc>
          <w:tcPr>
            <w:tcW w:w="1266" w:type="pct"/>
            <w:vMerge/>
          </w:tcPr>
          <w:p w14:paraId="3DDD7330" w14:textId="77777777" w:rsidR="00BC4CBA" w:rsidRPr="008E2F65" w:rsidRDefault="00BC4CBA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7398D9FE" w14:textId="77777777" w:rsidR="00BC4CBA" w:rsidRPr="008E2F65" w:rsidRDefault="00BC4CBA" w:rsidP="00ED77AA">
            <w:pPr>
              <w:suppressAutoHyphens/>
              <w:spacing w:after="0" w:line="240" w:lineRule="auto"/>
            </w:pPr>
            <w:r w:rsidRPr="008E2F65">
              <w:t>Порядок регулирования параметров работы технологического оборудования и средств автоматики</w:t>
            </w:r>
            <w:r w:rsidR="00275C07" w:rsidRPr="008E2F65">
              <w:t xml:space="preserve"> в соответствии с инструкцией по эксплуатации</w:t>
            </w:r>
          </w:p>
        </w:tc>
      </w:tr>
      <w:tr w:rsidR="00BC4CBA" w:rsidRPr="008E2F65" w14:paraId="2A0F9C90" w14:textId="77777777">
        <w:trPr>
          <w:trHeight w:val="355"/>
          <w:jc w:val="center"/>
        </w:trPr>
        <w:tc>
          <w:tcPr>
            <w:tcW w:w="1266" w:type="pct"/>
            <w:vMerge/>
          </w:tcPr>
          <w:p w14:paraId="105DAC70" w14:textId="77777777" w:rsidR="00BC4CBA" w:rsidRPr="008E2F65" w:rsidRDefault="00BC4CBA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74ACF3BD" w14:textId="77777777" w:rsidR="00BC4CBA" w:rsidRPr="008E2F65" w:rsidRDefault="00BC4CBA" w:rsidP="00ED77AA">
            <w:pPr>
              <w:spacing w:after="0" w:line="240" w:lineRule="auto"/>
            </w:pPr>
            <w:r w:rsidRPr="008E2F65">
              <w:t>Устройство, принципы работы, правила эксплуатации  технологического оборудования</w:t>
            </w:r>
            <w:r w:rsidR="000C317E" w:rsidRPr="008E2F65">
              <w:t xml:space="preserve"> для производства молочных продуктов</w:t>
            </w:r>
          </w:p>
        </w:tc>
      </w:tr>
      <w:tr w:rsidR="00602632" w:rsidRPr="008E2F65" w14:paraId="6AD8961B" w14:textId="77777777">
        <w:trPr>
          <w:trHeight w:val="225"/>
          <w:jc w:val="center"/>
        </w:trPr>
        <w:tc>
          <w:tcPr>
            <w:tcW w:w="1266" w:type="pct"/>
            <w:vMerge/>
          </w:tcPr>
          <w:p w14:paraId="33F60061" w14:textId="77777777" w:rsidR="00602632" w:rsidRPr="008E2F65" w:rsidRDefault="00602632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7F794853" w14:textId="77777777" w:rsidR="00602632" w:rsidRPr="008E2F65" w:rsidRDefault="008358B7" w:rsidP="000C317E">
            <w:pPr>
              <w:suppressAutoHyphens/>
              <w:spacing w:after="0" w:line="240" w:lineRule="auto"/>
            </w:pPr>
            <w:r w:rsidRPr="008E2F65">
              <w:t xml:space="preserve">Свойства сырья и вспомогательных материалов для производства </w:t>
            </w:r>
            <w:r w:rsidR="000C317E" w:rsidRPr="008E2F65">
              <w:t>молочной продукции</w:t>
            </w:r>
          </w:p>
        </w:tc>
      </w:tr>
      <w:tr w:rsidR="00602632" w:rsidRPr="008E2F65" w14:paraId="05C8310F" w14:textId="77777777">
        <w:trPr>
          <w:trHeight w:val="423"/>
          <w:jc w:val="center"/>
        </w:trPr>
        <w:tc>
          <w:tcPr>
            <w:tcW w:w="1266" w:type="pct"/>
            <w:vMerge/>
          </w:tcPr>
          <w:p w14:paraId="120370B0" w14:textId="77777777" w:rsidR="00602632" w:rsidRPr="008E2F65" w:rsidRDefault="00602632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2906D28D" w14:textId="77777777" w:rsidR="00602632" w:rsidRPr="008E2F65" w:rsidRDefault="008358B7" w:rsidP="000C317E">
            <w:pPr>
              <w:suppressAutoHyphens/>
              <w:spacing w:after="0" w:line="240" w:lineRule="auto"/>
            </w:pPr>
            <w:r w:rsidRPr="008E2F65">
              <w:t>Технологические параметр</w:t>
            </w:r>
            <w:r w:rsidR="000C317E" w:rsidRPr="008E2F65">
              <w:t>ы</w:t>
            </w:r>
            <w:r w:rsidRPr="008E2F65">
              <w:t xml:space="preserve"> приготовления и параметры качества продуктов питания из</w:t>
            </w:r>
            <w:r w:rsidR="000C317E" w:rsidRPr="008E2F65">
              <w:t xml:space="preserve"> молочного </w:t>
            </w:r>
            <w:r w:rsidRPr="008E2F65">
              <w:t xml:space="preserve"> сырья </w:t>
            </w:r>
          </w:p>
        </w:tc>
      </w:tr>
      <w:tr w:rsidR="00602632" w:rsidRPr="008E2F65" w14:paraId="24A36EED" w14:textId="77777777">
        <w:trPr>
          <w:trHeight w:val="207"/>
          <w:jc w:val="center"/>
        </w:trPr>
        <w:tc>
          <w:tcPr>
            <w:tcW w:w="1266" w:type="pct"/>
            <w:vMerge/>
          </w:tcPr>
          <w:p w14:paraId="6C0ECB03" w14:textId="77777777" w:rsidR="00602632" w:rsidRPr="008E2F65" w:rsidRDefault="00602632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0E8F25A2" w14:textId="77777777" w:rsidR="00602632" w:rsidRPr="008E2F65" w:rsidRDefault="008358B7" w:rsidP="00ED77AA">
            <w:pPr>
              <w:suppressAutoHyphens/>
              <w:spacing w:after="0" w:line="240" w:lineRule="auto"/>
            </w:pPr>
            <w:r w:rsidRPr="008E2F65">
              <w:t>Основы материального учета и отчетности</w:t>
            </w:r>
            <w:r w:rsidR="000C317E" w:rsidRPr="008E2F65">
              <w:t xml:space="preserve"> в молочной отрасли</w:t>
            </w:r>
          </w:p>
        </w:tc>
      </w:tr>
      <w:tr w:rsidR="00602632" w:rsidRPr="008E2F65" w14:paraId="3DC2FDF9" w14:textId="77777777">
        <w:trPr>
          <w:trHeight w:val="198"/>
          <w:jc w:val="center"/>
        </w:trPr>
        <w:tc>
          <w:tcPr>
            <w:tcW w:w="1266" w:type="pct"/>
            <w:vMerge/>
          </w:tcPr>
          <w:p w14:paraId="2CE340FB" w14:textId="77777777" w:rsidR="00602632" w:rsidRPr="008E2F65" w:rsidRDefault="00602632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2540B095" w14:textId="77777777" w:rsidR="00602632" w:rsidRPr="008E2F65" w:rsidRDefault="00BC4CBA" w:rsidP="000C317E">
            <w:pPr>
              <w:suppressAutoHyphens/>
              <w:spacing w:after="0" w:line="240" w:lineRule="auto"/>
            </w:pPr>
            <w:r w:rsidRPr="008E2F65">
              <w:t xml:space="preserve">Технические регламенты, нормативная документация, регулирующая производство продуктов питания из </w:t>
            </w:r>
            <w:r w:rsidR="000C317E" w:rsidRPr="008E2F65">
              <w:t xml:space="preserve">молочного </w:t>
            </w:r>
            <w:r w:rsidRPr="008E2F65">
              <w:t>сырья в России и в пределах Таможенного союза</w:t>
            </w:r>
          </w:p>
        </w:tc>
      </w:tr>
      <w:tr w:rsidR="00BC4CBA" w:rsidRPr="008E2F65" w14:paraId="4D84CB03" w14:textId="77777777">
        <w:trPr>
          <w:trHeight w:val="326"/>
          <w:jc w:val="center"/>
        </w:trPr>
        <w:tc>
          <w:tcPr>
            <w:tcW w:w="1266" w:type="pct"/>
            <w:vMerge/>
          </w:tcPr>
          <w:p w14:paraId="7C961BFC" w14:textId="77777777" w:rsidR="00BC4CBA" w:rsidRPr="008E2F65" w:rsidRDefault="00BC4CBA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25BC8D48" w14:textId="77777777" w:rsidR="00BC4CBA" w:rsidRPr="008E2F65" w:rsidRDefault="00BC4CBA" w:rsidP="000C317E">
            <w:pPr>
              <w:suppressAutoHyphens/>
              <w:spacing w:after="0" w:line="240" w:lineRule="auto"/>
            </w:pPr>
            <w:r w:rsidRPr="008E2F65">
              <w:t xml:space="preserve">Нормативы расходов сырья, вспомогательных материала, используемого при производстве </w:t>
            </w:r>
            <w:r w:rsidR="000C317E" w:rsidRPr="008E2F65">
              <w:t>молочной продукции</w:t>
            </w:r>
          </w:p>
        </w:tc>
      </w:tr>
      <w:tr w:rsidR="00BC4CBA" w:rsidRPr="008E2F65" w14:paraId="290E93FE" w14:textId="77777777">
        <w:trPr>
          <w:trHeight w:val="326"/>
          <w:jc w:val="center"/>
        </w:trPr>
        <w:tc>
          <w:tcPr>
            <w:tcW w:w="1266" w:type="pct"/>
            <w:vMerge/>
          </w:tcPr>
          <w:p w14:paraId="7A6D1358" w14:textId="77777777" w:rsidR="00BC4CBA" w:rsidRPr="008E2F65" w:rsidRDefault="00BC4CBA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458C0E54" w14:textId="77777777" w:rsidR="00BC4CBA" w:rsidRPr="008E2F65" w:rsidRDefault="00BC4CBA" w:rsidP="000C317E">
            <w:pPr>
              <w:suppressAutoHyphens/>
              <w:spacing w:after="0" w:line="240" w:lineRule="auto"/>
            </w:pPr>
            <w:r w:rsidRPr="008E2F65">
              <w:t xml:space="preserve">Требования охраны труда, санитарной и пожарной безопасности при </w:t>
            </w:r>
            <w:r w:rsidR="000C317E" w:rsidRPr="008E2F65">
              <w:t>производстве молочной продукции</w:t>
            </w:r>
            <w:r w:rsidRPr="008E2F65">
              <w:t xml:space="preserve"> </w:t>
            </w:r>
          </w:p>
        </w:tc>
      </w:tr>
      <w:tr w:rsidR="00BC4CBA" w:rsidRPr="008E2F65" w14:paraId="55AEF848" w14:textId="77777777">
        <w:trPr>
          <w:trHeight w:val="326"/>
          <w:jc w:val="center"/>
        </w:trPr>
        <w:tc>
          <w:tcPr>
            <w:tcW w:w="1266" w:type="pct"/>
            <w:vMerge/>
          </w:tcPr>
          <w:p w14:paraId="2F504B32" w14:textId="77777777" w:rsidR="00BC4CBA" w:rsidRPr="008E2F65" w:rsidRDefault="00BC4CBA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3661816D" w14:textId="77777777" w:rsidR="00BC4CBA" w:rsidRPr="008E2F65" w:rsidRDefault="00BC4CBA" w:rsidP="00ED77AA">
            <w:pPr>
              <w:suppressAutoHyphens/>
              <w:spacing w:after="0" w:line="240" w:lineRule="auto"/>
            </w:pPr>
            <w:r w:rsidRPr="008E2F65">
              <w:t>Специализированное программное обеспечение и средства автоматизации</w:t>
            </w:r>
          </w:p>
        </w:tc>
      </w:tr>
      <w:tr w:rsidR="00BC4CBA" w:rsidRPr="008E2F65" w14:paraId="4D6FB33E" w14:textId="77777777">
        <w:trPr>
          <w:trHeight w:val="326"/>
          <w:jc w:val="center"/>
        </w:trPr>
        <w:tc>
          <w:tcPr>
            <w:tcW w:w="1266" w:type="pct"/>
            <w:vMerge/>
          </w:tcPr>
          <w:p w14:paraId="3477B926" w14:textId="77777777" w:rsidR="00BC4CBA" w:rsidRPr="008E2F65" w:rsidRDefault="00BC4CBA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7006BC38" w14:textId="77777777" w:rsidR="00BC4CBA" w:rsidRPr="008E2F65" w:rsidRDefault="00BC4CBA" w:rsidP="005C7DCF">
            <w:pPr>
              <w:suppressAutoHyphens/>
              <w:spacing w:after="0" w:line="240" w:lineRule="auto"/>
            </w:pPr>
            <w:r w:rsidRPr="008E2F65">
              <w:t xml:space="preserve">Документооборот выполнению технологических операций и приемке продукции при производстве </w:t>
            </w:r>
            <w:r w:rsidR="005C7DCF" w:rsidRPr="008E2F65">
              <w:t>молочной продукции</w:t>
            </w:r>
          </w:p>
        </w:tc>
      </w:tr>
      <w:tr w:rsidR="00602632" w:rsidRPr="008E2F65" w14:paraId="13AEBF87" w14:textId="77777777">
        <w:trPr>
          <w:trHeight w:val="206"/>
          <w:jc w:val="center"/>
        </w:trPr>
        <w:tc>
          <w:tcPr>
            <w:tcW w:w="1266" w:type="pct"/>
          </w:tcPr>
          <w:p w14:paraId="513C37F3" w14:textId="77777777" w:rsidR="00602632" w:rsidRPr="008E2F65" w:rsidRDefault="00602632" w:rsidP="00ED77AA">
            <w:pPr>
              <w:suppressAutoHyphens/>
              <w:spacing w:after="0" w:line="240" w:lineRule="auto"/>
              <w:rPr>
                <w:lang w:val="en-US"/>
              </w:rPr>
            </w:pPr>
            <w:proofErr w:type="spellStart"/>
            <w:r w:rsidRPr="008E2F65">
              <w:rPr>
                <w:lang w:val="en-US"/>
              </w:rPr>
              <w:t>Другие</w:t>
            </w:r>
            <w:proofErr w:type="spellEnd"/>
            <w:r w:rsidRPr="008E2F65">
              <w:rPr>
                <w:lang w:val="en-US"/>
              </w:rPr>
              <w:t xml:space="preserve"> </w:t>
            </w:r>
            <w:proofErr w:type="spellStart"/>
            <w:r w:rsidRPr="008E2F65">
              <w:rPr>
                <w:lang w:val="en-US"/>
              </w:rPr>
              <w:t>характеристики</w:t>
            </w:r>
            <w:proofErr w:type="spellEnd"/>
            <w:r w:rsidRPr="008E2F65">
              <w:rPr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14:paraId="0E3B4ABC" w14:textId="77777777" w:rsidR="00602632" w:rsidRPr="008E2F65" w:rsidRDefault="00602632" w:rsidP="00ED77AA">
            <w:pPr>
              <w:suppressAutoHyphens/>
              <w:spacing w:after="0" w:line="240" w:lineRule="auto"/>
              <w:jc w:val="both"/>
            </w:pPr>
            <w:r w:rsidRPr="008E2F65">
              <w:t>-</w:t>
            </w:r>
          </w:p>
        </w:tc>
      </w:tr>
    </w:tbl>
    <w:p w14:paraId="31F65E7C" w14:textId="77777777" w:rsidR="00602632" w:rsidRPr="008E2F65" w:rsidRDefault="00602632" w:rsidP="00ED77AA">
      <w:pPr>
        <w:pStyle w:val="Norm"/>
        <w:rPr>
          <w:b/>
          <w:bCs/>
        </w:rPr>
      </w:pPr>
    </w:p>
    <w:p w14:paraId="5393769D" w14:textId="77777777" w:rsidR="009F2AB5" w:rsidRPr="008E2F65" w:rsidRDefault="009F2AB5" w:rsidP="009F2AB5">
      <w:pPr>
        <w:pStyle w:val="Norm"/>
        <w:rPr>
          <w:b/>
          <w:bCs/>
        </w:rPr>
      </w:pPr>
      <w:r w:rsidRPr="008E2F65">
        <w:rPr>
          <w:b/>
          <w:bCs/>
        </w:rPr>
        <w:t>3.1.4. Трудовая функция</w:t>
      </w:r>
    </w:p>
    <w:p w14:paraId="5B3A4E62" w14:textId="77777777" w:rsidR="009F2AB5" w:rsidRPr="008E2F65" w:rsidRDefault="009F2AB5" w:rsidP="009F2AB5">
      <w:pPr>
        <w:pStyle w:val="Norm"/>
        <w:rPr>
          <w:b/>
          <w:bCs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693"/>
        <w:gridCol w:w="1047"/>
        <w:gridCol w:w="1740"/>
        <w:gridCol w:w="580"/>
      </w:tblGrid>
      <w:tr w:rsidR="009F2AB5" w:rsidRPr="008E2F65" w14:paraId="54179911" w14:textId="77777777" w:rsidTr="006138A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6DDEE46" w14:textId="77777777" w:rsidR="009F2AB5" w:rsidRPr="008E2F65" w:rsidRDefault="009F2AB5" w:rsidP="006138A1">
            <w:pPr>
              <w:suppressAutoHyphens/>
              <w:spacing w:after="0" w:line="240" w:lineRule="auto"/>
            </w:pPr>
            <w:r w:rsidRPr="008E2F65"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0AEA1D" w14:textId="77777777" w:rsidR="009F2AB5" w:rsidRPr="008E2F65" w:rsidRDefault="009F2AB5" w:rsidP="009F2AB5">
            <w:pPr>
              <w:suppressAutoHyphens/>
              <w:spacing w:after="0" w:line="240" w:lineRule="auto"/>
            </w:pPr>
            <w:r w:rsidRPr="008E2F65">
              <w:t>Выполнение технологических операций производства продуктов питания из мясного сырья  в соответствии с технологическими нормами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CC44FF3" w14:textId="77777777" w:rsidR="009F2AB5" w:rsidRPr="008E2F65" w:rsidRDefault="009F2AB5" w:rsidP="006138A1">
            <w:pPr>
              <w:suppressAutoHyphens/>
              <w:spacing w:after="0" w:line="240" w:lineRule="auto"/>
            </w:pPr>
            <w:r w:rsidRPr="008E2F65"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3BE908" w14:textId="77777777" w:rsidR="009F2AB5" w:rsidRPr="008E2F65" w:rsidRDefault="009F2AB5" w:rsidP="009F2AB5">
            <w:pPr>
              <w:suppressAutoHyphens/>
              <w:spacing w:after="0" w:line="240" w:lineRule="auto"/>
            </w:pPr>
            <w:r w:rsidRPr="008E2F65">
              <w:rPr>
                <w:lang w:val="en-US"/>
              </w:rPr>
              <w:t>A/0</w:t>
            </w:r>
            <w:r w:rsidRPr="008E2F65">
              <w:t>4</w:t>
            </w:r>
            <w:r w:rsidRPr="008E2F65">
              <w:rPr>
                <w:lang w:val="en-US"/>
              </w:rPr>
              <w:t>.</w:t>
            </w:r>
            <w:r w:rsidRPr="008E2F65"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F67A3E2" w14:textId="77777777" w:rsidR="009F2AB5" w:rsidRPr="008E2F65" w:rsidRDefault="009F2AB5" w:rsidP="006138A1">
            <w:pPr>
              <w:suppressAutoHyphens/>
              <w:spacing w:after="0" w:line="240" w:lineRule="auto"/>
              <w:rPr>
                <w:vertAlign w:val="superscript"/>
              </w:rPr>
            </w:pPr>
            <w:r w:rsidRPr="008E2F65"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06F5FD" w14:textId="77777777" w:rsidR="009F2AB5" w:rsidRPr="008E2F65" w:rsidRDefault="009F2AB5" w:rsidP="006138A1">
            <w:pPr>
              <w:suppressAutoHyphens/>
              <w:spacing w:after="0" w:line="240" w:lineRule="auto"/>
              <w:jc w:val="center"/>
            </w:pPr>
            <w:r w:rsidRPr="008E2F65">
              <w:t>4</w:t>
            </w:r>
          </w:p>
        </w:tc>
      </w:tr>
    </w:tbl>
    <w:p w14:paraId="2857F6D2" w14:textId="77777777" w:rsidR="009F2AB5" w:rsidRPr="008E2F65" w:rsidRDefault="009F2AB5" w:rsidP="009F2AB5">
      <w:pPr>
        <w:pStyle w:val="Norm"/>
        <w:rPr>
          <w:b/>
          <w:bCs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4"/>
        <w:gridCol w:w="1220"/>
        <w:gridCol w:w="603"/>
        <w:gridCol w:w="1877"/>
        <w:gridCol w:w="604"/>
        <w:gridCol w:w="1273"/>
        <w:gridCol w:w="2240"/>
      </w:tblGrid>
      <w:tr w:rsidR="009F2AB5" w:rsidRPr="008E2F65" w14:paraId="753CBD42" w14:textId="77777777" w:rsidTr="006138A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1A4A15E" w14:textId="77777777" w:rsidR="009F2AB5" w:rsidRPr="008E2F65" w:rsidRDefault="009F2AB5" w:rsidP="006138A1">
            <w:pPr>
              <w:suppressAutoHyphens/>
              <w:spacing w:after="0" w:line="240" w:lineRule="auto"/>
            </w:pPr>
            <w:r w:rsidRPr="008E2F65"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3CF6D23" w14:textId="77777777" w:rsidR="009F2AB5" w:rsidRPr="008E2F65" w:rsidRDefault="009F2AB5" w:rsidP="006138A1">
            <w:pPr>
              <w:suppressAutoHyphens/>
              <w:spacing w:after="0" w:line="240" w:lineRule="auto"/>
            </w:pPr>
            <w:r w:rsidRPr="008E2F65"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9AB753" w14:textId="77777777" w:rsidR="009F2AB5" w:rsidRPr="008E2F65" w:rsidRDefault="009F2AB5" w:rsidP="006138A1">
            <w:pPr>
              <w:suppressAutoHyphens/>
              <w:spacing w:after="0" w:line="240" w:lineRule="auto"/>
            </w:pPr>
            <w:r w:rsidRPr="008E2F65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577BC4D" w14:textId="77777777" w:rsidR="009F2AB5" w:rsidRPr="008E2F65" w:rsidRDefault="009F2AB5" w:rsidP="006138A1">
            <w:pPr>
              <w:suppressAutoHyphens/>
              <w:spacing w:after="0" w:line="240" w:lineRule="auto"/>
            </w:pPr>
            <w:r w:rsidRPr="008E2F65"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7FA4F3" w14:textId="77777777" w:rsidR="009F2AB5" w:rsidRPr="008E2F65" w:rsidRDefault="009F2AB5" w:rsidP="006138A1">
            <w:pPr>
              <w:suppressAutoHyphens/>
              <w:spacing w:after="0" w:line="240" w:lineRule="auto"/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E7C2FD" w14:textId="77777777" w:rsidR="009F2AB5" w:rsidRPr="008E2F65" w:rsidRDefault="009F2AB5" w:rsidP="006138A1">
            <w:pPr>
              <w:suppressAutoHyphens/>
              <w:spacing w:after="0" w:line="240" w:lineRule="auto"/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302D0B" w14:textId="77777777" w:rsidR="009F2AB5" w:rsidRPr="008E2F65" w:rsidRDefault="009F2AB5" w:rsidP="006138A1">
            <w:pPr>
              <w:suppressAutoHyphens/>
              <w:spacing w:after="0" w:line="240" w:lineRule="auto"/>
            </w:pPr>
          </w:p>
        </w:tc>
      </w:tr>
      <w:tr w:rsidR="009F2AB5" w:rsidRPr="008E2F65" w14:paraId="3D48DDB8" w14:textId="77777777" w:rsidTr="006138A1">
        <w:trPr>
          <w:jc w:val="center"/>
        </w:trPr>
        <w:tc>
          <w:tcPr>
            <w:tcW w:w="1266" w:type="pct"/>
            <w:vAlign w:val="center"/>
          </w:tcPr>
          <w:p w14:paraId="36358B02" w14:textId="77777777" w:rsidR="009F2AB5" w:rsidRPr="008E2F65" w:rsidRDefault="009F2AB5" w:rsidP="006138A1">
            <w:pPr>
              <w:suppressAutoHyphens/>
              <w:spacing w:after="0" w:line="240" w:lineRule="auto"/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F229349" w14:textId="77777777" w:rsidR="009F2AB5" w:rsidRPr="008E2F65" w:rsidRDefault="009F2AB5" w:rsidP="006138A1">
            <w:pPr>
              <w:suppressAutoHyphens/>
              <w:spacing w:after="0" w:line="240" w:lineRule="auto"/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C791CE8" w14:textId="77777777" w:rsidR="009F2AB5" w:rsidRPr="008E2F65" w:rsidRDefault="009F2AB5" w:rsidP="006138A1">
            <w:pPr>
              <w:suppressAutoHyphens/>
              <w:spacing w:after="0" w:line="240" w:lineRule="auto"/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D56AB66" w14:textId="77777777" w:rsidR="009F2AB5" w:rsidRPr="008E2F65" w:rsidRDefault="009F2AB5" w:rsidP="006138A1">
            <w:pPr>
              <w:suppressAutoHyphens/>
              <w:spacing w:after="0" w:line="240" w:lineRule="auto"/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0FA4DF5" w14:textId="77777777" w:rsidR="009F2AB5" w:rsidRPr="008E2F65" w:rsidRDefault="009F2AB5" w:rsidP="006138A1">
            <w:pPr>
              <w:suppressAutoHyphens/>
              <w:spacing w:after="0" w:line="240" w:lineRule="auto"/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D8D8B0A" w14:textId="77777777" w:rsidR="009F2AB5" w:rsidRPr="008E2F65" w:rsidRDefault="009F2AB5" w:rsidP="006138A1">
            <w:pPr>
              <w:suppressAutoHyphens/>
              <w:spacing w:after="0" w:line="240" w:lineRule="auto"/>
              <w:jc w:val="center"/>
            </w:pPr>
            <w:r w:rsidRPr="008E2F65"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1A1BF313" w14:textId="77777777" w:rsidR="009F2AB5" w:rsidRPr="008E2F65" w:rsidRDefault="009F2AB5" w:rsidP="006138A1">
            <w:pPr>
              <w:suppressAutoHyphens/>
              <w:spacing w:after="0" w:line="240" w:lineRule="auto"/>
              <w:jc w:val="center"/>
            </w:pPr>
            <w:r w:rsidRPr="008E2F65">
              <w:t>Регистрационный номер профессионального стандарта</w:t>
            </w:r>
          </w:p>
        </w:tc>
      </w:tr>
    </w:tbl>
    <w:p w14:paraId="2F6EB011" w14:textId="77777777" w:rsidR="009F2AB5" w:rsidRPr="008E2F65" w:rsidRDefault="009F2AB5" w:rsidP="009F2AB5">
      <w:pPr>
        <w:pStyle w:val="Norm"/>
        <w:rPr>
          <w:b/>
          <w:bCs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5C7DCF" w:rsidRPr="008E2F65" w14:paraId="3D2900D0" w14:textId="77777777" w:rsidTr="006138A1">
        <w:trPr>
          <w:trHeight w:val="75"/>
          <w:jc w:val="center"/>
        </w:trPr>
        <w:tc>
          <w:tcPr>
            <w:tcW w:w="1266" w:type="pct"/>
            <w:vMerge w:val="restart"/>
          </w:tcPr>
          <w:p w14:paraId="446535F2" w14:textId="77777777" w:rsidR="005C7DCF" w:rsidRPr="008E2F65" w:rsidRDefault="005C7DCF" w:rsidP="006138A1">
            <w:pPr>
              <w:suppressAutoHyphens/>
              <w:spacing w:after="0" w:line="240" w:lineRule="auto"/>
            </w:pPr>
            <w:proofErr w:type="spellStart"/>
            <w:r w:rsidRPr="008E2F65">
              <w:rPr>
                <w:lang w:val="en-US"/>
              </w:rPr>
              <w:t>Трудовые</w:t>
            </w:r>
            <w:proofErr w:type="spellEnd"/>
            <w:r w:rsidRPr="008E2F65">
              <w:rPr>
                <w:lang w:val="en-US"/>
              </w:rPr>
              <w:t xml:space="preserve"> </w:t>
            </w:r>
            <w:proofErr w:type="spellStart"/>
            <w:r w:rsidRPr="008E2F65">
              <w:rPr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14:paraId="79D36079" w14:textId="77777777" w:rsidR="005C7DCF" w:rsidRPr="008E2F65" w:rsidRDefault="005C7DCF" w:rsidP="005C7DCF">
            <w:pPr>
              <w:suppressAutoHyphens/>
              <w:spacing w:after="0" w:line="240" w:lineRule="auto"/>
            </w:pPr>
            <w:r w:rsidRPr="008E2F65">
              <w:t>Выполнение последовательности технологических операций по производству мясной продукции на технологическом оборудовании в соответствии с документацией</w:t>
            </w:r>
          </w:p>
        </w:tc>
      </w:tr>
      <w:tr w:rsidR="005C7DCF" w:rsidRPr="008E2F65" w14:paraId="785E14A4" w14:textId="77777777" w:rsidTr="006138A1">
        <w:trPr>
          <w:trHeight w:val="426"/>
          <w:jc w:val="center"/>
        </w:trPr>
        <w:tc>
          <w:tcPr>
            <w:tcW w:w="1266" w:type="pct"/>
            <w:vMerge/>
          </w:tcPr>
          <w:p w14:paraId="6910F2F8" w14:textId="77777777" w:rsidR="005C7DCF" w:rsidRPr="008E2F65" w:rsidRDefault="005C7DCF" w:rsidP="006138A1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4A45F1E7" w14:textId="77777777" w:rsidR="005C7DCF" w:rsidRPr="008E2F65" w:rsidRDefault="005C7DCF" w:rsidP="005C7DCF">
            <w:pPr>
              <w:suppressAutoHyphens/>
              <w:spacing w:after="0" w:line="240" w:lineRule="auto"/>
            </w:pPr>
            <w:r w:rsidRPr="008E2F65">
              <w:t>Мониторинг и регулирование параметров и режимов технологических операций производства мясной продукции</w:t>
            </w:r>
          </w:p>
        </w:tc>
      </w:tr>
      <w:tr w:rsidR="005C7DCF" w:rsidRPr="008E2F65" w14:paraId="62D90E1D" w14:textId="77777777" w:rsidTr="006138A1">
        <w:trPr>
          <w:trHeight w:val="302"/>
          <w:jc w:val="center"/>
        </w:trPr>
        <w:tc>
          <w:tcPr>
            <w:tcW w:w="1266" w:type="pct"/>
            <w:vMerge/>
          </w:tcPr>
          <w:p w14:paraId="4C4ABCBB" w14:textId="77777777" w:rsidR="005C7DCF" w:rsidRPr="008E2F65" w:rsidRDefault="005C7DCF" w:rsidP="006138A1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6A37342A" w14:textId="77777777" w:rsidR="005C7DCF" w:rsidRPr="008E2F65" w:rsidRDefault="005C7DCF" w:rsidP="005C7DCF">
            <w:pPr>
              <w:suppressAutoHyphens/>
              <w:spacing w:after="0" w:line="240" w:lineRule="auto"/>
            </w:pPr>
            <w:r w:rsidRPr="008E2F65">
              <w:t>Мониторинг и регулирование параметров качества продукции и норм расхода мясного сырья в процессе выполнения технологических операций</w:t>
            </w:r>
          </w:p>
        </w:tc>
      </w:tr>
      <w:tr w:rsidR="005C7DCF" w:rsidRPr="008E2F65" w14:paraId="5C19EEAC" w14:textId="77777777" w:rsidTr="006138A1">
        <w:trPr>
          <w:trHeight w:val="318"/>
          <w:jc w:val="center"/>
        </w:trPr>
        <w:tc>
          <w:tcPr>
            <w:tcW w:w="1266" w:type="pct"/>
            <w:vMerge/>
          </w:tcPr>
          <w:p w14:paraId="3BFF6D17" w14:textId="77777777" w:rsidR="005C7DCF" w:rsidRPr="008E2F65" w:rsidRDefault="005C7DCF" w:rsidP="006138A1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5108DD2D" w14:textId="77777777" w:rsidR="005C7DCF" w:rsidRPr="008E2F65" w:rsidRDefault="005C7DCF" w:rsidP="005C7DCF">
            <w:pPr>
              <w:suppressAutoHyphens/>
              <w:spacing w:after="0" w:line="240" w:lineRule="auto"/>
              <w:rPr>
                <w:b/>
                <w:bCs/>
              </w:rPr>
            </w:pPr>
            <w:r w:rsidRPr="008E2F65">
              <w:rPr>
                <w:shd w:val="clear" w:color="auto" w:fill="FFFFFF"/>
              </w:rPr>
              <w:t>Обеспечение нормативов выхода готовой мясной продукции</w:t>
            </w:r>
          </w:p>
        </w:tc>
      </w:tr>
      <w:tr w:rsidR="005C7DCF" w:rsidRPr="008E2F65" w14:paraId="06D4860A" w14:textId="77777777" w:rsidTr="006138A1">
        <w:trPr>
          <w:trHeight w:val="198"/>
          <w:jc w:val="center"/>
        </w:trPr>
        <w:tc>
          <w:tcPr>
            <w:tcW w:w="1266" w:type="pct"/>
            <w:vMerge w:val="restart"/>
          </w:tcPr>
          <w:p w14:paraId="69E628D4" w14:textId="77777777" w:rsidR="005C7DCF" w:rsidRPr="008E2F65" w:rsidRDefault="005C7DCF" w:rsidP="006138A1">
            <w:pPr>
              <w:suppressAutoHyphens/>
              <w:spacing w:after="0" w:line="240" w:lineRule="auto"/>
            </w:pPr>
            <w:r w:rsidRPr="008E2F65">
              <w:t>Необходимые умения</w:t>
            </w:r>
          </w:p>
        </w:tc>
        <w:tc>
          <w:tcPr>
            <w:tcW w:w="3734" w:type="pct"/>
          </w:tcPr>
          <w:p w14:paraId="3DB93FE2" w14:textId="77777777" w:rsidR="005C7DCF" w:rsidRPr="008E2F65" w:rsidRDefault="005C7DCF" w:rsidP="00E35211">
            <w:pPr>
              <w:suppressAutoHyphens/>
              <w:spacing w:after="0" w:line="240" w:lineRule="auto"/>
            </w:pPr>
            <w:r w:rsidRPr="008E2F65">
              <w:rPr>
                <w:shd w:val="clear" w:color="auto" w:fill="FFFFFF"/>
              </w:rPr>
              <w:t>Поддерживать установленные технологией режимы и продолжительность обработки сырья и м</w:t>
            </w:r>
            <w:r w:rsidR="00E35211" w:rsidRPr="008E2F65">
              <w:rPr>
                <w:shd w:val="clear" w:color="auto" w:fill="FFFFFF"/>
              </w:rPr>
              <w:t>яс</w:t>
            </w:r>
            <w:r w:rsidRPr="008E2F65">
              <w:rPr>
                <w:shd w:val="clear" w:color="auto" w:fill="FFFFFF"/>
              </w:rPr>
              <w:t>ной продукции</w:t>
            </w:r>
          </w:p>
        </w:tc>
      </w:tr>
      <w:tr w:rsidR="005C7DCF" w:rsidRPr="008E2F65" w14:paraId="79D821BB" w14:textId="77777777" w:rsidTr="006138A1">
        <w:trPr>
          <w:trHeight w:val="198"/>
          <w:jc w:val="center"/>
        </w:trPr>
        <w:tc>
          <w:tcPr>
            <w:tcW w:w="1266" w:type="pct"/>
            <w:vMerge/>
          </w:tcPr>
          <w:p w14:paraId="2226E54F" w14:textId="77777777" w:rsidR="005C7DCF" w:rsidRPr="008E2F65" w:rsidRDefault="005C7DCF" w:rsidP="006138A1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4937B99A" w14:textId="77777777" w:rsidR="005C7DCF" w:rsidRPr="008E2F65" w:rsidRDefault="005C7DCF" w:rsidP="00B41982">
            <w:pPr>
              <w:spacing w:after="0" w:line="240" w:lineRule="auto"/>
              <w:rPr>
                <w:shd w:val="clear" w:color="auto" w:fill="FFFFFF"/>
              </w:rPr>
            </w:pPr>
            <w:r w:rsidRPr="008E2F65">
              <w:t xml:space="preserve">Выявлять и устранять причины, вызывающие ухудшение качества </w:t>
            </w:r>
            <w:r w:rsidR="00B41982" w:rsidRPr="008E2F65">
              <w:t>мяс</w:t>
            </w:r>
            <w:r w:rsidRPr="008E2F65">
              <w:t>ной продукции и снижение производительности технологического оборудования</w:t>
            </w:r>
          </w:p>
        </w:tc>
      </w:tr>
      <w:tr w:rsidR="005C7DCF" w:rsidRPr="008E2F65" w14:paraId="7C118EC2" w14:textId="77777777" w:rsidTr="006138A1">
        <w:trPr>
          <w:trHeight w:val="426"/>
          <w:jc w:val="center"/>
        </w:trPr>
        <w:tc>
          <w:tcPr>
            <w:tcW w:w="1266" w:type="pct"/>
            <w:vMerge/>
          </w:tcPr>
          <w:p w14:paraId="73930C80" w14:textId="77777777" w:rsidR="005C7DCF" w:rsidRPr="008E2F65" w:rsidRDefault="005C7DCF" w:rsidP="006138A1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6B537738" w14:textId="77777777" w:rsidR="005C7DCF" w:rsidRPr="008E2F65" w:rsidRDefault="005C7DCF" w:rsidP="00B41982">
            <w:pPr>
              <w:spacing w:after="0" w:line="240" w:lineRule="auto"/>
              <w:rPr>
                <w:shd w:val="clear" w:color="auto" w:fill="FFFFFF"/>
              </w:rPr>
            </w:pPr>
            <w:r w:rsidRPr="008E2F65">
              <w:t>Настраивать автоматизированную программу технологического процесса производства м</w:t>
            </w:r>
            <w:r w:rsidR="00B41982" w:rsidRPr="008E2F65">
              <w:t>яс</w:t>
            </w:r>
            <w:r w:rsidRPr="008E2F65">
              <w:t>ной продукции</w:t>
            </w:r>
          </w:p>
        </w:tc>
      </w:tr>
      <w:tr w:rsidR="005C7DCF" w:rsidRPr="008E2F65" w14:paraId="2311D5AE" w14:textId="77777777" w:rsidTr="006138A1">
        <w:trPr>
          <w:trHeight w:val="250"/>
          <w:jc w:val="center"/>
        </w:trPr>
        <w:tc>
          <w:tcPr>
            <w:tcW w:w="1266" w:type="pct"/>
            <w:vMerge/>
          </w:tcPr>
          <w:p w14:paraId="489EAC93" w14:textId="77777777" w:rsidR="005C7DCF" w:rsidRPr="008E2F65" w:rsidRDefault="005C7DCF" w:rsidP="006138A1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0A4F663D" w14:textId="77777777" w:rsidR="005C7DCF" w:rsidRPr="008E2F65" w:rsidRDefault="005C7DCF" w:rsidP="006138A1">
            <w:pPr>
              <w:suppressAutoHyphens/>
              <w:spacing w:after="0" w:line="240" w:lineRule="auto"/>
            </w:pPr>
            <w:r w:rsidRPr="008E2F65">
              <w:t>Использовать средства индивидуальной защиты в процессе работы</w:t>
            </w:r>
          </w:p>
        </w:tc>
      </w:tr>
      <w:tr w:rsidR="005C7DCF" w:rsidRPr="008E2F65" w14:paraId="2BC85499" w14:textId="77777777" w:rsidTr="006138A1">
        <w:trPr>
          <w:trHeight w:val="426"/>
          <w:jc w:val="center"/>
        </w:trPr>
        <w:tc>
          <w:tcPr>
            <w:tcW w:w="1266" w:type="pct"/>
            <w:vMerge/>
          </w:tcPr>
          <w:p w14:paraId="7E3F2B6E" w14:textId="77777777" w:rsidR="005C7DCF" w:rsidRPr="008E2F65" w:rsidRDefault="005C7DCF" w:rsidP="006138A1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58721624" w14:textId="77777777" w:rsidR="005C7DCF" w:rsidRPr="008E2F65" w:rsidRDefault="005C7DCF" w:rsidP="006138A1">
            <w:pPr>
              <w:suppressAutoHyphens/>
              <w:spacing w:after="0" w:line="240" w:lineRule="auto"/>
            </w:pPr>
            <w:r w:rsidRPr="008E2F65">
              <w:t>Пользоваться профессиональными компьютерными программами при обработке данных контрольно-измерительных приборов</w:t>
            </w:r>
          </w:p>
        </w:tc>
      </w:tr>
      <w:tr w:rsidR="005C7DCF" w:rsidRPr="008E2F65" w14:paraId="6C920443" w14:textId="77777777" w:rsidTr="006138A1">
        <w:trPr>
          <w:trHeight w:val="252"/>
          <w:jc w:val="center"/>
        </w:trPr>
        <w:tc>
          <w:tcPr>
            <w:tcW w:w="1266" w:type="pct"/>
            <w:vMerge/>
          </w:tcPr>
          <w:p w14:paraId="3F622C2D" w14:textId="77777777" w:rsidR="005C7DCF" w:rsidRPr="008E2F65" w:rsidRDefault="005C7DCF" w:rsidP="006138A1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344595D6" w14:textId="77777777" w:rsidR="005C7DCF" w:rsidRPr="008E2F65" w:rsidRDefault="005C7DCF" w:rsidP="006138A1">
            <w:pPr>
              <w:suppressAutoHyphens/>
              <w:spacing w:after="0" w:line="240" w:lineRule="auto"/>
            </w:pPr>
            <w:r w:rsidRPr="008E2F65">
              <w:t>Использовать специализированное программное обеспечение при выполнении технологических операций</w:t>
            </w:r>
          </w:p>
        </w:tc>
      </w:tr>
      <w:tr w:rsidR="005C7DCF" w:rsidRPr="008E2F65" w14:paraId="7B96FBDF" w14:textId="77777777" w:rsidTr="006138A1">
        <w:trPr>
          <w:trHeight w:val="252"/>
          <w:jc w:val="center"/>
        </w:trPr>
        <w:tc>
          <w:tcPr>
            <w:tcW w:w="1266" w:type="pct"/>
            <w:vMerge/>
          </w:tcPr>
          <w:p w14:paraId="38BA7028" w14:textId="77777777" w:rsidR="005C7DCF" w:rsidRPr="008E2F65" w:rsidRDefault="005C7DCF" w:rsidP="006138A1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636D8512" w14:textId="77777777" w:rsidR="005C7DCF" w:rsidRPr="008E2F65" w:rsidRDefault="005C7DCF" w:rsidP="006138A1">
            <w:pPr>
              <w:suppressAutoHyphens/>
              <w:spacing w:after="0" w:line="240" w:lineRule="auto"/>
            </w:pPr>
            <w:r w:rsidRPr="008E2F65">
              <w:t>Вести и составлять необходимую документацию по выполнению технологических операций и их результатов</w:t>
            </w:r>
          </w:p>
        </w:tc>
      </w:tr>
      <w:tr w:rsidR="005C7DCF" w:rsidRPr="008E2F65" w14:paraId="5E5CB8E4" w14:textId="77777777" w:rsidTr="006138A1">
        <w:trPr>
          <w:trHeight w:val="355"/>
          <w:jc w:val="center"/>
        </w:trPr>
        <w:tc>
          <w:tcPr>
            <w:tcW w:w="1266" w:type="pct"/>
            <w:vMerge w:val="restart"/>
          </w:tcPr>
          <w:p w14:paraId="6A498F46" w14:textId="77777777" w:rsidR="005C7DCF" w:rsidRPr="008E2F65" w:rsidRDefault="005C7DCF" w:rsidP="006138A1">
            <w:pPr>
              <w:suppressAutoHyphens/>
              <w:spacing w:after="0" w:line="240" w:lineRule="auto"/>
              <w:rPr>
                <w:lang w:val="en-US"/>
              </w:rPr>
            </w:pPr>
            <w:proofErr w:type="spellStart"/>
            <w:r w:rsidRPr="008E2F65">
              <w:rPr>
                <w:lang w:val="en-US"/>
              </w:rPr>
              <w:t>Необходимые</w:t>
            </w:r>
            <w:proofErr w:type="spellEnd"/>
            <w:r w:rsidRPr="008E2F65">
              <w:rPr>
                <w:lang w:val="en-US"/>
              </w:rPr>
              <w:t xml:space="preserve"> </w:t>
            </w:r>
            <w:proofErr w:type="spellStart"/>
            <w:r w:rsidRPr="008E2F65">
              <w:rPr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14:paraId="230A549C" w14:textId="77777777" w:rsidR="005C7DCF" w:rsidRPr="008E2F65" w:rsidRDefault="005C7DCF" w:rsidP="00B41982">
            <w:pPr>
              <w:spacing w:after="0" w:line="240" w:lineRule="auto"/>
            </w:pPr>
            <w:r w:rsidRPr="008E2F65">
              <w:t>Основы технологии производства продуктов питания из м</w:t>
            </w:r>
            <w:r w:rsidR="00B41982" w:rsidRPr="008E2F65">
              <w:t>яс</w:t>
            </w:r>
            <w:r w:rsidRPr="008E2F65">
              <w:t xml:space="preserve">ного сырья </w:t>
            </w:r>
          </w:p>
        </w:tc>
      </w:tr>
      <w:tr w:rsidR="005C7DCF" w:rsidRPr="008E2F65" w14:paraId="5570CCF3" w14:textId="77777777" w:rsidTr="006138A1">
        <w:trPr>
          <w:trHeight w:val="355"/>
          <w:jc w:val="center"/>
        </w:trPr>
        <w:tc>
          <w:tcPr>
            <w:tcW w:w="1266" w:type="pct"/>
            <w:vMerge/>
          </w:tcPr>
          <w:p w14:paraId="262DE2F7" w14:textId="77777777" w:rsidR="005C7DCF" w:rsidRPr="008E2F65" w:rsidRDefault="005C7DCF" w:rsidP="006138A1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4968D2EE" w14:textId="77777777" w:rsidR="005C7DCF" w:rsidRPr="008E2F65" w:rsidRDefault="005C7DCF" w:rsidP="006138A1">
            <w:pPr>
              <w:suppressAutoHyphens/>
              <w:spacing w:after="0" w:line="240" w:lineRule="auto"/>
            </w:pPr>
            <w:r w:rsidRPr="008E2F65">
              <w:t>Порядок регулирования параметров работы технологического оборудования и средств автоматики в соответствии с инструкцией по эксплуатации</w:t>
            </w:r>
          </w:p>
        </w:tc>
      </w:tr>
      <w:tr w:rsidR="005C7DCF" w:rsidRPr="008E2F65" w14:paraId="0CA6C775" w14:textId="77777777" w:rsidTr="006138A1">
        <w:trPr>
          <w:trHeight w:val="355"/>
          <w:jc w:val="center"/>
        </w:trPr>
        <w:tc>
          <w:tcPr>
            <w:tcW w:w="1266" w:type="pct"/>
            <w:vMerge/>
          </w:tcPr>
          <w:p w14:paraId="637373F8" w14:textId="77777777" w:rsidR="005C7DCF" w:rsidRPr="008E2F65" w:rsidRDefault="005C7DCF" w:rsidP="006138A1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5F34EE4C" w14:textId="77777777" w:rsidR="005C7DCF" w:rsidRPr="008E2F65" w:rsidRDefault="005C7DCF" w:rsidP="00B41982">
            <w:pPr>
              <w:spacing w:after="0" w:line="240" w:lineRule="auto"/>
            </w:pPr>
            <w:r w:rsidRPr="008E2F65">
              <w:t>Устройство, принципы работы, правила эксплуатации  технологического оборудования для производства м</w:t>
            </w:r>
            <w:r w:rsidR="00B41982" w:rsidRPr="008E2F65">
              <w:t>яс</w:t>
            </w:r>
            <w:r w:rsidRPr="008E2F65">
              <w:t>ных продуктов</w:t>
            </w:r>
          </w:p>
        </w:tc>
      </w:tr>
      <w:tr w:rsidR="005C7DCF" w:rsidRPr="008E2F65" w14:paraId="0E013AFD" w14:textId="77777777" w:rsidTr="006138A1">
        <w:trPr>
          <w:trHeight w:val="225"/>
          <w:jc w:val="center"/>
        </w:trPr>
        <w:tc>
          <w:tcPr>
            <w:tcW w:w="1266" w:type="pct"/>
            <w:vMerge/>
          </w:tcPr>
          <w:p w14:paraId="753E91EB" w14:textId="77777777" w:rsidR="005C7DCF" w:rsidRPr="008E2F65" w:rsidRDefault="005C7DCF" w:rsidP="006138A1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7C70C9F8" w14:textId="77777777" w:rsidR="005C7DCF" w:rsidRPr="008E2F65" w:rsidRDefault="005C7DCF" w:rsidP="00B41982">
            <w:pPr>
              <w:suppressAutoHyphens/>
              <w:spacing w:after="0" w:line="240" w:lineRule="auto"/>
            </w:pPr>
            <w:r w:rsidRPr="008E2F65">
              <w:t>Свойства сырья и вспомогательных материалов для производства м</w:t>
            </w:r>
            <w:r w:rsidR="00B41982" w:rsidRPr="008E2F65">
              <w:t>яс</w:t>
            </w:r>
            <w:r w:rsidRPr="008E2F65">
              <w:t>ной продукции</w:t>
            </w:r>
          </w:p>
        </w:tc>
      </w:tr>
      <w:tr w:rsidR="005C7DCF" w:rsidRPr="008E2F65" w14:paraId="0591D19C" w14:textId="77777777" w:rsidTr="006138A1">
        <w:trPr>
          <w:trHeight w:val="423"/>
          <w:jc w:val="center"/>
        </w:trPr>
        <w:tc>
          <w:tcPr>
            <w:tcW w:w="1266" w:type="pct"/>
            <w:vMerge/>
          </w:tcPr>
          <w:p w14:paraId="6040B42E" w14:textId="77777777" w:rsidR="005C7DCF" w:rsidRPr="008E2F65" w:rsidRDefault="005C7DCF" w:rsidP="006138A1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2D4D325C" w14:textId="77777777" w:rsidR="005C7DCF" w:rsidRPr="008E2F65" w:rsidRDefault="005C7DCF" w:rsidP="00B41982">
            <w:pPr>
              <w:suppressAutoHyphens/>
              <w:spacing w:after="0" w:line="240" w:lineRule="auto"/>
            </w:pPr>
            <w:r w:rsidRPr="008E2F65">
              <w:t>Технологические параметры приготовления и параметры качества продуктов питания из м</w:t>
            </w:r>
            <w:r w:rsidR="00B41982" w:rsidRPr="008E2F65">
              <w:t>яс</w:t>
            </w:r>
            <w:r w:rsidRPr="008E2F65">
              <w:t xml:space="preserve">ного  сырья </w:t>
            </w:r>
          </w:p>
        </w:tc>
      </w:tr>
      <w:tr w:rsidR="005C7DCF" w:rsidRPr="008E2F65" w14:paraId="6BE5C1AB" w14:textId="77777777" w:rsidTr="006138A1">
        <w:trPr>
          <w:trHeight w:val="207"/>
          <w:jc w:val="center"/>
        </w:trPr>
        <w:tc>
          <w:tcPr>
            <w:tcW w:w="1266" w:type="pct"/>
            <w:vMerge/>
          </w:tcPr>
          <w:p w14:paraId="46230D83" w14:textId="77777777" w:rsidR="005C7DCF" w:rsidRPr="008E2F65" w:rsidRDefault="005C7DCF" w:rsidP="006138A1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49CA2B23" w14:textId="77777777" w:rsidR="005C7DCF" w:rsidRPr="008E2F65" w:rsidRDefault="005C7DCF" w:rsidP="00B41982">
            <w:pPr>
              <w:suppressAutoHyphens/>
              <w:spacing w:after="0" w:line="240" w:lineRule="auto"/>
            </w:pPr>
            <w:r w:rsidRPr="008E2F65">
              <w:t>Основы материального учета и отчетности в м</w:t>
            </w:r>
            <w:r w:rsidR="00B41982" w:rsidRPr="008E2F65">
              <w:t>яс</w:t>
            </w:r>
            <w:r w:rsidRPr="008E2F65">
              <w:t>ной отрасли</w:t>
            </w:r>
          </w:p>
        </w:tc>
      </w:tr>
      <w:tr w:rsidR="005C7DCF" w:rsidRPr="008E2F65" w14:paraId="185BEC9F" w14:textId="77777777" w:rsidTr="006138A1">
        <w:trPr>
          <w:trHeight w:val="198"/>
          <w:jc w:val="center"/>
        </w:trPr>
        <w:tc>
          <w:tcPr>
            <w:tcW w:w="1266" w:type="pct"/>
            <w:vMerge/>
          </w:tcPr>
          <w:p w14:paraId="6843A2CC" w14:textId="77777777" w:rsidR="005C7DCF" w:rsidRPr="008E2F65" w:rsidRDefault="005C7DCF" w:rsidP="006138A1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05C958AF" w14:textId="77777777" w:rsidR="005C7DCF" w:rsidRPr="008E2F65" w:rsidRDefault="005C7DCF" w:rsidP="00B41982">
            <w:pPr>
              <w:suppressAutoHyphens/>
              <w:spacing w:after="0" w:line="240" w:lineRule="auto"/>
            </w:pPr>
            <w:r w:rsidRPr="008E2F65">
              <w:t>Технические регламенты, нормативная документация, регулирующая производство продуктов питания из м</w:t>
            </w:r>
            <w:r w:rsidR="00B41982" w:rsidRPr="008E2F65">
              <w:t>яс</w:t>
            </w:r>
            <w:r w:rsidRPr="008E2F65">
              <w:t>ного сырья в России и в пределах Таможенного союза</w:t>
            </w:r>
          </w:p>
        </w:tc>
      </w:tr>
      <w:tr w:rsidR="005C7DCF" w:rsidRPr="008E2F65" w14:paraId="4DBD8155" w14:textId="77777777" w:rsidTr="006138A1">
        <w:trPr>
          <w:trHeight w:val="326"/>
          <w:jc w:val="center"/>
        </w:trPr>
        <w:tc>
          <w:tcPr>
            <w:tcW w:w="1266" w:type="pct"/>
            <w:vMerge/>
          </w:tcPr>
          <w:p w14:paraId="19914856" w14:textId="77777777" w:rsidR="005C7DCF" w:rsidRPr="008E2F65" w:rsidRDefault="005C7DCF" w:rsidP="006138A1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7590C409" w14:textId="77777777" w:rsidR="005C7DCF" w:rsidRPr="008E2F65" w:rsidRDefault="005C7DCF" w:rsidP="00B41982">
            <w:pPr>
              <w:suppressAutoHyphens/>
              <w:spacing w:after="0" w:line="240" w:lineRule="auto"/>
            </w:pPr>
            <w:r w:rsidRPr="008E2F65">
              <w:t>Нормативы расходов сырья, вспомогательных материала, используемого при производстве м</w:t>
            </w:r>
            <w:r w:rsidR="00B41982" w:rsidRPr="008E2F65">
              <w:t>яс</w:t>
            </w:r>
            <w:r w:rsidRPr="008E2F65">
              <w:t>ной продукции</w:t>
            </w:r>
          </w:p>
        </w:tc>
      </w:tr>
      <w:tr w:rsidR="005C7DCF" w:rsidRPr="008E2F65" w14:paraId="101E3002" w14:textId="77777777" w:rsidTr="006138A1">
        <w:trPr>
          <w:trHeight w:val="326"/>
          <w:jc w:val="center"/>
        </w:trPr>
        <w:tc>
          <w:tcPr>
            <w:tcW w:w="1266" w:type="pct"/>
            <w:vMerge/>
          </w:tcPr>
          <w:p w14:paraId="7A1781A7" w14:textId="77777777" w:rsidR="005C7DCF" w:rsidRPr="008E2F65" w:rsidRDefault="005C7DCF" w:rsidP="006138A1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72D5D375" w14:textId="77777777" w:rsidR="005C7DCF" w:rsidRPr="008E2F65" w:rsidRDefault="005C7DCF" w:rsidP="00B41982">
            <w:pPr>
              <w:suppressAutoHyphens/>
              <w:spacing w:after="0" w:line="240" w:lineRule="auto"/>
            </w:pPr>
            <w:r w:rsidRPr="008E2F65">
              <w:t>Требования охраны труда, санитарной и пожарной безопасности при производстве м</w:t>
            </w:r>
            <w:r w:rsidR="00B41982" w:rsidRPr="008E2F65">
              <w:t>яс</w:t>
            </w:r>
            <w:r w:rsidRPr="008E2F65">
              <w:t xml:space="preserve">ной продукции </w:t>
            </w:r>
          </w:p>
        </w:tc>
      </w:tr>
      <w:tr w:rsidR="005C7DCF" w:rsidRPr="008E2F65" w14:paraId="05B03CFE" w14:textId="77777777" w:rsidTr="006138A1">
        <w:trPr>
          <w:trHeight w:val="326"/>
          <w:jc w:val="center"/>
        </w:trPr>
        <w:tc>
          <w:tcPr>
            <w:tcW w:w="1266" w:type="pct"/>
            <w:vMerge/>
          </w:tcPr>
          <w:p w14:paraId="712483FB" w14:textId="77777777" w:rsidR="005C7DCF" w:rsidRPr="008E2F65" w:rsidRDefault="005C7DCF" w:rsidP="006138A1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20E82A6C" w14:textId="77777777" w:rsidR="005C7DCF" w:rsidRPr="008E2F65" w:rsidRDefault="005C7DCF" w:rsidP="006138A1">
            <w:pPr>
              <w:suppressAutoHyphens/>
              <w:spacing w:after="0" w:line="240" w:lineRule="auto"/>
            </w:pPr>
            <w:r w:rsidRPr="008E2F65">
              <w:t>Специализированное программное обеспечение и средства автоматизации</w:t>
            </w:r>
          </w:p>
        </w:tc>
      </w:tr>
      <w:tr w:rsidR="005C7DCF" w:rsidRPr="008E2F65" w14:paraId="05E3A4DB" w14:textId="77777777" w:rsidTr="006138A1">
        <w:trPr>
          <w:trHeight w:val="326"/>
          <w:jc w:val="center"/>
        </w:trPr>
        <w:tc>
          <w:tcPr>
            <w:tcW w:w="1266" w:type="pct"/>
            <w:vMerge/>
          </w:tcPr>
          <w:p w14:paraId="552081E3" w14:textId="77777777" w:rsidR="005C7DCF" w:rsidRPr="008E2F65" w:rsidRDefault="005C7DCF" w:rsidP="006138A1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5B23C259" w14:textId="77777777" w:rsidR="005C7DCF" w:rsidRPr="008E2F65" w:rsidRDefault="005C7DCF" w:rsidP="00B41982">
            <w:pPr>
              <w:suppressAutoHyphens/>
              <w:spacing w:after="0" w:line="240" w:lineRule="auto"/>
            </w:pPr>
            <w:r w:rsidRPr="008E2F65">
              <w:t>Документооборот выполнению технологических операций и приемке продукции при производстве м</w:t>
            </w:r>
            <w:r w:rsidR="00B41982" w:rsidRPr="008E2F65">
              <w:t>яс</w:t>
            </w:r>
            <w:r w:rsidRPr="008E2F65">
              <w:t>ной продукции</w:t>
            </w:r>
          </w:p>
        </w:tc>
      </w:tr>
      <w:tr w:rsidR="009F2AB5" w:rsidRPr="008E2F65" w14:paraId="38ABB010" w14:textId="77777777" w:rsidTr="006138A1">
        <w:trPr>
          <w:trHeight w:val="206"/>
          <w:jc w:val="center"/>
        </w:trPr>
        <w:tc>
          <w:tcPr>
            <w:tcW w:w="1266" w:type="pct"/>
          </w:tcPr>
          <w:p w14:paraId="093814D8" w14:textId="77777777" w:rsidR="009F2AB5" w:rsidRPr="008E2F65" w:rsidRDefault="009F2AB5" w:rsidP="006138A1">
            <w:pPr>
              <w:suppressAutoHyphens/>
              <w:spacing w:after="0" w:line="240" w:lineRule="auto"/>
              <w:rPr>
                <w:lang w:val="en-US"/>
              </w:rPr>
            </w:pPr>
            <w:proofErr w:type="spellStart"/>
            <w:r w:rsidRPr="008E2F65">
              <w:rPr>
                <w:lang w:val="en-US"/>
              </w:rPr>
              <w:t>Другие</w:t>
            </w:r>
            <w:proofErr w:type="spellEnd"/>
            <w:r w:rsidRPr="008E2F65">
              <w:rPr>
                <w:lang w:val="en-US"/>
              </w:rPr>
              <w:t xml:space="preserve"> </w:t>
            </w:r>
            <w:proofErr w:type="spellStart"/>
            <w:r w:rsidRPr="008E2F65">
              <w:rPr>
                <w:lang w:val="en-US"/>
              </w:rPr>
              <w:t>характеристики</w:t>
            </w:r>
            <w:proofErr w:type="spellEnd"/>
            <w:r w:rsidRPr="008E2F65">
              <w:rPr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14:paraId="4784472F" w14:textId="77777777" w:rsidR="009F2AB5" w:rsidRPr="008E2F65" w:rsidRDefault="009F2AB5" w:rsidP="006138A1">
            <w:pPr>
              <w:suppressAutoHyphens/>
              <w:spacing w:after="0" w:line="240" w:lineRule="auto"/>
              <w:jc w:val="both"/>
            </w:pPr>
            <w:r w:rsidRPr="008E2F65">
              <w:t>-</w:t>
            </w:r>
          </w:p>
        </w:tc>
      </w:tr>
    </w:tbl>
    <w:p w14:paraId="2D8E356C" w14:textId="77777777" w:rsidR="009F2AB5" w:rsidRPr="008E2F65" w:rsidRDefault="009F2AB5" w:rsidP="009F2AB5">
      <w:pPr>
        <w:pStyle w:val="Norm"/>
        <w:rPr>
          <w:b/>
          <w:bCs/>
        </w:rPr>
      </w:pPr>
    </w:p>
    <w:p w14:paraId="43A44162" w14:textId="77777777" w:rsidR="00602632" w:rsidRPr="008E2F65" w:rsidRDefault="00602632" w:rsidP="00ED77AA">
      <w:pPr>
        <w:pStyle w:val="Level2"/>
      </w:pPr>
      <w:r w:rsidRPr="008E2F65">
        <w:t xml:space="preserve">3.2. Обобщенная трудовая функция </w:t>
      </w:r>
    </w:p>
    <w:p w14:paraId="0F6D1B94" w14:textId="77777777" w:rsidR="00602632" w:rsidRPr="008E2F65" w:rsidRDefault="00602632" w:rsidP="00ED77AA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602632" w:rsidRPr="008E2F65" w14:paraId="1DAC9D88" w14:textId="77777777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67C7C179" w14:textId="77777777" w:rsidR="00602632" w:rsidRPr="008E2F65" w:rsidRDefault="00602632" w:rsidP="00ED77AA">
            <w:pPr>
              <w:suppressAutoHyphens/>
              <w:spacing w:after="0" w:line="240" w:lineRule="auto"/>
            </w:pPr>
            <w:r w:rsidRPr="008E2F65"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562E73" w14:textId="77777777" w:rsidR="00602632" w:rsidRPr="008E2F65" w:rsidRDefault="00D9630F" w:rsidP="00ED77AA">
            <w:pPr>
              <w:suppressAutoHyphens/>
              <w:spacing w:after="0" w:line="240" w:lineRule="auto"/>
            </w:pPr>
            <w:r w:rsidRPr="008E2F65">
              <w:t>Выполнение работ по лабораторному контролю качества сырья животного происхождения и продуктов питания из  него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640D669" w14:textId="77777777" w:rsidR="00602632" w:rsidRPr="008E2F65" w:rsidRDefault="00602632" w:rsidP="00ED77AA">
            <w:pPr>
              <w:suppressAutoHyphens/>
              <w:spacing w:after="0" w:line="240" w:lineRule="auto"/>
            </w:pPr>
            <w:r w:rsidRPr="008E2F65"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6E2B87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  <w:rPr>
                <w:lang w:val="en-US"/>
              </w:rPr>
            </w:pPr>
            <w:r w:rsidRPr="008E2F65">
              <w:rPr>
                <w:lang w:val="en-US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D88820F" w14:textId="77777777" w:rsidR="00602632" w:rsidRPr="008E2F65" w:rsidRDefault="00602632" w:rsidP="00ED77AA">
            <w:pPr>
              <w:suppressAutoHyphens/>
              <w:spacing w:after="0" w:line="240" w:lineRule="auto"/>
              <w:rPr>
                <w:vertAlign w:val="superscript"/>
              </w:rPr>
            </w:pPr>
            <w:r w:rsidRPr="008E2F65"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F22CC7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  <w:r w:rsidRPr="008E2F65">
              <w:t>4</w:t>
            </w:r>
          </w:p>
        </w:tc>
      </w:tr>
    </w:tbl>
    <w:p w14:paraId="02243454" w14:textId="77777777" w:rsidR="00602632" w:rsidRPr="008E2F65" w:rsidRDefault="00602632" w:rsidP="00ED77AA">
      <w:pPr>
        <w:pStyle w:val="Norm"/>
      </w:pPr>
    </w:p>
    <w:p w14:paraId="41F8220A" w14:textId="77777777" w:rsidR="00DE607E" w:rsidRPr="008E2F65" w:rsidRDefault="00DE607E" w:rsidP="00ED77AA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376"/>
        <w:gridCol w:w="132"/>
        <w:gridCol w:w="1271"/>
        <w:gridCol w:w="622"/>
        <w:gridCol w:w="1894"/>
        <w:gridCol w:w="612"/>
        <w:gridCol w:w="1274"/>
        <w:gridCol w:w="2240"/>
      </w:tblGrid>
      <w:tr w:rsidR="00602632" w:rsidRPr="008E2F65" w14:paraId="4653BB1F" w14:textId="77777777" w:rsidTr="00ED77AA">
        <w:trPr>
          <w:jc w:val="center"/>
        </w:trPr>
        <w:tc>
          <w:tcPr>
            <w:tcW w:w="2508" w:type="dxa"/>
            <w:gridSpan w:val="2"/>
            <w:tcBorders>
              <w:right w:val="single" w:sz="4" w:space="0" w:color="808080"/>
            </w:tcBorders>
            <w:vAlign w:val="center"/>
          </w:tcPr>
          <w:p w14:paraId="673EBF93" w14:textId="77777777" w:rsidR="00602632" w:rsidRPr="008E2F65" w:rsidRDefault="00602632" w:rsidP="00ED77AA">
            <w:pPr>
              <w:suppressAutoHyphens/>
              <w:spacing w:after="0" w:line="240" w:lineRule="auto"/>
            </w:pPr>
            <w:r w:rsidRPr="008E2F65">
              <w:t>Происхождение обобщенной трудовой функции</w:t>
            </w:r>
          </w:p>
        </w:tc>
        <w:tc>
          <w:tcPr>
            <w:tcW w:w="12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6D484CB5" w14:textId="77777777" w:rsidR="00602632" w:rsidRPr="008E2F65" w:rsidRDefault="00602632" w:rsidP="00ED77AA">
            <w:pPr>
              <w:suppressAutoHyphens/>
              <w:spacing w:after="0" w:line="240" w:lineRule="auto"/>
            </w:pPr>
            <w:r w:rsidRPr="008E2F65">
              <w:t>Оригинал</w:t>
            </w:r>
          </w:p>
        </w:tc>
        <w:tc>
          <w:tcPr>
            <w:tcW w:w="62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B3A196" w14:textId="77777777" w:rsidR="00602632" w:rsidRPr="008E2F65" w:rsidRDefault="00063312" w:rsidP="00ED77AA">
            <w:pPr>
              <w:suppressAutoHyphens/>
              <w:spacing w:after="0" w:line="240" w:lineRule="auto"/>
            </w:pPr>
            <w:r w:rsidRPr="008E2F65">
              <w:t>Х</w:t>
            </w:r>
          </w:p>
        </w:tc>
        <w:tc>
          <w:tcPr>
            <w:tcW w:w="18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4B4AA546" w14:textId="77777777" w:rsidR="00602632" w:rsidRPr="008E2F65" w:rsidRDefault="00602632" w:rsidP="00ED77AA">
            <w:pPr>
              <w:suppressAutoHyphens/>
              <w:spacing w:after="0" w:line="240" w:lineRule="auto"/>
            </w:pPr>
            <w:r w:rsidRPr="008E2F65">
              <w:t>Заимствовано из оригинала</w:t>
            </w:r>
          </w:p>
        </w:tc>
        <w:tc>
          <w:tcPr>
            <w:tcW w:w="61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B34799" w14:textId="77777777" w:rsidR="00602632" w:rsidRPr="008E2F65" w:rsidRDefault="00602632" w:rsidP="00ED77AA">
            <w:pPr>
              <w:suppressAutoHyphens/>
              <w:spacing w:after="0" w:line="240" w:lineRule="auto"/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CE71E7" w14:textId="77777777" w:rsidR="00602632" w:rsidRPr="008E2F65" w:rsidRDefault="00602632" w:rsidP="00ED77AA">
            <w:pPr>
              <w:suppressAutoHyphens/>
              <w:spacing w:after="0" w:line="240" w:lineRule="auto"/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F48309" w14:textId="77777777" w:rsidR="00602632" w:rsidRPr="008E2F65" w:rsidRDefault="00602632" w:rsidP="00ED77AA">
            <w:pPr>
              <w:suppressAutoHyphens/>
              <w:spacing w:after="0" w:line="240" w:lineRule="auto"/>
            </w:pPr>
          </w:p>
        </w:tc>
      </w:tr>
      <w:tr w:rsidR="00602632" w:rsidRPr="008E2F65" w14:paraId="24B2906B" w14:textId="77777777" w:rsidTr="00ED77AA">
        <w:trPr>
          <w:jc w:val="center"/>
        </w:trPr>
        <w:tc>
          <w:tcPr>
            <w:tcW w:w="2508" w:type="dxa"/>
            <w:gridSpan w:val="2"/>
            <w:vAlign w:val="center"/>
          </w:tcPr>
          <w:p w14:paraId="153E7FB6" w14:textId="77777777" w:rsidR="00602632" w:rsidRPr="008E2F65" w:rsidRDefault="00602632" w:rsidP="00ED77AA">
            <w:pPr>
              <w:suppressAutoHyphens/>
              <w:spacing w:after="0" w:line="240" w:lineRule="auto"/>
            </w:pPr>
          </w:p>
        </w:tc>
        <w:tc>
          <w:tcPr>
            <w:tcW w:w="1271" w:type="dxa"/>
            <w:tcBorders>
              <w:top w:val="single" w:sz="4" w:space="0" w:color="808080"/>
            </w:tcBorders>
            <w:vAlign w:val="center"/>
          </w:tcPr>
          <w:p w14:paraId="19B62EBA" w14:textId="77777777" w:rsidR="00602632" w:rsidRPr="008E2F65" w:rsidRDefault="00602632" w:rsidP="00ED77AA">
            <w:pPr>
              <w:suppressAutoHyphens/>
              <w:spacing w:after="0" w:line="240" w:lineRule="auto"/>
            </w:pPr>
          </w:p>
        </w:tc>
        <w:tc>
          <w:tcPr>
            <w:tcW w:w="622" w:type="dxa"/>
            <w:tcBorders>
              <w:top w:val="single" w:sz="4" w:space="0" w:color="808080"/>
            </w:tcBorders>
            <w:vAlign w:val="center"/>
          </w:tcPr>
          <w:p w14:paraId="7D2B6597" w14:textId="77777777" w:rsidR="00602632" w:rsidRPr="008E2F65" w:rsidRDefault="00602632" w:rsidP="00ED77AA">
            <w:pPr>
              <w:suppressAutoHyphens/>
              <w:spacing w:after="0" w:line="240" w:lineRule="auto"/>
            </w:pPr>
          </w:p>
        </w:tc>
        <w:tc>
          <w:tcPr>
            <w:tcW w:w="1894" w:type="dxa"/>
            <w:tcBorders>
              <w:top w:val="single" w:sz="4" w:space="0" w:color="808080"/>
            </w:tcBorders>
            <w:vAlign w:val="center"/>
          </w:tcPr>
          <w:p w14:paraId="04E551C3" w14:textId="77777777" w:rsidR="00602632" w:rsidRPr="008E2F65" w:rsidRDefault="00602632" w:rsidP="00ED77AA">
            <w:pPr>
              <w:suppressAutoHyphens/>
              <w:spacing w:after="0" w:line="240" w:lineRule="auto"/>
            </w:pPr>
          </w:p>
        </w:tc>
        <w:tc>
          <w:tcPr>
            <w:tcW w:w="612" w:type="dxa"/>
            <w:tcBorders>
              <w:top w:val="single" w:sz="4" w:space="0" w:color="808080"/>
            </w:tcBorders>
            <w:vAlign w:val="center"/>
          </w:tcPr>
          <w:p w14:paraId="6C7E5BB6" w14:textId="77777777" w:rsidR="00602632" w:rsidRPr="008E2F65" w:rsidRDefault="00602632" w:rsidP="00ED77AA">
            <w:pPr>
              <w:suppressAutoHyphens/>
              <w:spacing w:after="0" w:line="240" w:lineRule="auto"/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14:paraId="469145F6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  <w:r w:rsidRPr="008E2F65">
              <w:t>Код оригинала</w:t>
            </w:r>
          </w:p>
        </w:tc>
        <w:tc>
          <w:tcPr>
            <w:tcW w:w="2240" w:type="dxa"/>
            <w:tcBorders>
              <w:top w:val="single" w:sz="4" w:space="0" w:color="808080"/>
            </w:tcBorders>
          </w:tcPr>
          <w:p w14:paraId="4E35B71F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  <w:r w:rsidRPr="008E2F65">
              <w:t>Регистрационный номер профессионального стандарта</w:t>
            </w:r>
          </w:p>
          <w:p w14:paraId="7DBF0869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</w:tr>
      <w:tr w:rsidR="00602632" w:rsidRPr="008E2F65" w14:paraId="18427F2F" w14:textId="77777777" w:rsidTr="00ED77A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376" w:type="dxa"/>
          </w:tcPr>
          <w:p w14:paraId="715B1E7A" w14:textId="77777777" w:rsidR="00602632" w:rsidRPr="008E2F65" w:rsidRDefault="00602632" w:rsidP="00ED77AA">
            <w:pPr>
              <w:suppressAutoHyphens/>
              <w:spacing w:after="0" w:line="240" w:lineRule="auto"/>
            </w:pPr>
            <w:r w:rsidRPr="008E2F65">
              <w:t>Возможные наименования должностей, профессий</w:t>
            </w:r>
          </w:p>
        </w:tc>
        <w:tc>
          <w:tcPr>
            <w:tcW w:w="8045" w:type="dxa"/>
            <w:gridSpan w:val="7"/>
          </w:tcPr>
          <w:p w14:paraId="4FAD24B5" w14:textId="77777777" w:rsidR="00D9630F" w:rsidRPr="008E2F65" w:rsidRDefault="00D9630F" w:rsidP="00ED77AA">
            <w:pPr>
              <w:pStyle w:val="1"/>
              <w:shd w:val="clear" w:color="auto" w:fill="FFFFFF"/>
              <w:spacing w:after="0" w:line="240" w:lineRule="auto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8E2F65">
              <w:rPr>
                <w:b w:val="0"/>
                <w:bCs w:val="0"/>
                <w:sz w:val="24"/>
                <w:szCs w:val="24"/>
                <w:lang w:val="ru-RU"/>
              </w:rPr>
              <w:t xml:space="preserve">Лаборант  </w:t>
            </w:r>
          </w:p>
          <w:p w14:paraId="40660D4B" w14:textId="77777777" w:rsidR="00D9630F" w:rsidRPr="008E2F65" w:rsidRDefault="00D9630F" w:rsidP="00ED77AA">
            <w:pPr>
              <w:pStyle w:val="1"/>
              <w:shd w:val="clear" w:color="auto" w:fill="FFFFFF"/>
              <w:spacing w:after="0" w:line="240" w:lineRule="auto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8E2F65">
              <w:rPr>
                <w:b w:val="0"/>
                <w:bCs w:val="0"/>
                <w:sz w:val="24"/>
                <w:szCs w:val="24"/>
                <w:lang w:val="ru-RU"/>
              </w:rPr>
              <w:t>Лаборант-аналитик</w:t>
            </w:r>
          </w:p>
          <w:p w14:paraId="2618D269" w14:textId="77777777" w:rsidR="00602632" w:rsidRPr="008E2F65" w:rsidRDefault="00602632" w:rsidP="00ED77AA">
            <w:pPr>
              <w:pStyle w:val="1"/>
              <w:shd w:val="clear" w:color="auto" w:fill="FFFFFF"/>
              <w:spacing w:after="0" w:line="240" w:lineRule="auto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8E2F65">
              <w:rPr>
                <w:b w:val="0"/>
                <w:bCs w:val="0"/>
                <w:sz w:val="24"/>
                <w:szCs w:val="24"/>
                <w:lang w:val="ru-RU"/>
              </w:rPr>
              <w:t xml:space="preserve">Лаборант-микробиолог   </w:t>
            </w:r>
          </w:p>
          <w:p w14:paraId="214CC9A8" w14:textId="77777777" w:rsidR="00767EB8" w:rsidRPr="008E2F65" w:rsidRDefault="00767EB8" w:rsidP="00ED77AA">
            <w:pPr>
              <w:spacing w:after="0" w:line="240" w:lineRule="auto"/>
            </w:pPr>
            <w:r w:rsidRPr="008E2F65">
              <w:t>Лаборант пробирного анализа</w:t>
            </w:r>
          </w:p>
          <w:p w14:paraId="19E0FEC3" w14:textId="77777777" w:rsidR="00767EB8" w:rsidRPr="008E2F65" w:rsidRDefault="00767EB8" w:rsidP="00ED77AA">
            <w:pPr>
              <w:spacing w:after="0" w:line="240" w:lineRule="auto"/>
            </w:pPr>
            <w:r w:rsidRPr="008E2F65">
              <w:t>Лаборант химико-бактериологического анализа</w:t>
            </w:r>
          </w:p>
          <w:p w14:paraId="679A3250" w14:textId="77777777" w:rsidR="00767EB8" w:rsidRPr="008E2F65" w:rsidRDefault="00767EB8" w:rsidP="00ED77AA">
            <w:pPr>
              <w:spacing w:after="0" w:line="240" w:lineRule="auto"/>
            </w:pPr>
            <w:r w:rsidRPr="008E2F65">
              <w:t>Пробоотборщик</w:t>
            </w:r>
          </w:p>
          <w:p w14:paraId="21891F1A" w14:textId="77777777" w:rsidR="00602632" w:rsidRPr="008E2F65" w:rsidRDefault="00602632" w:rsidP="00ED77AA">
            <w:pPr>
              <w:spacing w:after="0" w:line="240" w:lineRule="auto"/>
            </w:pPr>
            <w:r w:rsidRPr="008E2F65">
              <w:t xml:space="preserve">Техник-лаборант </w:t>
            </w:r>
          </w:p>
          <w:p w14:paraId="247ADB79" w14:textId="77777777" w:rsidR="00767EB8" w:rsidRPr="008E2F65" w:rsidRDefault="00767EB8" w:rsidP="00ED77AA">
            <w:pPr>
              <w:spacing w:after="0" w:line="240" w:lineRule="auto"/>
              <w:rPr>
                <w:b/>
                <w:bCs/>
              </w:rPr>
            </w:pPr>
            <w:r w:rsidRPr="008E2F65">
              <w:t>Контролер качества входного сырья/ готовой продукции</w:t>
            </w:r>
          </w:p>
        </w:tc>
      </w:tr>
      <w:tr w:rsidR="00602632" w:rsidRPr="008E2F65" w14:paraId="42D8C228" w14:textId="77777777" w:rsidTr="00ED77A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376" w:type="dxa"/>
          </w:tcPr>
          <w:p w14:paraId="4A15F9D4" w14:textId="77777777" w:rsidR="00602632" w:rsidRPr="008E2F65" w:rsidRDefault="00602632" w:rsidP="00ED77AA">
            <w:pPr>
              <w:suppressAutoHyphens/>
              <w:spacing w:after="0" w:line="240" w:lineRule="auto"/>
            </w:pPr>
            <w:r w:rsidRPr="008E2F65">
              <w:t>Требования к образованию и обучению</w:t>
            </w:r>
          </w:p>
        </w:tc>
        <w:tc>
          <w:tcPr>
            <w:tcW w:w="8045" w:type="dxa"/>
            <w:gridSpan w:val="7"/>
          </w:tcPr>
          <w:p w14:paraId="481E05FE" w14:textId="77777777" w:rsidR="00602632" w:rsidRPr="008E2F65" w:rsidRDefault="00602632" w:rsidP="00ED77AA">
            <w:pPr>
              <w:pStyle w:val="s1"/>
              <w:spacing w:before="0" w:beforeAutospacing="0" w:after="0" w:afterAutospacing="0"/>
            </w:pPr>
            <w:r w:rsidRPr="008E2F65">
              <w:rPr>
                <w:shd w:val="clear" w:color="auto" w:fill="FFFFFF"/>
              </w:rPr>
              <w:t>Среднее профессиональное образование - программы подготовки  квалифицированных рабочих</w:t>
            </w:r>
            <w:r w:rsidR="00D9630F" w:rsidRPr="008E2F65">
              <w:rPr>
                <w:shd w:val="clear" w:color="auto" w:fill="FFFFFF"/>
              </w:rPr>
              <w:t xml:space="preserve"> в пищевом производстве и биотехнологиях</w:t>
            </w:r>
            <w:r w:rsidRPr="008E2F65">
              <w:br/>
            </w:r>
          </w:p>
        </w:tc>
      </w:tr>
      <w:tr w:rsidR="00602632" w:rsidRPr="008E2F65" w14:paraId="4183FE3A" w14:textId="77777777" w:rsidTr="00ED77A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376" w:type="dxa"/>
          </w:tcPr>
          <w:p w14:paraId="109D4D0E" w14:textId="77777777" w:rsidR="00602632" w:rsidRPr="008E2F65" w:rsidRDefault="00602632" w:rsidP="00ED77AA">
            <w:pPr>
              <w:suppressAutoHyphens/>
              <w:spacing w:after="0" w:line="240" w:lineRule="auto"/>
            </w:pPr>
            <w:r w:rsidRPr="008E2F65">
              <w:t>Требования к опыту практической работы</w:t>
            </w:r>
          </w:p>
        </w:tc>
        <w:tc>
          <w:tcPr>
            <w:tcW w:w="8045" w:type="dxa"/>
            <w:gridSpan w:val="7"/>
          </w:tcPr>
          <w:p w14:paraId="7DA1C15D" w14:textId="77777777" w:rsidR="00602632" w:rsidRPr="008E2F65" w:rsidRDefault="00602632" w:rsidP="00ED77AA">
            <w:pPr>
              <w:suppressAutoHyphens/>
              <w:spacing w:after="0" w:line="240" w:lineRule="auto"/>
              <w:jc w:val="both"/>
            </w:pPr>
            <w:r w:rsidRPr="008E2F65">
              <w:t>-</w:t>
            </w:r>
          </w:p>
        </w:tc>
      </w:tr>
      <w:tr w:rsidR="00D9630F" w:rsidRPr="008E2F65" w14:paraId="182424BF" w14:textId="77777777" w:rsidTr="00ED77A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376" w:type="dxa"/>
          </w:tcPr>
          <w:p w14:paraId="7FBCD135" w14:textId="77777777" w:rsidR="00D9630F" w:rsidRPr="008E2F65" w:rsidRDefault="00D9630F" w:rsidP="00ED77AA">
            <w:pPr>
              <w:suppressAutoHyphens/>
              <w:spacing w:after="0" w:line="240" w:lineRule="auto"/>
            </w:pPr>
            <w:r w:rsidRPr="008E2F65">
              <w:t>Особые условия допуска к работе</w:t>
            </w:r>
          </w:p>
        </w:tc>
        <w:tc>
          <w:tcPr>
            <w:tcW w:w="8045" w:type="dxa"/>
            <w:gridSpan w:val="7"/>
          </w:tcPr>
          <w:p w14:paraId="09B2CBCD" w14:textId="77777777" w:rsidR="00D9630F" w:rsidRPr="008E2F65" w:rsidRDefault="00D9630F" w:rsidP="00ED77AA">
            <w:pPr>
              <w:spacing w:after="0" w:line="240" w:lineRule="auto"/>
            </w:pPr>
            <w:r w:rsidRPr="008E2F65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Федерации.</w:t>
            </w:r>
          </w:p>
          <w:p w14:paraId="2B414088" w14:textId="77777777" w:rsidR="00D9630F" w:rsidRPr="008E2F65" w:rsidRDefault="00D9630F" w:rsidP="00ED77AA">
            <w:pPr>
              <w:suppressAutoHyphens/>
              <w:spacing w:after="0" w:line="240" w:lineRule="auto"/>
              <w:jc w:val="both"/>
              <w:rPr>
                <w:shd w:val="clear" w:color="auto" w:fill="FFFFFF"/>
              </w:rPr>
            </w:pPr>
            <w:r w:rsidRPr="008E2F65">
              <w:rPr>
                <w:shd w:val="clear" w:color="auto" w:fill="FFFFFF"/>
              </w:rPr>
              <w:t>Прохождение инструктажей, обучения и проверки знаний по охране труда.</w:t>
            </w:r>
          </w:p>
          <w:p w14:paraId="015558B5" w14:textId="77777777" w:rsidR="00D9630F" w:rsidRPr="008E2F65" w:rsidRDefault="00D9630F" w:rsidP="00ED77AA">
            <w:pPr>
              <w:pStyle w:val="afc"/>
              <w:spacing w:before="0" w:beforeAutospacing="0" w:after="0" w:afterAutospacing="0"/>
              <w:jc w:val="both"/>
            </w:pPr>
            <w:r w:rsidRPr="008E2F65">
              <w:t>При исследовании продукции с использованием алкоголя возраст от 18 лет.</w:t>
            </w:r>
          </w:p>
          <w:p w14:paraId="4238CD2E" w14:textId="77777777" w:rsidR="00D9630F" w:rsidRPr="008E2F65" w:rsidRDefault="00D9630F" w:rsidP="00ED77AA">
            <w:pPr>
              <w:suppressAutoHyphens/>
              <w:spacing w:after="0" w:line="240" w:lineRule="auto"/>
              <w:jc w:val="both"/>
            </w:pPr>
            <w:r w:rsidRPr="008E2F65">
              <w:t>Допуск к самостоятельной работе осуществляется локальным актом организации при наличии документа, подтверждающего квалификацию для выполнения соответствующих трудовых функций, после проведения стажировки на рабочем месте.</w:t>
            </w:r>
          </w:p>
        </w:tc>
      </w:tr>
      <w:tr w:rsidR="00D9630F" w:rsidRPr="008E2F65" w14:paraId="2BC21FBC" w14:textId="77777777" w:rsidTr="00ED77A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376" w:type="dxa"/>
          </w:tcPr>
          <w:p w14:paraId="3DA279D2" w14:textId="77777777" w:rsidR="00D9630F" w:rsidRPr="008E2F65" w:rsidRDefault="00D9630F" w:rsidP="00ED77AA">
            <w:pPr>
              <w:suppressAutoHyphens/>
              <w:spacing w:after="0" w:line="240" w:lineRule="auto"/>
            </w:pPr>
            <w:r w:rsidRPr="008E2F65">
              <w:t>Другие характеристики</w:t>
            </w:r>
          </w:p>
        </w:tc>
        <w:tc>
          <w:tcPr>
            <w:tcW w:w="8045" w:type="dxa"/>
            <w:gridSpan w:val="7"/>
          </w:tcPr>
          <w:p w14:paraId="1D283D3D" w14:textId="77777777" w:rsidR="00D9630F" w:rsidRPr="008E2F65" w:rsidRDefault="00D9630F" w:rsidP="00ED77AA">
            <w:pPr>
              <w:suppressAutoHyphens/>
              <w:spacing w:after="0" w:line="240" w:lineRule="auto"/>
              <w:jc w:val="both"/>
            </w:pPr>
            <w:r w:rsidRPr="008E2F65">
              <w:rPr>
                <w:shd w:val="clear" w:color="auto" w:fill="FFFFFF"/>
              </w:rPr>
              <w:t>-</w:t>
            </w:r>
          </w:p>
        </w:tc>
      </w:tr>
    </w:tbl>
    <w:p w14:paraId="51482937" w14:textId="77777777" w:rsidR="00602632" w:rsidRPr="008E2F65" w:rsidRDefault="00602632" w:rsidP="00ED77AA">
      <w:pPr>
        <w:pStyle w:val="Norm"/>
      </w:pPr>
    </w:p>
    <w:p w14:paraId="58620C7A" w14:textId="77777777" w:rsidR="00602632" w:rsidRPr="008E2F65" w:rsidRDefault="00602632" w:rsidP="00ED77AA">
      <w:pPr>
        <w:pStyle w:val="Norm"/>
      </w:pPr>
      <w:r w:rsidRPr="008E2F65">
        <w:t>Дополнительные характеристики</w:t>
      </w:r>
    </w:p>
    <w:p w14:paraId="44859AEF" w14:textId="77777777" w:rsidR="00602632" w:rsidRPr="008E2F65" w:rsidRDefault="00602632" w:rsidP="00ED77A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602632" w:rsidRPr="008E2F65" w14:paraId="69F5DADD" w14:textId="77777777">
        <w:trPr>
          <w:jc w:val="center"/>
        </w:trPr>
        <w:tc>
          <w:tcPr>
            <w:tcW w:w="1282" w:type="pct"/>
            <w:vAlign w:val="center"/>
          </w:tcPr>
          <w:p w14:paraId="54958AE8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  <w:r w:rsidRPr="008E2F65"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07FEB615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  <w:r w:rsidRPr="008E2F65">
              <w:t>Код</w:t>
            </w:r>
          </w:p>
        </w:tc>
        <w:tc>
          <w:tcPr>
            <w:tcW w:w="2837" w:type="pct"/>
            <w:vAlign w:val="center"/>
          </w:tcPr>
          <w:p w14:paraId="519C0843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  <w:r w:rsidRPr="008E2F65">
              <w:t>Наименование базовой группы, должности (профессии) или специальности</w:t>
            </w:r>
          </w:p>
        </w:tc>
      </w:tr>
      <w:tr w:rsidR="000E6503" w:rsidRPr="008E2F65" w14:paraId="070B6694" w14:textId="77777777">
        <w:trPr>
          <w:jc w:val="center"/>
        </w:trPr>
        <w:tc>
          <w:tcPr>
            <w:tcW w:w="1282" w:type="pct"/>
            <w:vMerge w:val="restart"/>
            <w:vAlign w:val="center"/>
          </w:tcPr>
          <w:p w14:paraId="17DA390A" w14:textId="77777777" w:rsidR="000E6503" w:rsidRPr="008E2F65" w:rsidRDefault="000E6503" w:rsidP="00ED77AA">
            <w:pPr>
              <w:suppressAutoHyphens/>
              <w:spacing w:after="0" w:line="240" w:lineRule="auto"/>
              <w:jc w:val="center"/>
            </w:pPr>
            <w:r w:rsidRPr="008E2F65">
              <w:t>ОКЗ</w:t>
            </w:r>
          </w:p>
        </w:tc>
        <w:tc>
          <w:tcPr>
            <w:tcW w:w="881" w:type="pct"/>
          </w:tcPr>
          <w:p w14:paraId="29CAE590" w14:textId="77777777" w:rsidR="000E6503" w:rsidRPr="008E2F65" w:rsidRDefault="000E6503" w:rsidP="00ED77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5">
              <w:rPr>
                <w:rFonts w:ascii="Times New Roman" w:hAnsi="Times New Roman" w:cs="Times New Roman"/>
                <w:sz w:val="24"/>
                <w:szCs w:val="24"/>
              </w:rPr>
              <w:t>3111</w:t>
            </w:r>
          </w:p>
        </w:tc>
        <w:tc>
          <w:tcPr>
            <w:tcW w:w="2837" w:type="pct"/>
          </w:tcPr>
          <w:p w14:paraId="67D5903D" w14:textId="77777777" w:rsidR="000E6503" w:rsidRPr="008E2F65" w:rsidRDefault="000E6503" w:rsidP="00ED77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5">
              <w:rPr>
                <w:rFonts w:ascii="Times New Roman" w:hAnsi="Times New Roman" w:cs="Times New Roman"/>
                <w:sz w:val="24"/>
                <w:szCs w:val="24"/>
              </w:rPr>
              <w:t>Техники в области химических и физических наук</w:t>
            </w:r>
          </w:p>
        </w:tc>
      </w:tr>
      <w:tr w:rsidR="000E6503" w:rsidRPr="008E2F65" w14:paraId="2B04EDBB" w14:textId="77777777">
        <w:trPr>
          <w:jc w:val="center"/>
        </w:trPr>
        <w:tc>
          <w:tcPr>
            <w:tcW w:w="1282" w:type="pct"/>
            <w:vMerge/>
            <w:vAlign w:val="center"/>
          </w:tcPr>
          <w:p w14:paraId="5B6AFD40" w14:textId="77777777" w:rsidR="000E6503" w:rsidRPr="008E2F65" w:rsidRDefault="000E6503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81" w:type="pct"/>
          </w:tcPr>
          <w:p w14:paraId="32827703" w14:textId="77777777" w:rsidR="000E6503" w:rsidRPr="008E2F65" w:rsidRDefault="000E6503" w:rsidP="00ED77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5">
              <w:rPr>
                <w:rFonts w:ascii="Times New Roman" w:hAnsi="Times New Roman" w:cs="Times New Roman"/>
                <w:sz w:val="24"/>
                <w:szCs w:val="24"/>
              </w:rPr>
              <w:t>3119</w:t>
            </w:r>
          </w:p>
        </w:tc>
        <w:tc>
          <w:tcPr>
            <w:tcW w:w="2837" w:type="pct"/>
          </w:tcPr>
          <w:p w14:paraId="521C841B" w14:textId="77777777" w:rsidR="000E6503" w:rsidRPr="008E2F65" w:rsidRDefault="000E6503" w:rsidP="00ED77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2F65">
              <w:rPr>
                <w:rFonts w:ascii="Times New Roman" w:hAnsi="Times New Roman" w:cs="Times New Roman"/>
                <w:sz w:val="24"/>
                <w:szCs w:val="24"/>
              </w:rPr>
              <w:t>Техники в области физических и технических наук, не входящие в другие группы</w:t>
            </w:r>
          </w:p>
        </w:tc>
      </w:tr>
      <w:tr w:rsidR="00602632" w:rsidRPr="008E2F65" w14:paraId="3B001FFC" w14:textId="77777777">
        <w:trPr>
          <w:jc w:val="center"/>
        </w:trPr>
        <w:tc>
          <w:tcPr>
            <w:tcW w:w="1282" w:type="pct"/>
            <w:vMerge w:val="restart"/>
            <w:vAlign w:val="center"/>
          </w:tcPr>
          <w:p w14:paraId="7720E450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  <w:r w:rsidRPr="008E2F65">
              <w:lastRenderedPageBreak/>
              <w:t>ЕКС</w:t>
            </w:r>
          </w:p>
        </w:tc>
        <w:tc>
          <w:tcPr>
            <w:tcW w:w="881" w:type="pct"/>
            <w:vMerge w:val="restart"/>
            <w:vAlign w:val="center"/>
          </w:tcPr>
          <w:p w14:paraId="43E3D8E8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37" w:type="pct"/>
          </w:tcPr>
          <w:p w14:paraId="17052243" w14:textId="77777777" w:rsidR="00602632" w:rsidRPr="008E2F65" w:rsidRDefault="00602632" w:rsidP="00ED77AA">
            <w:pPr>
              <w:pStyle w:val="1"/>
              <w:shd w:val="clear" w:color="auto" w:fill="FFFFFF"/>
              <w:spacing w:after="0" w:line="240" w:lineRule="auto"/>
              <w:rPr>
                <w:b w:val="0"/>
                <w:bCs w:val="0"/>
                <w:sz w:val="24"/>
                <w:szCs w:val="24"/>
              </w:rPr>
            </w:pPr>
            <w:r w:rsidRPr="008E2F65">
              <w:rPr>
                <w:b w:val="0"/>
                <w:bCs w:val="0"/>
                <w:sz w:val="24"/>
                <w:szCs w:val="24"/>
                <w:lang w:val="ru-RU"/>
              </w:rPr>
              <w:t xml:space="preserve">Лаборант-микробиолог   </w:t>
            </w:r>
          </w:p>
        </w:tc>
      </w:tr>
      <w:tr w:rsidR="00602632" w:rsidRPr="008E2F65" w14:paraId="22188A8D" w14:textId="77777777">
        <w:trPr>
          <w:jc w:val="center"/>
        </w:trPr>
        <w:tc>
          <w:tcPr>
            <w:tcW w:w="1282" w:type="pct"/>
            <w:vMerge/>
            <w:vAlign w:val="center"/>
          </w:tcPr>
          <w:p w14:paraId="0ED7D081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81" w:type="pct"/>
            <w:vMerge/>
            <w:vAlign w:val="center"/>
          </w:tcPr>
          <w:p w14:paraId="0866A30F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37" w:type="pct"/>
          </w:tcPr>
          <w:p w14:paraId="648A20C8" w14:textId="77777777" w:rsidR="00602632" w:rsidRPr="008E2F65" w:rsidRDefault="00602632" w:rsidP="00ED77AA">
            <w:pPr>
              <w:pStyle w:val="1"/>
              <w:shd w:val="clear" w:color="auto" w:fill="FFFFFF"/>
              <w:spacing w:after="0" w:line="240" w:lineRule="auto"/>
              <w:rPr>
                <w:b w:val="0"/>
                <w:bCs w:val="0"/>
                <w:sz w:val="24"/>
                <w:szCs w:val="24"/>
              </w:rPr>
            </w:pPr>
            <w:r w:rsidRPr="008E2F65">
              <w:rPr>
                <w:b w:val="0"/>
                <w:bCs w:val="0"/>
                <w:sz w:val="24"/>
                <w:szCs w:val="24"/>
                <w:lang w:val="ru-RU"/>
              </w:rPr>
              <w:t xml:space="preserve">Лаборант  </w:t>
            </w:r>
          </w:p>
        </w:tc>
      </w:tr>
      <w:tr w:rsidR="00602632" w:rsidRPr="008E2F65" w14:paraId="1368EED5" w14:textId="77777777">
        <w:trPr>
          <w:jc w:val="center"/>
        </w:trPr>
        <w:tc>
          <w:tcPr>
            <w:tcW w:w="1282" w:type="pct"/>
            <w:vMerge/>
            <w:vAlign w:val="center"/>
          </w:tcPr>
          <w:p w14:paraId="2287FA4C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81" w:type="pct"/>
            <w:vMerge/>
            <w:vAlign w:val="center"/>
          </w:tcPr>
          <w:p w14:paraId="5599FC7E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37" w:type="pct"/>
          </w:tcPr>
          <w:p w14:paraId="0F78412C" w14:textId="77777777" w:rsidR="00602632" w:rsidRPr="008E2F65" w:rsidRDefault="00602632" w:rsidP="00ED77AA">
            <w:pPr>
              <w:spacing w:after="0" w:line="240" w:lineRule="auto"/>
            </w:pPr>
            <w:r w:rsidRPr="008E2F65">
              <w:t xml:space="preserve">Техник-лаборант </w:t>
            </w:r>
          </w:p>
        </w:tc>
      </w:tr>
      <w:tr w:rsidR="00602632" w:rsidRPr="008E2F65" w14:paraId="3BA91366" w14:textId="77777777">
        <w:trPr>
          <w:trHeight w:val="297"/>
          <w:jc w:val="center"/>
        </w:trPr>
        <w:tc>
          <w:tcPr>
            <w:tcW w:w="1282" w:type="pct"/>
            <w:vAlign w:val="center"/>
          </w:tcPr>
          <w:p w14:paraId="3B9F1D8C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  <w:r w:rsidRPr="008E2F65">
              <w:t>ОКСО</w:t>
            </w:r>
          </w:p>
        </w:tc>
        <w:tc>
          <w:tcPr>
            <w:tcW w:w="881" w:type="pct"/>
            <w:vAlign w:val="center"/>
          </w:tcPr>
          <w:p w14:paraId="623D583A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  <w:r w:rsidRPr="008E2F65">
              <w:t>2.19.01.02</w:t>
            </w:r>
          </w:p>
        </w:tc>
        <w:tc>
          <w:tcPr>
            <w:tcW w:w="2837" w:type="pct"/>
          </w:tcPr>
          <w:p w14:paraId="666E9723" w14:textId="77777777" w:rsidR="00602632" w:rsidRPr="008E2F65" w:rsidRDefault="00602632" w:rsidP="00ED77AA">
            <w:pPr>
              <w:suppressAutoHyphens/>
              <w:spacing w:after="0" w:line="240" w:lineRule="auto"/>
            </w:pPr>
            <w:r w:rsidRPr="008E2F65">
              <w:t>Лаборант-аналитик</w:t>
            </w:r>
          </w:p>
        </w:tc>
      </w:tr>
    </w:tbl>
    <w:p w14:paraId="605A094B" w14:textId="77777777" w:rsidR="00602632" w:rsidRPr="008E2F65" w:rsidRDefault="00602632" w:rsidP="00ED77AA">
      <w:pPr>
        <w:pStyle w:val="Norm"/>
      </w:pPr>
    </w:p>
    <w:p w14:paraId="792368E5" w14:textId="77777777" w:rsidR="00DE607E" w:rsidRPr="008E2F65" w:rsidRDefault="00DE607E" w:rsidP="00ED77AA">
      <w:pPr>
        <w:pStyle w:val="Norm"/>
      </w:pPr>
    </w:p>
    <w:p w14:paraId="5E7C138C" w14:textId="77777777" w:rsidR="00DE607E" w:rsidRPr="008E2F65" w:rsidRDefault="00DE607E" w:rsidP="00ED77AA">
      <w:pPr>
        <w:pStyle w:val="Norm"/>
      </w:pPr>
    </w:p>
    <w:p w14:paraId="5906D386" w14:textId="77777777" w:rsidR="00DE607E" w:rsidRPr="008E2F65" w:rsidRDefault="00DE607E" w:rsidP="00ED77AA">
      <w:pPr>
        <w:pStyle w:val="Norm"/>
      </w:pPr>
    </w:p>
    <w:p w14:paraId="75EDAA92" w14:textId="77777777" w:rsidR="00DE607E" w:rsidRPr="008E2F65" w:rsidRDefault="00DE607E" w:rsidP="00ED77AA">
      <w:pPr>
        <w:pStyle w:val="Norm"/>
      </w:pPr>
    </w:p>
    <w:p w14:paraId="39B59CA6" w14:textId="77777777" w:rsidR="00602632" w:rsidRPr="008E2F65" w:rsidRDefault="00602632" w:rsidP="00ED77AA">
      <w:pPr>
        <w:pStyle w:val="Norm"/>
        <w:rPr>
          <w:b/>
          <w:bCs/>
        </w:rPr>
      </w:pPr>
      <w:r w:rsidRPr="008E2F65">
        <w:rPr>
          <w:b/>
          <w:bCs/>
        </w:rPr>
        <w:t>3.2.1. Трудовая функция</w:t>
      </w:r>
    </w:p>
    <w:p w14:paraId="07475EA8" w14:textId="77777777" w:rsidR="00D9630F" w:rsidRPr="008E2F65" w:rsidRDefault="00D9630F" w:rsidP="00ED77AA">
      <w:pPr>
        <w:pStyle w:val="Norm"/>
        <w:rPr>
          <w:b/>
          <w:bCs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0E6503" w:rsidRPr="008E2F65" w14:paraId="28B16D22" w14:textId="77777777" w:rsidTr="001A511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5806F80B" w14:textId="77777777" w:rsidR="000E6503" w:rsidRPr="008E2F65" w:rsidRDefault="000E6503" w:rsidP="00ED77AA">
            <w:pPr>
              <w:suppressAutoHyphens/>
              <w:spacing w:after="0" w:line="240" w:lineRule="auto"/>
            </w:pPr>
            <w:r w:rsidRPr="008E2F65"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66B3DC" w14:textId="77777777" w:rsidR="000E6503" w:rsidRPr="008E2F65" w:rsidRDefault="000E6503" w:rsidP="00ED77AA">
            <w:pPr>
              <w:suppressAutoHyphens/>
              <w:spacing w:after="0" w:line="240" w:lineRule="auto"/>
            </w:pPr>
            <w:r w:rsidRPr="008E2F65">
              <w:t xml:space="preserve">Подготовка и обслуживание лабораторного оборудования, инструментов, </w:t>
            </w:r>
            <w:r w:rsidR="008035D8" w:rsidRPr="008E2F65">
              <w:t xml:space="preserve">подготовка </w:t>
            </w:r>
            <w:r w:rsidRPr="008E2F65">
              <w:t>р</w:t>
            </w:r>
            <w:r w:rsidR="00036876" w:rsidRPr="008E2F65">
              <w:t>асходных материалов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50ECE0B" w14:textId="77777777" w:rsidR="000E6503" w:rsidRPr="008E2F65" w:rsidRDefault="000E6503" w:rsidP="00ED77AA">
            <w:pPr>
              <w:suppressAutoHyphens/>
              <w:spacing w:after="0" w:line="240" w:lineRule="auto"/>
            </w:pPr>
            <w:r w:rsidRPr="008E2F65"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037502" w14:textId="77777777" w:rsidR="000E6503" w:rsidRPr="008E2F65" w:rsidRDefault="00D73573" w:rsidP="00ED77AA">
            <w:pPr>
              <w:suppressAutoHyphens/>
              <w:spacing w:after="0" w:line="240" w:lineRule="auto"/>
            </w:pPr>
            <w:r w:rsidRPr="008E2F65">
              <w:t>В</w:t>
            </w:r>
            <w:r w:rsidR="000E6503" w:rsidRPr="008E2F65">
              <w:rPr>
                <w:lang w:val="en-US"/>
              </w:rPr>
              <w:t>/0</w:t>
            </w:r>
            <w:r w:rsidRPr="008E2F65">
              <w:t>1</w:t>
            </w:r>
            <w:r w:rsidR="000E6503" w:rsidRPr="008E2F65">
              <w:rPr>
                <w:lang w:val="en-US"/>
              </w:rPr>
              <w:t>.</w:t>
            </w:r>
            <w:r w:rsidR="000E6503" w:rsidRPr="008E2F65"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3AC8E9E" w14:textId="77777777" w:rsidR="000E6503" w:rsidRPr="008E2F65" w:rsidRDefault="000E6503" w:rsidP="00ED77AA">
            <w:pPr>
              <w:suppressAutoHyphens/>
              <w:spacing w:after="0" w:line="240" w:lineRule="auto"/>
              <w:rPr>
                <w:vertAlign w:val="superscript"/>
              </w:rPr>
            </w:pPr>
            <w:r w:rsidRPr="008E2F65"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E80269" w14:textId="77777777" w:rsidR="000E6503" w:rsidRPr="008E2F65" w:rsidRDefault="000E6503" w:rsidP="00ED77AA">
            <w:pPr>
              <w:suppressAutoHyphens/>
              <w:spacing w:after="0" w:line="240" w:lineRule="auto"/>
              <w:jc w:val="center"/>
            </w:pPr>
            <w:r w:rsidRPr="008E2F65">
              <w:t>4</w:t>
            </w:r>
          </w:p>
        </w:tc>
      </w:tr>
    </w:tbl>
    <w:p w14:paraId="39B475E9" w14:textId="77777777" w:rsidR="000E6503" w:rsidRPr="008E2F65" w:rsidRDefault="000E6503" w:rsidP="00ED77AA">
      <w:pPr>
        <w:pStyle w:val="Norm"/>
        <w:rPr>
          <w:b/>
          <w:bCs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4"/>
        <w:gridCol w:w="1220"/>
        <w:gridCol w:w="603"/>
        <w:gridCol w:w="1877"/>
        <w:gridCol w:w="604"/>
        <w:gridCol w:w="1273"/>
        <w:gridCol w:w="2240"/>
      </w:tblGrid>
      <w:tr w:rsidR="000E6503" w:rsidRPr="008E2F65" w14:paraId="5A01B7A8" w14:textId="77777777" w:rsidTr="001A511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B1C4D33" w14:textId="77777777" w:rsidR="000E6503" w:rsidRPr="008E2F65" w:rsidRDefault="000E6503" w:rsidP="00ED77AA">
            <w:pPr>
              <w:suppressAutoHyphens/>
              <w:spacing w:after="0" w:line="240" w:lineRule="auto"/>
            </w:pPr>
            <w:r w:rsidRPr="008E2F65"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7CA8A65" w14:textId="77777777" w:rsidR="000E6503" w:rsidRPr="008E2F65" w:rsidRDefault="000E6503" w:rsidP="00ED77AA">
            <w:pPr>
              <w:suppressAutoHyphens/>
              <w:spacing w:after="0" w:line="240" w:lineRule="auto"/>
            </w:pPr>
            <w:r w:rsidRPr="008E2F65"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2C41F8" w14:textId="77777777" w:rsidR="000E6503" w:rsidRPr="008E2F65" w:rsidRDefault="000E6503" w:rsidP="00ED77AA">
            <w:pPr>
              <w:suppressAutoHyphens/>
              <w:spacing w:after="0" w:line="240" w:lineRule="auto"/>
            </w:pPr>
            <w:r w:rsidRPr="008E2F65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CEBBBE9" w14:textId="77777777" w:rsidR="000E6503" w:rsidRPr="008E2F65" w:rsidRDefault="000E6503" w:rsidP="00ED77AA">
            <w:pPr>
              <w:suppressAutoHyphens/>
              <w:spacing w:after="0" w:line="240" w:lineRule="auto"/>
            </w:pPr>
            <w:r w:rsidRPr="008E2F65"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9493F1" w14:textId="77777777" w:rsidR="000E6503" w:rsidRPr="008E2F65" w:rsidRDefault="000E6503" w:rsidP="00ED77AA">
            <w:pPr>
              <w:suppressAutoHyphens/>
              <w:spacing w:after="0" w:line="240" w:lineRule="auto"/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FC442A" w14:textId="77777777" w:rsidR="000E6503" w:rsidRPr="008E2F65" w:rsidRDefault="000E6503" w:rsidP="00ED77AA">
            <w:pPr>
              <w:suppressAutoHyphens/>
              <w:spacing w:after="0" w:line="240" w:lineRule="auto"/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CFE143" w14:textId="77777777" w:rsidR="000E6503" w:rsidRPr="008E2F65" w:rsidRDefault="000E6503" w:rsidP="00ED77AA">
            <w:pPr>
              <w:suppressAutoHyphens/>
              <w:spacing w:after="0" w:line="240" w:lineRule="auto"/>
            </w:pPr>
          </w:p>
        </w:tc>
      </w:tr>
      <w:tr w:rsidR="000E6503" w:rsidRPr="008E2F65" w14:paraId="5C00AA5E" w14:textId="77777777" w:rsidTr="001A511F">
        <w:trPr>
          <w:jc w:val="center"/>
        </w:trPr>
        <w:tc>
          <w:tcPr>
            <w:tcW w:w="1266" w:type="pct"/>
            <w:vAlign w:val="center"/>
          </w:tcPr>
          <w:p w14:paraId="0EEF8CAA" w14:textId="77777777" w:rsidR="000E6503" w:rsidRPr="008E2F65" w:rsidRDefault="000E6503" w:rsidP="00ED77AA">
            <w:pPr>
              <w:suppressAutoHyphens/>
              <w:spacing w:after="0" w:line="240" w:lineRule="auto"/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6F40710" w14:textId="77777777" w:rsidR="000E6503" w:rsidRPr="008E2F65" w:rsidRDefault="000E6503" w:rsidP="00ED77AA">
            <w:pPr>
              <w:suppressAutoHyphens/>
              <w:spacing w:after="0" w:line="240" w:lineRule="auto"/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ABFB839" w14:textId="77777777" w:rsidR="000E6503" w:rsidRPr="008E2F65" w:rsidRDefault="000E6503" w:rsidP="00ED77AA">
            <w:pPr>
              <w:suppressAutoHyphens/>
              <w:spacing w:after="0" w:line="240" w:lineRule="auto"/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80B1A28" w14:textId="77777777" w:rsidR="000E6503" w:rsidRPr="008E2F65" w:rsidRDefault="000E6503" w:rsidP="00ED77AA">
            <w:pPr>
              <w:suppressAutoHyphens/>
              <w:spacing w:after="0" w:line="240" w:lineRule="auto"/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CF733E3" w14:textId="77777777" w:rsidR="000E6503" w:rsidRPr="008E2F65" w:rsidRDefault="000E6503" w:rsidP="00ED77AA">
            <w:pPr>
              <w:suppressAutoHyphens/>
              <w:spacing w:after="0" w:line="240" w:lineRule="auto"/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28E96FC" w14:textId="77777777" w:rsidR="000E6503" w:rsidRPr="008E2F65" w:rsidRDefault="000E6503" w:rsidP="00ED77AA">
            <w:pPr>
              <w:suppressAutoHyphens/>
              <w:spacing w:after="0" w:line="240" w:lineRule="auto"/>
              <w:jc w:val="center"/>
            </w:pPr>
            <w:r w:rsidRPr="008E2F65"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2342FD6B" w14:textId="77777777" w:rsidR="000E6503" w:rsidRPr="008E2F65" w:rsidRDefault="000E6503" w:rsidP="00ED77AA">
            <w:pPr>
              <w:suppressAutoHyphens/>
              <w:spacing w:after="0" w:line="240" w:lineRule="auto"/>
              <w:jc w:val="center"/>
            </w:pPr>
            <w:r w:rsidRPr="008E2F65">
              <w:t>Регистрационный номер профессионального стандарта</w:t>
            </w:r>
          </w:p>
        </w:tc>
      </w:tr>
    </w:tbl>
    <w:p w14:paraId="2094B057" w14:textId="77777777" w:rsidR="000E6503" w:rsidRPr="008E2F65" w:rsidRDefault="000E6503" w:rsidP="00ED77AA">
      <w:pPr>
        <w:pStyle w:val="Norm"/>
        <w:rPr>
          <w:b/>
          <w:bCs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0E6503" w:rsidRPr="008E2F65" w14:paraId="6B1A7915" w14:textId="77777777" w:rsidTr="001A511F">
        <w:trPr>
          <w:trHeight w:val="75"/>
          <w:jc w:val="center"/>
        </w:trPr>
        <w:tc>
          <w:tcPr>
            <w:tcW w:w="1266" w:type="pct"/>
            <w:vMerge w:val="restart"/>
          </w:tcPr>
          <w:p w14:paraId="033DCB6E" w14:textId="77777777" w:rsidR="000E6503" w:rsidRPr="008E2F65" w:rsidRDefault="000E6503" w:rsidP="00ED77AA">
            <w:pPr>
              <w:suppressAutoHyphens/>
              <w:spacing w:after="0" w:line="240" w:lineRule="auto"/>
            </w:pPr>
            <w:proofErr w:type="spellStart"/>
            <w:r w:rsidRPr="008E2F65">
              <w:rPr>
                <w:lang w:val="en-US"/>
              </w:rPr>
              <w:t>Трудовые</w:t>
            </w:r>
            <w:proofErr w:type="spellEnd"/>
            <w:r w:rsidRPr="008E2F65">
              <w:rPr>
                <w:lang w:val="en-US"/>
              </w:rPr>
              <w:t xml:space="preserve"> </w:t>
            </w:r>
            <w:proofErr w:type="spellStart"/>
            <w:r w:rsidRPr="008E2F65">
              <w:rPr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14:paraId="74B1FBEC" w14:textId="77777777" w:rsidR="000E6503" w:rsidRPr="008E2F65" w:rsidRDefault="00036876" w:rsidP="00ED77AA">
            <w:pPr>
              <w:suppressAutoHyphens/>
              <w:spacing w:after="0" w:line="240" w:lineRule="auto"/>
            </w:pPr>
            <w:r w:rsidRPr="008E2F65">
              <w:t>Санитарная обработка лабораторного оборудования и посуды</w:t>
            </w:r>
          </w:p>
        </w:tc>
      </w:tr>
      <w:tr w:rsidR="00D73573" w:rsidRPr="008E2F65" w14:paraId="5858BCD3" w14:textId="77777777" w:rsidTr="001A511F">
        <w:trPr>
          <w:trHeight w:val="75"/>
          <w:jc w:val="center"/>
        </w:trPr>
        <w:tc>
          <w:tcPr>
            <w:tcW w:w="1266" w:type="pct"/>
            <w:vMerge/>
          </w:tcPr>
          <w:p w14:paraId="71A3FE35" w14:textId="77777777" w:rsidR="00D73573" w:rsidRPr="008E2F65" w:rsidRDefault="00D73573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3B5C2087" w14:textId="77777777" w:rsidR="00D73573" w:rsidRPr="008E2F65" w:rsidRDefault="00D73573" w:rsidP="00ED77AA">
            <w:pPr>
              <w:suppressAutoHyphens/>
              <w:spacing w:after="0" w:line="240" w:lineRule="auto"/>
            </w:pPr>
            <w:r w:rsidRPr="008E2F65">
              <w:t>Поддержание в рабочем состоянии средств лабораторного оснащения</w:t>
            </w:r>
          </w:p>
        </w:tc>
      </w:tr>
      <w:tr w:rsidR="000E6503" w:rsidRPr="008E2F65" w14:paraId="69188981" w14:textId="77777777" w:rsidTr="001A511F">
        <w:trPr>
          <w:trHeight w:val="426"/>
          <w:jc w:val="center"/>
        </w:trPr>
        <w:tc>
          <w:tcPr>
            <w:tcW w:w="1266" w:type="pct"/>
            <w:vMerge/>
          </w:tcPr>
          <w:p w14:paraId="5F50C610" w14:textId="77777777" w:rsidR="000E6503" w:rsidRPr="008E2F65" w:rsidRDefault="000E6503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38CB44BB" w14:textId="77777777" w:rsidR="000E6503" w:rsidRPr="008E2F65" w:rsidRDefault="00036876" w:rsidP="00ED77AA">
            <w:pPr>
              <w:suppressAutoHyphens/>
              <w:spacing w:after="0" w:line="240" w:lineRule="auto"/>
            </w:pPr>
            <w:r w:rsidRPr="008E2F65">
              <w:t>Подготовка и регулировка лабораторного оборудования к проведению лабораторных исследований</w:t>
            </w:r>
          </w:p>
        </w:tc>
      </w:tr>
      <w:tr w:rsidR="000E6503" w:rsidRPr="008E2F65" w14:paraId="6775E2B0" w14:textId="77777777" w:rsidTr="001A511F">
        <w:trPr>
          <w:trHeight w:val="302"/>
          <w:jc w:val="center"/>
        </w:trPr>
        <w:tc>
          <w:tcPr>
            <w:tcW w:w="1266" w:type="pct"/>
            <w:vMerge/>
          </w:tcPr>
          <w:p w14:paraId="6D601651" w14:textId="77777777" w:rsidR="000E6503" w:rsidRPr="008E2F65" w:rsidRDefault="000E6503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1A451651" w14:textId="77777777" w:rsidR="000E6503" w:rsidRPr="008E2F65" w:rsidRDefault="00036876" w:rsidP="00ED77AA">
            <w:pPr>
              <w:suppressAutoHyphens/>
              <w:spacing w:after="0" w:line="240" w:lineRule="auto"/>
            </w:pPr>
            <w:r w:rsidRPr="008E2F65">
              <w:t>Снятие показателей приборов и лабораторного оборудования</w:t>
            </w:r>
          </w:p>
        </w:tc>
      </w:tr>
      <w:tr w:rsidR="000E6503" w:rsidRPr="008E2F65" w14:paraId="170D816C" w14:textId="77777777" w:rsidTr="001A511F">
        <w:trPr>
          <w:trHeight w:val="318"/>
          <w:jc w:val="center"/>
        </w:trPr>
        <w:tc>
          <w:tcPr>
            <w:tcW w:w="1266" w:type="pct"/>
            <w:vMerge/>
          </w:tcPr>
          <w:p w14:paraId="30865BCC" w14:textId="77777777" w:rsidR="000E6503" w:rsidRPr="008E2F65" w:rsidRDefault="000E6503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2D7C5D21" w14:textId="77777777" w:rsidR="000E6503" w:rsidRPr="008E2F65" w:rsidRDefault="00036876" w:rsidP="00ED77AA">
            <w:pPr>
              <w:suppressAutoHyphens/>
              <w:spacing w:after="0" w:line="240" w:lineRule="auto"/>
              <w:rPr>
                <w:bCs/>
              </w:rPr>
            </w:pPr>
            <w:r w:rsidRPr="008E2F65">
              <w:rPr>
                <w:bCs/>
              </w:rPr>
              <w:t>Учет расходования реактивов и материалов</w:t>
            </w:r>
          </w:p>
        </w:tc>
      </w:tr>
      <w:tr w:rsidR="000E6503" w:rsidRPr="008E2F65" w14:paraId="2A3D9F60" w14:textId="77777777" w:rsidTr="001A511F">
        <w:trPr>
          <w:trHeight w:val="198"/>
          <w:jc w:val="center"/>
        </w:trPr>
        <w:tc>
          <w:tcPr>
            <w:tcW w:w="1266" w:type="pct"/>
            <w:vMerge w:val="restart"/>
          </w:tcPr>
          <w:p w14:paraId="7C2ADC2E" w14:textId="77777777" w:rsidR="000E6503" w:rsidRPr="008E2F65" w:rsidRDefault="000E6503" w:rsidP="00ED77AA">
            <w:pPr>
              <w:suppressAutoHyphens/>
              <w:spacing w:after="0" w:line="240" w:lineRule="auto"/>
            </w:pPr>
            <w:r w:rsidRPr="008E2F65">
              <w:t>Необходимые умения</w:t>
            </w:r>
          </w:p>
        </w:tc>
        <w:tc>
          <w:tcPr>
            <w:tcW w:w="3734" w:type="pct"/>
          </w:tcPr>
          <w:p w14:paraId="134DC9A6" w14:textId="77777777" w:rsidR="000E6503" w:rsidRPr="008E2F65" w:rsidRDefault="00D73573" w:rsidP="00ED77AA">
            <w:pPr>
              <w:suppressAutoHyphens/>
              <w:spacing w:after="0" w:line="240" w:lineRule="auto"/>
            </w:pPr>
            <w:r w:rsidRPr="008E2F65">
              <w:t>Готовить посуду, реактивы,  приборы и лабораторное оборудование к проведению анализов.</w:t>
            </w:r>
          </w:p>
        </w:tc>
      </w:tr>
      <w:tr w:rsidR="000E6503" w:rsidRPr="008E2F65" w14:paraId="37D1095A" w14:textId="77777777" w:rsidTr="001A511F">
        <w:trPr>
          <w:trHeight w:val="198"/>
          <w:jc w:val="center"/>
        </w:trPr>
        <w:tc>
          <w:tcPr>
            <w:tcW w:w="1266" w:type="pct"/>
            <w:vMerge/>
          </w:tcPr>
          <w:p w14:paraId="1917F6F3" w14:textId="77777777" w:rsidR="000E6503" w:rsidRPr="008E2F65" w:rsidRDefault="000E6503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47699049" w14:textId="77777777" w:rsidR="000E6503" w:rsidRPr="008E2F65" w:rsidRDefault="001A511F" w:rsidP="00ED77AA">
            <w:pPr>
              <w:spacing w:after="0" w:line="240" w:lineRule="auto"/>
              <w:rPr>
                <w:shd w:val="clear" w:color="auto" w:fill="FFFFFF"/>
              </w:rPr>
            </w:pPr>
            <w:r w:rsidRPr="008E2F65">
              <w:rPr>
                <w:shd w:val="clear" w:color="auto" w:fill="FFFFFF"/>
              </w:rPr>
              <w:t>Диагностировать неисправности лабораторного оборудования</w:t>
            </w:r>
          </w:p>
        </w:tc>
      </w:tr>
      <w:tr w:rsidR="000E6503" w:rsidRPr="008E2F65" w14:paraId="6703815E" w14:textId="77777777" w:rsidTr="001A511F">
        <w:trPr>
          <w:trHeight w:val="426"/>
          <w:jc w:val="center"/>
        </w:trPr>
        <w:tc>
          <w:tcPr>
            <w:tcW w:w="1266" w:type="pct"/>
            <w:vMerge/>
          </w:tcPr>
          <w:p w14:paraId="69608A73" w14:textId="77777777" w:rsidR="000E6503" w:rsidRPr="008E2F65" w:rsidRDefault="000E6503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37AC45EE" w14:textId="77777777" w:rsidR="000E6503" w:rsidRPr="008E2F65" w:rsidRDefault="00036876" w:rsidP="00ED77AA">
            <w:pPr>
              <w:spacing w:after="0" w:line="240" w:lineRule="auto"/>
              <w:rPr>
                <w:shd w:val="clear" w:color="auto" w:fill="FFFFFF"/>
              </w:rPr>
            </w:pPr>
            <w:r w:rsidRPr="008E2F65">
              <w:t>Составлять заявки на химические реактивы, посуду, оборудование и другие материалы, необходимые для испытаний</w:t>
            </w:r>
          </w:p>
        </w:tc>
      </w:tr>
      <w:tr w:rsidR="00D73573" w:rsidRPr="008E2F65" w14:paraId="630EF82B" w14:textId="77777777" w:rsidTr="001A511F">
        <w:trPr>
          <w:trHeight w:val="426"/>
          <w:jc w:val="center"/>
        </w:trPr>
        <w:tc>
          <w:tcPr>
            <w:tcW w:w="1266" w:type="pct"/>
            <w:vMerge/>
          </w:tcPr>
          <w:p w14:paraId="0C86DF0C" w14:textId="77777777" w:rsidR="00D73573" w:rsidRPr="008E2F65" w:rsidRDefault="00D73573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2D27986A" w14:textId="77777777" w:rsidR="00D73573" w:rsidRPr="008E2F65" w:rsidRDefault="00D73573" w:rsidP="00ED77AA">
            <w:pPr>
              <w:spacing w:after="0" w:line="240" w:lineRule="auto"/>
            </w:pPr>
            <w:r w:rsidRPr="008E2F65">
              <w:t>Рассчитывать состав и необходимое количество расходных материалов для проведения лабораторных исследований</w:t>
            </w:r>
          </w:p>
        </w:tc>
      </w:tr>
      <w:tr w:rsidR="000E6503" w:rsidRPr="008E2F65" w14:paraId="2DEC83AE" w14:textId="77777777" w:rsidTr="001A511F">
        <w:trPr>
          <w:trHeight w:val="250"/>
          <w:jc w:val="center"/>
        </w:trPr>
        <w:tc>
          <w:tcPr>
            <w:tcW w:w="1266" w:type="pct"/>
            <w:vMerge/>
          </w:tcPr>
          <w:p w14:paraId="50536568" w14:textId="77777777" w:rsidR="000E6503" w:rsidRPr="008E2F65" w:rsidRDefault="000E6503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2A66342E" w14:textId="77777777" w:rsidR="000E6503" w:rsidRPr="008E2F65" w:rsidRDefault="000E6503" w:rsidP="00ED77AA">
            <w:pPr>
              <w:suppressAutoHyphens/>
              <w:spacing w:after="0" w:line="240" w:lineRule="auto"/>
            </w:pPr>
            <w:r w:rsidRPr="008E2F65">
              <w:t>Использовать средства индивидуальной защиты в процессе работы</w:t>
            </w:r>
          </w:p>
        </w:tc>
      </w:tr>
      <w:tr w:rsidR="000E6503" w:rsidRPr="008E2F65" w14:paraId="62307CD0" w14:textId="77777777" w:rsidTr="001A511F">
        <w:trPr>
          <w:trHeight w:val="426"/>
          <w:jc w:val="center"/>
        </w:trPr>
        <w:tc>
          <w:tcPr>
            <w:tcW w:w="1266" w:type="pct"/>
            <w:vMerge/>
          </w:tcPr>
          <w:p w14:paraId="6584822D" w14:textId="77777777" w:rsidR="000E6503" w:rsidRPr="008E2F65" w:rsidRDefault="000E6503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2782DBA1" w14:textId="77777777" w:rsidR="000E6503" w:rsidRPr="008E2F65" w:rsidRDefault="000E6503" w:rsidP="00ED77AA">
            <w:pPr>
              <w:suppressAutoHyphens/>
              <w:spacing w:after="0" w:line="240" w:lineRule="auto"/>
            </w:pPr>
            <w:r w:rsidRPr="008E2F65">
              <w:t>Пользоваться профессиональными компьютерными программами при обработке данных контрольно-измерительных приборов</w:t>
            </w:r>
            <w:r w:rsidR="00036876" w:rsidRPr="008E2F65">
              <w:t xml:space="preserve"> и лабораторного оборудования</w:t>
            </w:r>
          </w:p>
        </w:tc>
      </w:tr>
      <w:tr w:rsidR="000E6503" w:rsidRPr="008E2F65" w14:paraId="25DD3888" w14:textId="77777777" w:rsidTr="001A511F">
        <w:trPr>
          <w:trHeight w:val="252"/>
          <w:jc w:val="center"/>
        </w:trPr>
        <w:tc>
          <w:tcPr>
            <w:tcW w:w="1266" w:type="pct"/>
            <w:vMerge/>
          </w:tcPr>
          <w:p w14:paraId="793122C8" w14:textId="77777777" w:rsidR="000E6503" w:rsidRPr="008E2F65" w:rsidRDefault="000E6503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6D105015" w14:textId="77777777" w:rsidR="000E6503" w:rsidRPr="008E2F65" w:rsidRDefault="000E6503" w:rsidP="00ED77AA">
            <w:pPr>
              <w:suppressAutoHyphens/>
              <w:spacing w:after="0" w:line="240" w:lineRule="auto"/>
            </w:pPr>
            <w:r w:rsidRPr="008E2F65">
              <w:t xml:space="preserve">Вести и составлять необходимую документацию по </w:t>
            </w:r>
            <w:r w:rsidR="00036876" w:rsidRPr="008E2F65">
              <w:t>подготовке лабораторного оборудования и расходных материалов</w:t>
            </w:r>
          </w:p>
        </w:tc>
      </w:tr>
      <w:tr w:rsidR="000E6503" w:rsidRPr="008E2F65" w14:paraId="251E61F4" w14:textId="77777777" w:rsidTr="001A511F">
        <w:trPr>
          <w:trHeight w:val="355"/>
          <w:jc w:val="center"/>
        </w:trPr>
        <w:tc>
          <w:tcPr>
            <w:tcW w:w="1266" w:type="pct"/>
            <w:vMerge w:val="restart"/>
          </w:tcPr>
          <w:p w14:paraId="32CE7979" w14:textId="77777777" w:rsidR="000E6503" w:rsidRPr="008E2F65" w:rsidRDefault="000E6503" w:rsidP="00ED77AA">
            <w:pPr>
              <w:suppressAutoHyphens/>
              <w:spacing w:after="0" w:line="240" w:lineRule="auto"/>
              <w:rPr>
                <w:lang w:val="en-US"/>
              </w:rPr>
            </w:pPr>
            <w:proofErr w:type="spellStart"/>
            <w:r w:rsidRPr="008E2F65">
              <w:rPr>
                <w:lang w:val="en-US"/>
              </w:rPr>
              <w:t>Необходимые</w:t>
            </w:r>
            <w:proofErr w:type="spellEnd"/>
            <w:r w:rsidRPr="008E2F65">
              <w:rPr>
                <w:lang w:val="en-US"/>
              </w:rPr>
              <w:t xml:space="preserve"> </w:t>
            </w:r>
            <w:proofErr w:type="spellStart"/>
            <w:r w:rsidRPr="008E2F65">
              <w:rPr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14:paraId="3616D60C" w14:textId="77777777" w:rsidR="000E6503" w:rsidRPr="008E2F65" w:rsidRDefault="00D73573" w:rsidP="00ED77AA">
            <w:pPr>
              <w:spacing w:after="0" w:line="240" w:lineRule="auto"/>
            </w:pPr>
            <w:r w:rsidRPr="008E2F65">
              <w:t>Виды, устройство и принципы работы лабораторного оборудования</w:t>
            </w:r>
          </w:p>
        </w:tc>
      </w:tr>
      <w:tr w:rsidR="000E6503" w:rsidRPr="008E2F65" w14:paraId="6524A283" w14:textId="77777777" w:rsidTr="001A511F">
        <w:trPr>
          <w:trHeight w:val="355"/>
          <w:jc w:val="center"/>
        </w:trPr>
        <w:tc>
          <w:tcPr>
            <w:tcW w:w="1266" w:type="pct"/>
            <w:vMerge/>
          </w:tcPr>
          <w:p w14:paraId="19A08E15" w14:textId="77777777" w:rsidR="000E6503" w:rsidRPr="008E2F65" w:rsidRDefault="000E6503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3F777732" w14:textId="77777777" w:rsidR="000E6503" w:rsidRPr="008E2F65" w:rsidRDefault="00D73573" w:rsidP="00ED77AA">
            <w:pPr>
              <w:suppressAutoHyphens/>
              <w:spacing w:after="0" w:line="240" w:lineRule="auto"/>
            </w:pPr>
            <w:r w:rsidRPr="008E2F65">
              <w:t>Виды неисправностей лабораторного оборудования, методы и способы их устранения</w:t>
            </w:r>
          </w:p>
        </w:tc>
      </w:tr>
      <w:tr w:rsidR="000E6503" w:rsidRPr="008E2F65" w14:paraId="4344BC98" w14:textId="77777777" w:rsidTr="001A511F">
        <w:trPr>
          <w:trHeight w:val="355"/>
          <w:jc w:val="center"/>
        </w:trPr>
        <w:tc>
          <w:tcPr>
            <w:tcW w:w="1266" w:type="pct"/>
            <w:vMerge/>
          </w:tcPr>
          <w:p w14:paraId="497B6444" w14:textId="77777777" w:rsidR="000E6503" w:rsidRPr="008E2F65" w:rsidRDefault="000E6503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1DC25507" w14:textId="77777777" w:rsidR="000E6503" w:rsidRPr="008E2F65" w:rsidRDefault="00D73573" w:rsidP="00ED77AA">
            <w:pPr>
              <w:spacing w:after="0" w:line="240" w:lineRule="auto"/>
            </w:pPr>
            <w:r w:rsidRPr="008E2F65">
              <w:t>Нормы расходных материалов при проведении лабораторных анализов разных видов</w:t>
            </w:r>
          </w:p>
        </w:tc>
      </w:tr>
      <w:tr w:rsidR="000E6503" w:rsidRPr="008E2F65" w14:paraId="75229350" w14:textId="77777777" w:rsidTr="001A511F">
        <w:trPr>
          <w:trHeight w:val="225"/>
          <w:jc w:val="center"/>
        </w:trPr>
        <w:tc>
          <w:tcPr>
            <w:tcW w:w="1266" w:type="pct"/>
            <w:vMerge/>
          </w:tcPr>
          <w:p w14:paraId="3F03DEE6" w14:textId="77777777" w:rsidR="000E6503" w:rsidRPr="008E2F65" w:rsidRDefault="000E6503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128AE291" w14:textId="77777777" w:rsidR="000E6503" w:rsidRPr="008E2F65" w:rsidRDefault="00D73573" w:rsidP="00ED77AA">
            <w:pPr>
              <w:suppressAutoHyphens/>
              <w:spacing w:after="0" w:line="240" w:lineRule="auto"/>
            </w:pPr>
            <w:r w:rsidRPr="008E2F65">
              <w:t>Методы и средства санитарной обработки лабораторного оборудования и помещения лаборатории</w:t>
            </w:r>
          </w:p>
        </w:tc>
      </w:tr>
      <w:tr w:rsidR="000E6503" w:rsidRPr="008E2F65" w14:paraId="11CAEA73" w14:textId="77777777" w:rsidTr="001A511F">
        <w:trPr>
          <w:trHeight w:val="326"/>
          <w:jc w:val="center"/>
        </w:trPr>
        <w:tc>
          <w:tcPr>
            <w:tcW w:w="1266" w:type="pct"/>
            <w:vMerge/>
          </w:tcPr>
          <w:p w14:paraId="4A7A5E92" w14:textId="77777777" w:rsidR="000E6503" w:rsidRPr="008E2F65" w:rsidRDefault="000E6503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538AE047" w14:textId="77777777" w:rsidR="000E6503" w:rsidRPr="008E2F65" w:rsidRDefault="00D73573" w:rsidP="00ED77AA">
            <w:pPr>
              <w:suppressAutoHyphens/>
              <w:spacing w:after="0" w:line="240" w:lineRule="auto"/>
            </w:pPr>
            <w:r w:rsidRPr="008E2F65">
              <w:t xml:space="preserve">Требования охраны труда, санитарной и пожарной безопасности при </w:t>
            </w:r>
            <w:r w:rsidRPr="008E2F65">
              <w:lastRenderedPageBreak/>
              <w:t>работе с лабораторным оборудованием</w:t>
            </w:r>
          </w:p>
        </w:tc>
      </w:tr>
      <w:tr w:rsidR="000E6503" w:rsidRPr="008E2F65" w14:paraId="24C9B270" w14:textId="77777777" w:rsidTr="001A511F">
        <w:trPr>
          <w:trHeight w:val="326"/>
          <w:jc w:val="center"/>
        </w:trPr>
        <w:tc>
          <w:tcPr>
            <w:tcW w:w="1266" w:type="pct"/>
            <w:vMerge/>
          </w:tcPr>
          <w:p w14:paraId="3090EB69" w14:textId="77777777" w:rsidR="000E6503" w:rsidRPr="008E2F65" w:rsidRDefault="000E6503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42A3E65F" w14:textId="77777777" w:rsidR="000E6503" w:rsidRPr="008E2F65" w:rsidRDefault="00D73573" w:rsidP="00ED77AA">
            <w:pPr>
              <w:suppressAutoHyphens/>
              <w:spacing w:after="0" w:line="240" w:lineRule="auto"/>
            </w:pPr>
            <w:r w:rsidRPr="008E2F65">
              <w:t>Стандарты, технические условия, положения, методики, инструкции и другие документы по проведению лабораторных анализов и испытаний</w:t>
            </w:r>
          </w:p>
        </w:tc>
      </w:tr>
      <w:tr w:rsidR="000E6503" w:rsidRPr="008E2F65" w14:paraId="30BCA77B" w14:textId="77777777" w:rsidTr="001A511F">
        <w:trPr>
          <w:trHeight w:val="326"/>
          <w:jc w:val="center"/>
        </w:trPr>
        <w:tc>
          <w:tcPr>
            <w:tcW w:w="1266" w:type="pct"/>
            <w:vMerge/>
          </w:tcPr>
          <w:p w14:paraId="68CF4A0D" w14:textId="77777777" w:rsidR="000E6503" w:rsidRPr="008E2F65" w:rsidRDefault="000E6503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7358CCFB" w14:textId="77777777" w:rsidR="000E6503" w:rsidRPr="008E2F65" w:rsidRDefault="001A511F" w:rsidP="00ED77AA">
            <w:pPr>
              <w:suppressAutoHyphens/>
              <w:spacing w:after="0" w:line="240" w:lineRule="auto"/>
            </w:pPr>
            <w:r w:rsidRPr="008E2F65">
              <w:t>Формы учетных документов, порядок и сроки составления отчетности</w:t>
            </w:r>
            <w:r w:rsidR="00D73573" w:rsidRPr="008E2F65">
              <w:t xml:space="preserve"> при работе с лабораторным оборудованием</w:t>
            </w:r>
          </w:p>
        </w:tc>
      </w:tr>
      <w:tr w:rsidR="000E6503" w:rsidRPr="008E2F65" w14:paraId="170C5213" w14:textId="77777777" w:rsidTr="001A511F">
        <w:trPr>
          <w:trHeight w:val="326"/>
          <w:jc w:val="center"/>
        </w:trPr>
        <w:tc>
          <w:tcPr>
            <w:tcW w:w="1266" w:type="pct"/>
            <w:vMerge/>
          </w:tcPr>
          <w:p w14:paraId="5071DB8B" w14:textId="77777777" w:rsidR="000E6503" w:rsidRPr="008E2F65" w:rsidRDefault="000E6503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3B0056BD" w14:textId="77777777" w:rsidR="000E6503" w:rsidRPr="008E2F65" w:rsidRDefault="000E6503" w:rsidP="00ED77AA">
            <w:pPr>
              <w:suppressAutoHyphens/>
              <w:spacing w:after="0" w:line="240" w:lineRule="auto"/>
            </w:pPr>
            <w:r w:rsidRPr="008E2F65">
              <w:t xml:space="preserve">Документооборот </w:t>
            </w:r>
            <w:r w:rsidR="001A511F" w:rsidRPr="008E2F65">
              <w:t>по подготовке лабораторного оборудования и расходных материалов</w:t>
            </w:r>
          </w:p>
        </w:tc>
      </w:tr>
      <w:tr w:rsidR="000E6503" w:rsidRPr="008E2F65" w14:paraId="10F12E00" w14:textId="77777777" w:rsidTr="001A511F">
        <w:trPr>
          <w:trHeight w:val="206"/>
          <w:jc w:val="center"/>
        </w:trPr>
        <w:tc>
          <w:tcPr>
            <w:tcW w:w="1266" w:type="pct"/>
          </w:tcPr>
          <w:p w14:paraId="4EB56C55" w14:textId="77777777" w:rsidR="000E6503" w:rsidRPr="008E2F65" w:rsidRDefault="000E6503" w:rsidP="00ED77AA">
            <w:pPr>
              <w:suppressAutoHyphens/>
              <w:spacing w:after="0" w:line="240" w:lineRule="auto"/>
              <w:rPr>
                <w:lang w:val="en-US"/>
              </w:rPr>
            </w:pPr>
            <w:proofErr w:type="spellStart"/>
            <w:r w:rsidRPr="008E2F65">
              <w:rPr>
                <w:lang w:val="en-US"/>
              </w:rPr>
              <w:t>Другие</w:t>
            </w:r>
            <w:proofErr w:type="spellEnd"/>
            <w:r w:rsidRPr="008E2F65">
              <w:rPr>
                <w:lang w:val="en-US"/>
              </w:rPr>
              <w:t xml:space="preserve"> </w:t>
            </w:r>
            <w:proofErr w:type="spellStart"/>
            <w:r w:rsidRPr="008E2F65">
              <w:rPr>
                <w:lang w:val="en-US"/>
              </w:rPr>
              <w:t>характеристики</w:t>
            </w:r>
            <w:proofErr w:type="spellEnd"/>
            <w:r w:rsidRPr="008E2F65">
              <w:rPr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14:paraId="2109D305" w14:textId="77777777" w:rsidR="000E6503" w:rsidRPr="008E2F65" w:rsidRDefault="000E6503" w:rsidP="00ED77AA">
            <w:pPr>
              <w:suppressAutoHyphens/>
              <w:spacing w:after="0" w:line="240" w:lineRule="auto"/>
              <w:jc w:val="both"/>
            </w:pPr>
            <w:r w:rsidRPr="008E2F65">
              <w:t>-</w:t>
            </w:r>
          </w:p>
        </w:tc>
      </w:tr>
    </w:tbl>
    <w:p w14:paraId="0F7E7EE9" w14:textId="77777777" w:rsidR="000E6503" w:rsidRPr="008E2F65" w:rsidRDefault="000E6503" w:rsidP="00ED77AA">
      <w:pPr>
        <w:pStyle w:val="Norm"/>
        <w:rPr>
          <w:b/>
          <w:bCs/>
        </w:rPr>
      </w:pPr>
    </w:p>
    <w:p w14:paraId="02D75A02" w14:textId="77777777" w:rsidR="00DE607E" w:rsidRPr="008E2F65" w:rsidRDefault="00DE607E" w:rsidP="00ED77AA">
      <w:pPr>
        <w:pStyle w:val="Norm"/>
        <w:rPr>
          <w:b/>
          <w:bCs/>
        </w:rPr>
      </w:pPr>
    </w:p>
    <w:p w14:paraId="1AA4BC65" w14:textId="77777777" w:rsidR="00602632" w:rsidRPr="008E2F65" w:rsidRDefault="00602632" w:rsidP="00ED77AA">
      <w:pPr>
        <w:pStyle w:val="Norm"/>
        <w:rPr>
          <w:b/>
          <w:bCs/>
        </w:rPr>
      </w:pPr>
      <w:r w:rsidRPr="008E2F65">
        <w:rPr>
          <w:b/>
          <w:bCs/>
        </w:rPr>
        <w:t>3.2.2. Трудовая функция</w:t>
      </w:r>
    </w:p>
    <w:p w14:paraId="3CDC34FA" w14:textId="77777777" w:rsidR="00D73573" w:rsidRPr="008E2F65" w:rsidRDefault="00D73573" w:rsidP="00ED77AA">
      <w:pPr>
        <w:pStyle w:val="Norm"/>
        <w:rPr>
          <w:b/>
          <w:bCs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835"/>
        <w:gridCol w:w="905"/>
        <w:gridCol w:w="1740"/>
        <w:gridCol w:w="580"/>
      </w:tblGrid>
      <w:tr w:rsidR="00D73573" w:rsidRPr="008E2F65" w14:paraId="714B3B1F" w14:textId="77777777" w:rsidTr="00E3202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6E933D5" w14:textId="77777777" w:rsidR="00D73573" w:rsidRPr="008E2F65" w:rsidRDefault="00D73573" w:rsidP="00ED77AA">
            <w:pPr>
              <w:suppressAutoHyphens/>
              <w:spacing w:after="0" w:line="240" w:lineRule="auto"/>
            </w:pPr>
            <w:r w:rsidRPr="008E2F65"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766A7E" w14:textId="77777777" w:rsidR="00D73573" w:rsidRPr="008E2F65" w:rsidRDefault="00D73573" w:rsidP="008035D8">
            <w:pPr>
              <w:suppressAutoHyphens/>
              <w:spacing w:after="0" w:line="240" w:lineRule="auto"/>
            </w:pPr>
            <w:r w:rsidRPr="008E2F65">
              <w:t>Проведение лабораторных исследований  сырья</w:t>
            </w:r>
            <w:r w:rsidR="008035D8" w:rsidRPr="008E2F65">
              <w:t>, полуфабрикатов и готовой продукции на всех этапах технологического цикла производства молочной продукции</w:t>
            </w:r>
          </w:p>
        </w:tc>
        <w:tc>
          <w:tcPr>
            <w:tcW w:w="83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8E01DC5" w14:textId="77777777" w:rsidR="00D73573" w:rsidRPr="008E2F65" w:rsidRDefault="00D73573" w:rsidP="00ED77AA">
            <w:pPr>
              <w:suppressAutoHyphens/>
              <w:spacing w:after="0" w:line="240" w:lineRule="auto"/>
            </w:pPr>
            <w:r w:rsidRPr="008E2F65">
              <w:t>Код</w:t>
            </w:r>
          </w:p>
        </w:tc>
        <w:tc>
          <w:tcPr>
            <w:tcW w:w="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E2D8AC" w14:textId="77777777" w:rsidR="00D73573" w:rsidRPr="008E2F65" w:rsidRDefault="00D73573" w:rsidP="00ED77AA">
            <w:pPr>
              <w:suppressAutoHyphens/>
              <w:spacing w:after="0" w:line="240" w:lineRule="auto"/>
            </w:pPr>
            <w:r w:rsidRPr="008E2F65">
              <w:t>В</w:t>
            </w:r>
            <w:r w:rsidRPr="008E2F65">
              <w:rPr>
                <w:lang w:val="en-US"/>
              </w:rPr>
              <w:t>/0</w:t>
            </w:r>
            <w:r w:rsidRPr="008E2F65">
              <w:t>2</w:t>
            </w:r>
            <w:r w:rsidRPr="008E2F65">
              <w:rPr>
                <w:lang w:val="en-US"/>
              </w:rPr>
              <w:t>.</w:t>
            </w:r>
            <w:r w:rsidRPr="008E2F65"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19F0A9C" w14:textId="77777777" w:rsidR="00D73573" w:rsidRPr="008E2F65" w:rsidRDefault="00D73573" w:rsidP="00ED77AA">
            <w:pPr>
              <w:suppressAutoHyphens/>
              <w:spacing w:after="0" w:line="240" w:lineRule="auto"/>
              <w:rPr>
                <w:vertAlign w:val="superscript"/>
              </w:rPr>
            </w:pPr>
            <w:r w:rsidRPr="008E2F65"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66F17D" w14:textId="77777777" w:rsidR="00D73573" w:rsidRPr="008E2F65" w:rsidRDefault="00D73573" w:rsidP="00ED77AA">
            <w:pPr>
              <w:suppressAutoHyphens/>
              <w:spacing w:after="0" w:line="240" w:lineRule="auto"/>
              <w:jc w:val="center"/>
            </w:pPr>
            <w:r w:rsidRPr="008E2F65">
              <w:t>4</w:t>
            </w:r>
          </w:p>
        </w:tc>
      </w:tr>
    </w:tbl>
    <w:p w14:paraId="6E28180F" w14:textId="77777777" w:rsidR="00D73573" w:rsidRPr="008E2F65" w:rsidRDefault="00D73573" w:rsidP="00ED77AA">
      <w:pPr>
        <w:pStyle w:val="Norm"/>
        <w:rPr>
          <w:b/>
          <w:bCs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4"/>
        <w:gridCol w:w="1220"/>
        <w:gridCol w:w="603"/>
        <w:gridCol w:w="1877"/>
        <w:gridCol w:w="604"/>
        <w:gridCol w:w="1273"/>
        <w:gridCol w:w="2240"/>
      </w:tblGrid>
      <w:tr w:rsidR="00D73573" w:rsidRPr="008E2F65" w14:paraId="64728EA3" w14:textId="77777777" w:rsidTr="00767EB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32FE4C6" w14:textId="77777777" w:rsidR="00D73573" w:rsidRPr="008E2F65" w:rsidRDefault="00D73573" w:rsidP="00ED77AA">
            <w:pPr>
              <w:suppressAutoHyphens/>
              <w:spacing w:after="0" w:line="240" w:lineRule="auto"/>
            </w:pPr>
            <w:r w:rsidRPr="008E2F65"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F683402" w14:textId="77777777" w:rsidR="00D73573" w:rsidRPr="008E2F65" w:rsidRDefault="00D73573" w:rsidP="00ED77AA">
            <w:pPr>
              <w:suppressAutoHyphens/>
              <w:spacing w:after="0" w:line="240" w:lineRule="auto"/>
            </w:pPr>
            <w:r w:rsidRPr="008E2F65"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9FED6B" w14:textId="77777777" w:rsidR="00D73573" w:rsidRPr="008E2F65" w:rsidRDefault="00D73573" w:rsidP="00ED77AA">
            <w:pPr>
              <w:suppressAutoHyphens/>
              <w:spacing w:after="0" w:line="240" w:lineRule="auto"/>
            </w:pPr>
            <w:r w:rsidRPr="008E2F65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16400A8" w14:textId="77777777" w:rsidR="00D73573" w:rsidRPr="008E2F65" w:rsidRDefault="00D73573" w:rsidP="00ED77AA">
            <w:pPr>
              <w:suppressAutoHyphens/>
              <w:spacing w:after="0" w:line="240" w:lineRule="auto"/>
            </w:pPr>
            <w:r w:rsidRPr="008E2F65"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79FE42" w14:textId="77777777" w:rsidR="00D73573" w:rsidRPr="008E2F65" w:rsidRDefault="00D73573" w:rsidP="00ED77AA">
            <w:pPr>
              <w:suppressAutoHyphens/>
              <w:spacing w:after="0" w:line="240" w:lineRule="auto"/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1BD98E" w14:textId="77777777" w:rsidR="00D73573" w:rsidRPr="008E2F65" w:rsidRDefault="00D73573" w:rsidP="00ED77AA">
            <w:pPr>
              <w:suppressAutoHyphens/>
              <w:spacing w:after="0" w:line="240" w:lineRule="auto"/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760389" w14:textId="77777777" w:rsidR="00D73573" w:rsidRPr="008E2F65" w:rsidRDefault="00D73573" w:rsidP="00ED77AA">
            <w:pPr>
              <w:suppressAutoHyphens/>
              <w:spacing w:after="0" w:line="240" w:lineRule="auto"/>
            </w:pPr>
          </w:p>
        </w:tc>
      </w:tr>
      <w:tr w:rsidR="00D73573" w:rsidRPr="008E2F65" w14:paraId="7CB82718" w14:textId="77777777" w:rsidTr="00767EB8">
        <w:trPr>
          <w:jc w:val="center"/>
        </w:trPr>
        <w:tc>
          <w:tcPr>
            <w:tcW w:w="1266" w:type="pct"/>
            <w:vAlign w:val="center"/>
          </w:tcPr>
          <w:p w14:paraId="19D6E453" w14:textId="77777777" w:rsidR="00D73573" w:rsidRPr="008E2F65" w:rsidRDefault="00D73573" w:rsidP="00ED77AA">
            <w:pPr>
              <w:suppressAutoHyphens/>
              <w:spacing w:after="0" w:line="240" w:lineRule="auto"/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4020736" w14:textId="77777777" w:rsidR="00D73573" w:rsidRPr="008E2F65" w:rsidRDefault="00D73573" w:rsidP="00ED77AA">
            <w:pPr>
              <w:suppressAutoHyphens/>
              <w:spacing w:after="0" w:line="240" w:lineRule="auto"/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CDB9243" w14:textId="77777777" w:rsidR="00D73573" w:rsidRPr="008E2F65" w:rsidRDefault="00D73573" w:rsidP="00ED77AA">
            <w:pPr>
              <w:suppressAutoHyphens/>
              <w:spacing w:after="0" w:line="240" w:lineRule="auto"/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E86E08B" w14:textId="77777777" w:rsidR="00D73573" w:rsidRPr="008E2F65" w:rsidRDefault="00D73573" w:rsidP="00ED77AA">
            <w:pPr>
              <w:suppressAutoHyphens/>
              <w:spacing w:after="0" w:line="240" w:lineRule="auto"/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76103EC" w14:textId="77777777" w:rsidR="00D73573" w:rsidRPr="008E2F65" w:rsidRDefault="00D73573" w:rsidP="00ED77AA">
            <w:pPr>
              <w:suppressAutoHyphens/>
              <w:spacing w:after="0" w:line="240" w:lineRule="auto"/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FE03CE4" w14:textId="77777777" w:rsidR="00D73573" w:rsidRPr="008E2F65" w:rsidRDefault="00D73573" w:rsidP="00ED77AA">
            <w:pPr>
              <w:suppressAutoHyphens/>
              <w:spacing w:after="0" w:line="240" w:lineRule="auto"/>
              <w:jc w:val="center"/>
            </w:pPr>
            <w:r w:rsidRPr="008E2F65"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688CCD98" w14:textId="77777777" w:rsidR="00D73573" w:rsidRPr="008E2F65" w:rsidRDefault="00D73573" w:rsidP="00ED77AA">
            <w:pPr>
              <w:suppressAutoHyphens/>
              <w:spacing w:after="0" w:line="240" w:lineRule="auto"/>
              <w:jc w:val="center"/>
            </w:pPr>
            <w:r w:rsidRPr="008E2F65">
              <w:t>Регистрационный номер профессионального стандарта</w:t>
            </w:r>
          </w:p>
        </w:tc>
      </w:tr>
    </w:tbl>
    <w:p w14:paraId="3FC0AC9E" w14:textId="77777777" w:rsidR="00D73573" w:rsidRPr="008E2F65" w:rsidRDefault="00D73573" w:rsidP="00ED77AA">
      <w:pPr>
        <w:pStyle w:val="Norm"/>
        <w:rPr>
          <w:b/>
          <w:bCs/>
        </w:rPr>
      </w:pPr>
    </w:p>
    <w:p w14:paraId="5DAB0EA0" w14:textId="77777777" w:rsidR="000E6503" w:rsidRPr="008E2F65" w:rsidRDefault="000E6503" w:rsidP="00ED77AA">
      <w:pPr>
        <w:pStyle w:val="Norm"/>
        <w:rPr>
          <w:b/>
          <w:bCs/>
        </w:rPr>
      </w:pPr>
    </w:p>
    <w:p w14:paraId="065CF92E" w14:textId="77777777" w:rsidR="00D73573" w:rsidRPr="008E2F65" w:rsidRDefault="00D73573" w:rsidP="00ED77AA">
      <w:pPr>
        <w:pStyle w:val="Norm"/>
        <w:rPr>
          <w:b/>
          <w:bCs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687B30" w:rsidRPr="008E2F65" w14:paraId="14DF5E97" w14:textId="77777777" w:rsidTr="00AC5F2C">
        <w:trPr>
          <w:trHeight w:val="637"/>
          <w:jc w:val="center"/>
        </w:trPr>
        <w:tc>
          <w:tcPr>
            <w:tcW w:w="1266" w:type="pct"/>
            <w:vMerge w:val="restart"/>
          </w:tcPr>
          <w:p w14:paraId="37D00026" w14:textId="77777777" w:rsidR="00687B30" w:rsidRPr="008E2F65" w:rsidRDefault="00687B30" w:rsidP="00ED77AA">
            <w:pPr>
              <w:suppressAutoHyphens/>
              <w:spacing w:after="0" w:line="240" w:lineRule="auto"/>
            </w:pPr>
            <w:proofErr w:type="spellStart"/>
            <w:r w:rsidRPr="008E2F65">
              <w:rPr>
                <w:lang w:val="en-US"/>
              </w:rPr>
              <w:t>Трудовые</w:t>
            </w:r>
            <w:proofErr w:type="spellEnd"/>
            <w:r w:rsidRPr="008E2F65">
              <w:rPr>
                <w:lang w:val="en-US"/>
              </w:rPr>
              <w:t xml:space="preserve"> </w:t>
            </w:r>
            <w:proofErr w:type="spellStart"/>
            <w:r w:rsidRPr="008E2F65">
              <w:rPr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14:paraId="41A2929D" w14:textId="77777777" w:rsidR="00687B30" w:rsidRPr="008E2F65" w:rsidRDefault="00687B30" w:rsidP="00AC5F2C">
            <w:pPr>
              <w:spacing w:after="0" w:line="240" w:lineRule="auto"/>
            </w:pPr>
            <w:r w:rsidRPr="008E2F65">
              <w:t>Прием и отбор проб сырья и молочной продукции, поступивших в лабораторию, в соответствии с нормативной и технической документацией</w:t>
            </w:r>
          </w:p>
        </w:tc>
      </w:tr>
      <w:tr w:rsidR="00C64C24" w:rsidRPr="008E2F65" w14:paraId="43C5F0B9" w14:textId="77777777" w:rsidTr="00767EB8">
        <w:trPr>
          <w:trHeight w:val="426"/>
          <w:jc w:val="center"/>
        </w:trPr>
        <w:tc>
          <w:tcPr>
            <w:tcW w:w="1266" w:type="pct"/>
            <w:vMerge/>
          </w:tcPr>
          <w:p w14:paraId="583C7A41" w14:textId="77777777" w:rsidR="00C64C24" w:rsidRPr="008E2F65" w:rsidRDefault="00C64C24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232B00AF" w14:textId="77777777" w:rsidR="00C64C24" w:rsidRPr="008E2F65" w:rsidRDefault="00C64C24" w:rsidP="00687B30">
            <w:pPr>
              <w:spacing w:after="0" w:line="240" w:lineRule="auto"/>
            </w:pPr>
            <w:r w:rsidRPr="008E2F65">
              <w:t xml:space="preserve">Выполнение качественных и количественных анализов  по органолептическому, физико-химическому и микробиологическому  контролю  качества сырья с применением </w:t>
            </w:r>
            <w:r w:rsidR="00687B30" w:rsidRPr="008E2F65">
              <w:t xml:space="preserve">органолептических, </w:t>
            </w:r>
            <w:r w:rsidRPr="008E2F65">
              <w:t xml:space="preserve">химических, физико-химических методов и микробиологических методов на соответствие требованиям производства </w:t>
            </w:r>
            <w:r w:rsidR="00CA6737" w:rsidRPr="008E2F65">
              <w:t xml:space="preserve">молочной </w:t>
            </w:r>
            <w:r w:rsidRPr="008E2F65">
              <w:t>продукции</w:t>
            </w:r>
          </w:p>
        </w:tc>
      </w:tr>
      <w:tr w:rsidR="00C64C24" w:rsidRPr="008E2F65" w14:paraId="698F5ECA" w14:textId="77777777" w:rsidTr="00767EB8">
        <w:trPr>
          <w:trHeight w:val="426"/>
          <w:jc w:val="center"/>
        </w:trPr>
        <w:tc>
          <w:tcPr>
            <w:tcW w:w="1266" w:type="pct"/>
            <w:vMerge/>
          </w:tcPr>
          <w:p w14:paraId="1BB0B70F" w14:textId="77777777" w:rsidR="00C64C24" w:rsidRPr="008E2F65" w:rsidRDefault="00C64C24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656B89B9" w14:textId="77777777" w:rsidR="00C64C24" w:rsidRPr="008E2F65" w:rsidRDefault="00C64C24" w:rsidP="00687B30">
            <w:pPr>
              <w:spacing w:after="0" w:line="240" w:lineRule="auto"/>
            </w:pPr>
            <w:r w:rsidRPr="008E2F65">
              <w:t xml:space="preserve">Анализ причин отклонений параметров качества </w:t>
            </w:r>
            <w:r w:rsidR="00CA6737" w:rsidRPr="008E2F65">
              <w:t xml:space="preserve">молочного </w:t>
            </w:r>
            <w:r w:rsidRPr="008E2F65">
              <w:t>сырья</w:t>
            </w:r>
          </w:p>
        </w:tc>
      </w:tr>
      <w:tr w:rsidR="00C64C24" w:rsidRPr="008E2F65" w14:paraId="2D7B8616" w14:textId="77777777" w:rsidTr="00767EB8">
        <w:trPr>
          <w:trHeight w:val="426"/>
          <w:jc w:val="center"/>
        </w:trPr>
        <w:tc>
          <w:tcPr>
            <w:tcW w:w="1266" w:type="pct"/>
            <w:vMerge/>
          </w:tcPr>
          <w:p w14:paraId="3C344A64" w14:textId="77777777" w:rsidR="00C64C24" w:rsidRPr="008E2F65" w:rsidRDefault="00C64C24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3D16C475" w14:textId="77777777" w:rsidR="00C64C24" w:rsidRPr="008E2F65" w:rsidRDefault="00C64C24" w:rsidP="00687B30">
            <w:pPr>
              <w:spacing w:after="0" w:line="240" w:lineRule="auto"/>
            </w:pPr>
            <w:r w:rsidRPr="008E2F65">
              <w:t xml:space="preserve">Анализ поставщиков </w:t>
            </w:r>
            <w:r w:rsidR="00CA6737" w:rsidRPr="008E2F65">
              <w:t xml:space="preserve">молочного </w:t>
            </w:r>
            <w:r w:rsidRPr="008E2F65">
              <w:t>сырья</w:t>
            </w:r>
          </w:p>
        </w:tc>
      </w:tr>
      <w:tr w:rsidR="00C64C24" w:rsidRPr="008E2F65" w14:paraId="05E3EF53" w14:textId="77777777" w:rsidTr="00767EB8">
        <w:trPr>
          <w:trHeight w:val="426"/>
          <w:jc w:val="center"/>
        </w:trPr>
        <w:tc>
          <w:tcPr>
            <w:tcW w:w="1266" w:type="pct"/>
            <w:vMerge/>
          </w:tcPr>
          <w:p w14:paraId="76D3BBB4" w14:textId="77777777" w:rsidR="00C64C24" w:rsidRPr="008E2F65" w:rsidRDefault="00C64C24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33D4CDB2" w14:textId="77777777" w:rsidR="00C64C24" w:rsidRPr="008E2F65" w:rsidRDefault="00C64C24" w:rsidP="00ED77AA">
            <w:pPr>
              <w:spacing w:after="0" w:line="240" w:lineRule="auto"/>
            </w:pPr>
            <w:r w:rsidRPr="008E2F65">
              <w:t>Составление учетно-отчетной документации и ведение регистрационных форм при проведении лабораторных исследований и отбраковке</w:t>
            </w:r>
            <w:r w:rsidR="00687B30" w:rsidRPr="008E2F65">
              <w:t xml:space="preserve"> молочной продукции</w:t>
            </w:r>
          </w:p>
        </w:tc>
      </w:tr>
      <w:tr w:rsidR="00D73573" w:rsidRPr="008E2F65" w14:paraId="6E2D5552" w14:textId="77777777" w:rsidTr="00767EB8">
        <w:trPr>
          <w:trHeight w:val="426"/>
          <w:jc w:val="center"/>
        </w:trPr>
        <w:tc>
          <w:tcPr>
            <w:tcW w:w="1266" w:type="pct"/>
            <w:vMerge w:val="restart"/>
          </w:tcPr>
          <w:p w14:paraId="1460E579" w14:textId="77777777" w:rsidR="00D73573" w:rsidRPr="008E2F65" w:rsidRDefault="00D73573" w:rsidP="00ED77AA">
            <w:pPr>
              <w:suppressAutoHyphens/>
              <w:spacing w:after="0" w:line="240" w:lineRule="auto"/>
              <w:rPr>
                <w:lang w:val="en-US"/>
              </w:rPr>
            </w:pPr>
            <w:proofErr w:type="spellStart"/>
            <w:r w:rsidRPr="008E2F65">
              <w:rPr>
                <w:lang w:val="en-US"/>
              </w:rPr>
              <w:t>Необходимые</w:t>
            </w:r>
            <w:proofErr w:type="spellEnd"/>
            <w:r w:rsidRPr="008E2F65">
              <w:rPr>
                <w:lang w:val="en-US"/>
              </w:rPr>
              <w:t xml:space="preserve"> </w:t>
            </w:r>
            <w:proofErr w:type="spellStart"/>
            <w:r w:rsidRPr="008E2F65">
              <w:rPr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14:paraId="64500DC6" w14:textId="77777777" w:rsidR="00D73573" w:rsidRPr="008E2F65" w:rsidRDefault="00B43B2F" w:rsidP="00751D43">
            <w:pPr>
              <w:spacing w:after="0" w:line="240" w:lineRule="auto"/>
            </w:pPr>
            <w:r w:rsidRPr="008E2F65">
              <w:t>Отбирать, осуществлять прием, маркировку, учет проб</w:t>
            </w:r>
            <w:r w:rsidR="000E524B" w:rsidRPr="008E2F65">
              <w:t xml:space="preserve"> сырья и молочной продукции</w:t>
            </w:r>
          </w:p>
        </w:tc>
      </w:tr>
      <w:tr w:rsidR="00B43B2F" w:rsidRPr="008E2F65" w14:paraId="2F358A5A" w14:textId="77777777" w:rsidTr="00767EB8">
        <w:trPr>
          <w:trHeight w:val="426"/>
          <w:jc w:val="center"/>
        </w:trPr>
        <w:tc>
          <w:tcPr>
            <w:tcW w:w="1266" w:type="pct"/>
            <w:vMerge/>
          </w:tcPr>
          <w:p w14:paraId="5C2F164F" w14:textId="77777777" w:rsidR="00B43B2F" w:rsidRPr="008E2F65" w:rsidRDefault="00B43B2F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1577C7B8" w14:textId="77777777" w:rsidR="00B43B2F" w:rsidRPr="008E2F65" w:rsidRDefault="00B43B2F" w:rsidP="00ED77AA">
            <w:pPr>
              <w:spacing w:after="0" w:line="240" w:lineRule="auto"/>
            </w:pPr>
            <w:r w:rsidRPr="008E2F65">
              <w:t>Готовить индикаторные среды</w:t>
            </w:r>
          </w:p>
        </w:tc>
      </w:tr>
      <w:tr w:rsidR="00B43B2F" w:rsidRPr="008E2F65" w14:paraId="079DFF59" w14:textId="77777777" w:rsidTr="00767EB8">
        <w:trPr>
          <w:trHeight w:val="426"/>
          <w:jc w:val="center"/>
        </w:trPr>
        <w:tc>
          <w:tcPr>
            <w:tcW w:w="1266" w:type="pct"/>
            <w:vMerge/>
          </w:tcPr>
          <w:p w14:paraId="3409747D" w14:textId="77777777" w:rsidR="00B43B2F" w:rsidRPr="008E2F65" w:rsidRDefault="00B43B2F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69C6B86C" w14:textId="77777777" w:rsidR="00B43B2F" w:rsidRPr="008E2F65" w:rsidRDefault="00B43B2F" w:rsidP="000E524B">
            <w:pPr>
              <w:spacing w:after="0" w:line="240" w:lineRule="auto"/>
            </w:pPr>
            <w:r w:rsidRPr="008E2F65">
              <w:t xml:space="preserve">Проводить лабораторные исследования </w:t>
            </w:r>
            <w:r w:rsidR="000E524B" w:rsidRPr="008E2F65">
              <w:t>молоч</w:t>
            </w:r>
            <w:r w:rsidRPr="008E2F65">
              <w:t>ного сырья в соответствии с регламентами</w:t>
            </w:r>
          </w:p>
        </w:tc>
      </w:tr>
      <w:tr w:rsidR="00B43B2F" w:rsidRPr="008E2F65" w14:paraId="6F310AE3" w14:textId="77777777" w:rsidTr="00767EB8">
        <w:trPr>
          <w:trHeight w:val="426"/>
          <w:jc w:val="center"/>
        </w:trPr>
        <w:tc>
          <w:tcPr>
            <w:tcW w:w="1266" w:type="pct"/>
            <w:vMerge/>
          </w:tcPr>
          <w:p w14:paraId="5359B353" w14:textId="77777777" w:rsidR="00B43B2F" w:rsidRPr="008E2F65" w:rsidRDefault="00B43B2F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3341679F" w14:textId="77777777" w:rsidR="00B43B2F" w:rsidRPr="008E2F65" w:rsidRDefault="00B43B2F" w:rsidP="000E524B">
            <w:pPr>
              <w:spacing w:after="0" w:line="240" w:lineRule="auto"/>
            </w:pPr>
            <w:r w:rsidRPr="008E2F65">
              <w:t xml:space="preserve">Контролировать условия приема, хранения и использования </w:t>
            </w:r>
            <w:r w:rsidR="000E524B" w:rsidRPr="008E2F65">
              <w:t>молоч</w:t>
            </w:r>
            <w:r w:rsidRPr="008E2F65">
              <w:t>ного сырья</w:t>
            </w:r>
          </w:p>
        </w:tc>
      </w:tr>
      <w:tr w:rsidR="00B43B2F" w:rsidRPr="008E2F65" w14:paraId="00BE9160" w14:textId="77777777" w:rsidTr="00767EB8">
        <w:trPr>
          <w:trHeight w:val="426"/>
          <w:jc w:val="center"/>
        </w:trPr>
        <w:tc>
          <w:tcPr>
            <w:tcW w:w="1266" w:type="pct"/>
            <w:vMerge/>
          </w:tcPr>
          <w:p w14:paraId="477B9549" w14:textId="77777777" w:rsidR="00B43B2F" w:rsidRPr="008E2F65" w:rsidRDefault="00B43B2F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6B1ADDDF" w14:textId="77777777" w:rsidR="00B43B2F" w:rsidRPr="008E2F65" w:rsidRDefault="00B43B2F" w:rsidP="00ED77AA">
            <w:pPr>
              <w:spacing w:after="0" w:line="240" w:lineRule="auto"/>
            </w:pPr>
            <w:r w:rsidRPr="008E2F65">
              <w:t>Подбирать и применять необходимое лабораторное оборудование для проведения исследований разных видов</w:t>
            </w:r>
          </w:p>
        </w:tc>
      </w:tr>
      <w:tr w:rsidR="00B43B2F" w:rsidRPr="008E2F65" w14:paraId="52F5E9AC" w14:textId="77777777" w:rsidTr="00767EB8">
        <w:trPr>
          <w:trHeight w:val="426"/>
          <w:jc w:val="center"/>
        </w:trPr>
        <w:tc>
          <w:tcPr>
            <w:tcW w:w="1266" w:type="pct"/>
            <w:vMerge/>
          </w:tcPr>
          <w:p w14:paraId="29DBCFF1" w14:textId="77777777" w:rsidR="00B43B2F" w:rsidRPr="008E2F65" w:rsidRDefault="00B43B2F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70C50FA4" w14:textId="77777777" w:rsidR="00B43B2F" w:rsidRPr="008E2F65" w:rsidRDefault="00B43B2F" w:rsidP="00ED77AA">
            <w:pPr>
              <w:spacing w:after="0" w:line="240" w:lineRule="auto"/>
            </w:pPr>
            <w:r w:rsidRPr="008E2F65">
              <w:t>Снимать показания приборов</w:t>
            </w:r>
          </w:p>
        </w:tc>
      </w:tr>
      <w:tr w:rsidR="00C64C24" w:rsidRPr="008E2F65" w14:paraId="05398592" w14:textId="77777777" w:rsidTr="00767EB8">
        <w:trPr>
          <w:trHeight w:val="426"/>
          <w:jc w:val="center"/>
        </w:trPr>
        <w:tc>
          <w:tcPr>
            <w:tcW w:w="1266" w:type="pct"/>
            <w:vMerge/>
          </w:tcPr>
          <w:p w14:paraId="3F123AAF" w14:textId="77777777" w:rsidR="00C64C24" w:rsidRPr="008E2F65" w:rsidRDefault="00C64C24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39622530" w14:textId="77777777" w:rsidR="00C64C24" w:rsidRPr="008E2F65" w:rsidRDefault="00C64C24" w:rsidP="00ED77AA">
            <w:pPr>
              <w:spacing w:after="0" w:line="240" w:lineRule="auto"/>
            </w:pPr>
            <w:r w:rsidRPr="008E2F65">
              <w:t>Рассчитывать погрешности (неопределенности) результатов измерений</w:t>
            </w:r>
          </w:p>
        </w:tc>
      </w:tr>
      <w:tr w:rsidR="00C64C24" w:rsidRPr="008E2F65" w14:paraId="34DFFA22" w14:textId="77777777" w:rsidTr="00767EB8">
        <w:trPr>
          <w:trHeight w:val="426"/>
          <w:jc w:val="center"/>
        </w:trPr>
        <w:tc>
          <w:tcPr>
            <w:tcW w:w="1266" w:type="pct"/>
            <w:vMerge/>
          </w:tcPr>
          <w:p w14:paraId="0AC5F16F" w14:textId="77777777" w:rsidR="00C64C24" w:rsidRPr="008E2F65" w:rsidRDefault="00C64C24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66CBD60F" w14:textId="77777777" w:rsidR="00C64C24" w:rsidRPr="008E2F65" w:rsidRDefault="00C64C24" w:rsidP="00ED77AA">
            <w:pPr>
              <w:spacing w:after="0" w:line="240" w:lineRule="auto"/>
            </w:pPr>
            <w:r w:rsidRPr="008E2F65">
              <w:t>Представлять данные проведенных исследований в установленных единицах измерения</w:t>
            </w:r>
          </w:p>
        </w:tc>
      </w:tr>
      <w:tr w:rsidR="00B43B2F" w:rsidRPr="008E2F65" w14:paraId="2659EE55" w14:textId="77777777" w:rsidTr="00767EB8">
        <w:trPr>
          <w:trHeight w:val="426"/>
          <w:jc w:val="center"/>
        </w:trPr>
        <w:tc>
          <w:tcPr>
            <w:tcW w:w="1266" w:type="pct"/>
            <w:vMerge/>
          </w:tcPr>
          <w:p w14:paraId="0F8BA76C" w14:textId="77777777" w:rsidR="00B43B2F" w:rsidRPr="008E2F65" w:rsidRDefault="00B43B2F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7BA28F21" w14:textId="77777777" w:rsidR="00B43B2F" w:rsidRPr="008E2F65" w:rsidRDefault="00B43B2F" w:rsidP="00ED77AA">
            <w:pPr>
              <w:spacing w:after="0" w:line="240" w:lineRule="auto"/>
            </w:pPr>
            <w:r w:rsidRPr="008E2F65">
              <w:t>Анализировать и систематизировать информацию по результатам лабораторных исследований</w:t>
            </w:r>
          </w:p>
        </w:tc>
      </w:tr>
      <w:tr w:rsidR="00B43B2F" w:rsidRPr="008E2F65" w14:paraId="0504A030" w14:textId="77777777" w:rsidTr="00767EB8">
        <w:trPr>
          <w:trHeight w:val="426"/>
          <w:jc w:val="center"/>
        </w:trPr>
        <w:tc>
          <w:tcPr>
            <w:tcW w:w="1266" w:type="pct"/>
            <w:vMerge/>
          </w:tcPr>
          <w:p w14:paraId="63190AC5" w14:textId="77777777" w:rsidR="00B43B2F" w:rsidRPr="008E2F65" w:rsidRDefault="00B43B2F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52BF03E1" w14:textId="77777777" w:rsidR="00B43B2F" w:rsidRPr="008E2F65" w:rsidRDefault="00B43B2F" w:rsidP="00ED77AA">
            <w:pPr>
              <w:suppressAutoHyphens/>
              <w:spacing w:after="0" w:line="240" w:lineRule="auto"/>
            </w:pPr>
            <w:r w:rsidRPr="008E2F65">
              <w:t>Использовать средства индивидуальной защиты в процессе работы</w:t>
            </w:r>
          </w:p>
        </w:tc>
      </w:tr>
      <w:tr w:rsidR="00B43B2F" w:rsidRPr="008E2F65" w14:paraId="03910FC9" w14:textId="77777777" w:rsidTr="00767EB8">
        <w:trPr>
          <w:trHeight w:val="199"/>
          <w:jc w:val="center"/>
        </w:trPr>
        <w:tc>
          <w:tcPr>
            <w:tcW w:w="1266" w:type="pct"/>
            <w:vMerge/>
          </w:tcPr>
          <w:p w14:paraId="1D8215ED" w14:textId="77777777" w:rsidR="00B43B2F" w:rsidRPr="008E2F65" w:rsidRDefault="00B43B2F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228FD953" w14:textId="77777777" w:rsidR="00B43B2F" w:rsidRPr="008E2F65" w:rsidRDefault="00B43B2F" w:rsidP="00ED77AA">
            <w:pPr>
              <w:suppressAutoHyphens/>
              <w:spacing w:after="0" w:line="240" w:lineRule="auto"/>
            </w:pPr>
            <w:r w:rsidRPr="008E2F65">
              <w:t>Пользоваться профессиональными компьютерными программами при обработке данных контрольно-измерительных приборов и лабораторного оборудования</w:t>
            </w:r>
          </w:p>
        </w:tc>
      </w:tr>
      <w:tr w:rsidR="00B43B2F" w:rsidRPr="008E2F65" w14:paraId="1E0FAD8D" w14:textId="77777777" w:rsidTr="00767EB8">
        <w:trPr>
          <w:trHeight w:val="199"/>
          <w:jc w:val="center"/>
        </w:trPr>
        <w:tc>
          <w:tcPr>
            <w:tcW w:w="1266" w:type="pct"/>
            <w:vMerge/>
          </w:tcPr>
          <w:p w14:paraId="6F174232" w14:textId="77777777" w:rsidR="00B43B2F" w:rsidRPr="008E2F65" w:rsidRDefault="00B43B2F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6A53707F" w14:textId="77777777" w:rsidR="00B43B2F" w:rsidRPr="008E2F65" w:rsidRDefault="00B43B2F" w:rsidP="009C70C0">
            <w:pPr>
              <w:suppressAutoHyphens/>
              <w:spacing w:after="0" w:line="240" w:lineRule="auto"/>
            </w:pPr>
            <w:r w:rsidRPr="008E2F65">
              <w:t xml:space="preserve">Вести и составлять необходимую документацию по проведению лабораторного контроля качества </w:t>
            </w:r>
            <w:r w:rsidR="006138A1" w:rsidRPr="008E2F65">
              <w:t>сырья и молочной продукции</w:t>
            </w:r>
          </w:p>
        </w:tc>
      </w:tr>
      <w:tr w:rsidR="00D73573" w:rsidRPr="008E2F65" w14:paraId="5D47B019" w14:textId="77777777" w:rsidTr="00767EB8">
        <w:trPr>
          <w:trHeight w:val="214"/>
          <w:jc w:val="center"/>
        </w:trPr>
        <w:tc>
          <w:tcPr>
            <w:tcW w:w="1266" w:type="pct"/>
            <w:vMerge w:val="restart"/>
          </w:tcPr>
          <w:p w14:paraId="5A81C5E6" w14:textId="77777777" w:rsidR="00D73573" w:rsidRPr="008E2F65" w:rsidRDefault="00D73573" w:rsidP="00ED77AA">
            <w:pPr>
              <w:suppressAutoHyphens/>
              <w:spacing w:after="0" w:line="240" w:lineRule="auto"/>
            </w:pPr>
            <w:r w:rsidRPr="008E2F65">
              <w:t>Необходимые знания</w:t>
            </w:r>
          </w:p>
        </w:tc>
        <w:tc>
          <w:tcPr>
            <w:tcW w:w="3734" w:type="pct"/>
          </w:tcPr>
          <w:p w14:paraId="3F91F3ED" w14:textId="77777777" w:rsidR="00D73573" w:rsidRPr="008E2F65" w:rsidRDefault="00D73573" w:rsidP="006138A1">
            <w:pPr>
              <w:suppressAutoHyphens/>
              <w:spacing w:after="0" w:line="240" w:lineRule="auto"/>
            </w:pPr>
            <w:r w:rsidRPr="008E2F65">
              <w:t xml:space="preserve">Нормативные и методические документы, регламентирующие вопросы качества </w:t>
            </w:r>
            <w:r w:rsidR="00B43B2F" w:rsidRPr="008E2F65">
              <w:t xml:space="preserve">сырья </w:t>
            </w:r>
            <w:r w:rsidR="006138A1" w:rsidRPr="008E2F65">
              <w:t>и молочной продукции</w:t>
            </w:r>
          </w:p>
        </w:tc>
      </w:tr>
      <w:tr w:rsidR="00D73573" w:rsidRPr="008E2F65" w14:paraId="3EA9A280" w14:textId="77777777" w:rsidTr="00767EB8">
        <w:trPr>
          <w:trHeight w:val="214"/>
          <w:jc w:val="center"/>
        </w:trPr>
        <w:tc>
          <w:tcPr>
            <w:tcW w:w="1266" w:type="pct"/>
            <w:vMerge/>
          </w:tcPr>
          <w:p w14:paraId="223BA998" w14:textId="77777777" w:rsidR="00D73573" w:rsidRPr="008E2F65" w:rsidRDefault="00D73573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65E5DF05" w14:textId="77777777" w:rsidR="00D73573" w:rsidRPr="008E2F65" w:rsidRDefault="00D73573" w:rsidP="006138A1">
            <w:pPr>
              <w:suppressAutoHyphens/>
              <w:spacing w:after="0" w:line="240" w:lineRule="auto"/>
            </w:pPr>
            <w:r w:rsidRPr="008E2F65">
              <w:t>Технические регламенты Таможенного Союза, стандарты, методы контроля</w:t>
            </w:r>
            <w:r w:rsidR="00B43B2F" w:rsidRPr="008E2F65">
              <w:t xml:space="preserve">  сырья </w:t>
            </w:r>
            <w:r w:rsidR="006138A1" w:rsidRPr="008E2F65">
              <w:t>и молочной продукции</w:t>
            </w:r>
          </w:p>
        </w:tc>
      </w:tr>
      <w:tr w:rsidR="00D73573" w:rsidRPr="008E2F65" w14:paraId="1198FAB3" w14:textId="77777777" w:rsidTr="00767EB8">
        <w:trPr>
          <w:trHeight w:val="214"/>
          <w:jc w:val="center"/>
        </w:trPr>
        <w:tc>
          <w:tcPr>
            <w:tcW w:w="1266" w:type="pct"/>
            <w:vMerge/>
          </w:tcPr>
          <w:p w14:paraId="0CCBE09E" w14:textId="77777777" w:rsidR="00D73573" w:rsidRPr="008E2F65" w:rsidRDefault="00D73573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0474D841" w14:textId="77777777" w:rsidR="00D73573" w:rsidRPr="008E2F65" w:rsidRDefault="00B43B2F" w:rsidP="00ED77AA">
            <w:pPr>
              <w:suppressAutoHyphens/>
              <w:spacing w:after="0" w:line="240" w:lineRule="auto"/>
            </w:pPr>
            <w:r w:rsidRPr="008E2F65">
              <w:t xml:space="preserve">Нормативные и методические документы, регламентирующие </w:t>
            </w:r>
            <w:r w:rsidR="00D73573" w:rsidRPr="008E2F65">
              <w:t xml:space="preserve">методы </w:t>
            </w:r>
            <w:r w:rsidRPr="008E2F65">
              <w:t xml:space="preserve">лабораторного </w:t>
            </w:r>
            <w:r w:rsidR="00D73573" w:rsidRPr="008E2F65">
              <w:t xml:space="preserve">анализа </w:t>
            </w:r>
            <w:r w:rsidR="006138A1" w:rsidRPr="008E2F65">
              <w:t>молочного сырья</w:t>
            </w:r>
          </w:p>
        </w:tc>
      </w:tr>
      <w:tr w:rsidR="00D73573" w:rsidRPr="008E2F65" w14:paraId="5D4660B3" w14:textId="77777777" w:rsidTr="00767EB8">
        <w:trPr>
          <w:trHeight w:val="214"/>
          <w:jc w:val="center"/>
        </w:trPr>
        <w:tc>
          <w:tcPr>
            <w:tcW w:w="1266" w:type="pct"/>
            <w:vMerge/>
          </w:tcPr>
          <w:p w14:paraId="34D66AA3" w14:textId="77777777" w:rsidR="00D73573" w:rsidRPr="008E2F65" w:rsidRDefault="00D73573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20C5BF3E" w14:textId="77777777" w:rsidR="00D73573" w:rsidRPr="008E2F65" w:rsidRDefault="00C64C24" w:rsidP="006138A1">
            <w:pPr>
              <w:spacing w:after="0" w:line="240" w:lineRule="auto"/>
            </w:pPr>
            <w:r w:rsidRPr="008E2F65">
              <w:t xml:space="preserve">Состав </w:t>
            </w:r>
            <w:r w:rsidR="00D73573" w:rsidRPr="008E2F65">
              <w:t xml:space="preserve"> побочны</w:t>
            </w:r>
            <w:r w:rsidR="006138A1" w:rsidRPr="008E2F65">
              <w:t>х</w:t>
            </w:r>
            <w:r w:rsidR="00D73573" w:rsidRPr="008E2F65">
              <w:t xml:space="preserve"> продукт</w:t>
            </w:r>
            <w:r w:rsidR="006138A1" w:rsidRPr="008E2F65">
              <w:t>ов</w:t>
            </w:r>
            <w:r w:rsidR="00D73573" w:rsidRPr="008E2F65">
              <w:t xml:space="preserve"> переработки </w:t>
            </w:r>
            <w:r w:rsidR="006138A1" w:rsidRPr="008E2F65">
              <w:t>молочного сырья</w:t>
            </w:r>
          </w:p>
        </w:tc>
      </w:tr>
      <w:tr w:rsidR="00C64C24" w:rsidRPr="008E2F65" w14:paraId="0A23DFDE" w14:textId="77777777" w:rsidTr="00767EB8">
        <w:trPr>
          <w:trHeight w:val="214"/>
          <w:jc w:val="center"/>
        </w:trPr>
        <w:tc>
          <w:tcPr>
            <w:tcW w:w="1266" w:type="pct"/>
            <w:vMerge/>
          </w:tcPr>
          <w:p w14:paraId="6FF88F30" w14:textId="77777777" w:rsidR="00C64C24" w:rsidRPr="008E2F65" w:rsidRDefault="00C64C24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2D9A0E50" w14:textId="77777777" w:rsidR="00C64C24" w:rsidRPr="008E2F65" w:rsidRDefault="00C64C24" w:rsidP="00275EFC">
            <w:pPr>
              <w:spacing w:after="0" w:line="240" w:lineRule="auto"/>
            </w:pPr>
            <w:r w:rsidRPr="008E2F65">
              <w:t xml:space="preserve">Требования к порядку и условиям транспортировки, хранения, приемки </w:t>
            </w:r>
            <w:r w:rsidR="006138A1" w:rsidRPr="008E2F65">
              <w:t>сырья и готовой молочной продукции</w:t>
            </w:r>
          </w:p>
        </w:tc>
      </w:tr>
      <w:tr w:rsidR="00D73573" w:rsidRPr="008E2F65" w14:paraId="727BD0D4" w14:textId="77777777" w:rsidTr="00767EB8">
        <w:trPr>
          <w:trHeight w:val="214"/>
          <w:jc w:val="center"/>
        </w:trPr>
        <w:tc>
          <w:tcPr>
            <w:tcW w:w="1266" w:type="pct"/>
            <w:vMerge/>
          </w:tcPr>
          <w:p w14:paraId="1D500218" w14:textId="77777777" w:rsidR="00D73573" w:rsidRPr="008E2F65" w:rsidRDefault="00D73573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216D2046" w14:textId="77777777" w:rsidR="00D73573" w:rsidRPr="008E2F65" w:rsidRDefault="00D73573" w:rsidP="006138A1">
            <w:pPr>
              <w:suppressAutoHyphens/>
              <w:spacing w:after="0" w:line="240" w:lineRule="auto"/>
            </w:pPr>
            <w:r w:rsidRPr="008E2F65">
              <w:t xml:space="preserve">Основы микробиологии, санитарии и гигиены в </w:t>
            </w:r>
            <w:r w:rsidR="00C64C24" w:rsidRPr="008E2F65">
              <w:t xml:space="preserve">пищевом </w:t>
            </w:r>
            <w:r w:rsidRPr="008E2F65">
              <w:t xml:space="preserve">производстве </w:t>
            </w:r>
          </w:p>
        </w:tc>
      </w:tr>
      <w:tr w:rsidR="00D73573" w:rsidRPr="008E2F65" w14:paraId="59BC1FCC" w14:textId="77777777" w:rsidTr="00767EB8">
        <w:trPr>
          <w:trHeight w:val="214"/>
          <w:jc w:val="center"/>
        </w:trPr>
        <w:tc>
          <w:tcPr>
            <w:tcW w:w="1266" w:type="pct"/>
            <w:vMerge/>
          </w:tcPr>
          <w:p w14:paraId="13074616" w14:textId="77777777" w:rsidR="00D73573" w:rsidRPr="008E2F65" w:rsidRDefault="00D73573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19187138" w14:textId="77777777" w:rsidR="00D73573" w:rsidRPr="008E2F65" w:rsidRDefault="00D73573" w:rsidP="006138A1">
            <w:pPr>
              <w:suppressAutoHyphens/>
              <w:spacing w:after="0" w:line="240" w:lineRule="auto"/>
            </w:pPr>
            <w:r w:rsidRPr="008E2F65">
              <w:t xml:space="preserve">Основы технологии </w:t>
            </w:r>
            <w:r w:rsidR="00C64C24" w:rsidRPr="008E2F65">
              <w:t xml:space="preserve">продуктов из </w:t>
            </w:r>
            <w:r w:rsidR="006138A1" w:rsidRPr="008E2F65">
              <w:t xml:space="preserve">молочного </w:t>
            </w:r>
            <w:r w:rsidR="00C64C24" w:rsidRPr="008E2F65">
              <w:t xml:space="preserve">сырья </w:t>
            </w:r>
          </w:p>
        </w:tc>
      </w:tr>
      <w:tr w:rsidR="00C64C24" w:rsidRPr="008E2F65" w14:paraId="67BB061D" w14:textId="77777777" w:rsidTr="00767EB8">
        <w:trPr>
          <w:trHeight w:val="214"/>
          <w:jc w:val="center"/>
        </w:trPr>
        <w:tc>
          <w:tcPr>
            <w:tcW w:w="1266" w:type="pct"/>
            <w:vMerge/>
          </w:tcPr>
          <w:p w14:paraId="211CC6A1" w14:textId="77777777" w:rsidR="00C64C24" w:rsidRPr="008E2F65" w:rsidRDefault="00C64C24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67FCC915" w14:textId="77777777" w:rsidR="00C64C24" w:rsidRPr="008E2F65" w:rsidRDefault="00C64C24" w:rsidP="00ED77AA">
            <w:pPr>
              <w:suppressAutoHyphens/>
              <w:spacing w:after="0" w:line="240" w:lineRule="auto"/>
            </w:pPr>
            <w:r w:rsidRPr="008E2F65">
              <w:t>Требования охраны труда, санитарной и пожарной безопасности при работе с лабораторным оборудованием</w:t>
            </w:r>
          </w:p>
        </w:tc>
      </w:tr>
      <w:tr w:rsidR="00C64C24" w:rsidRPr="008E2F65" w14:paraId="0FC8F668" w14:textId="77777777" w:rsidTr="00767EB8">
        <w:trPr>
          <w:trHeight w:val="214"/>
          <w:jc w:val="center"/>
        </w:trPr>
        <w:tc>
          <w:tcPr>
            <w:tcW w:w="1266" w:type="pct"/>
            <w:vMerge/>
          </w:tcPr>
          <w:p w14:paraId="0CE67E6D" w14:textId="77777777" w:rsidR="00C64C24" w:rsidRPr="008E2F65" w:rsidRDefault="00C64C24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018CC0B1" w14:textId="77777777" w:rsidR="00C64C24" w:rsidRPr="008E2F65" w:rsidRDefault="00C64C24" w:rsidP="00ED77AA">
            <w:pPr>
              <w:suppressAutoHyphens/>
              <w:spacing w:after="0" w:line="240" w:lineRule="auto"/>
            </w:pPr>
            <w:r w:rsidRPr="008E2F65">
              <w:t>Стандарты, технические условия, положения, методики, инструкции и другие документы по проведению лабораторных анализов и испытаний</w:t>
            </w:r>
          </w:p>
        </w:tc>
      </w:tr>
      <w:tr w:rsidR="00C64C24" w:rsidRPr="008E2F65" w14:paraId="4891B783" w14:textId="77777777" w:rsidTr="00767EB8">
        <w:trPr>
          <w:trHeight w:val="214"/>
          <w:jc w:val="center"/>
        </w:trPr>
        <w:tc>
          <w:tcPr>
            <w:tcW w:w="1266" w:type="pct"/>
            <w:vMerge/>
          </w:tcPr>
          <w:p w14:paraId="2BA1BECA" w14:textId="77777777" w:rsidR="00C64C24" w:rsidRPr="008E2F65" w:rsidRDefault="00C64C24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7721038A" w14:textId="77777777" w:rsidR="00C64C24" w:rsidRPr="008E2F65" w:rsidRDefault="00C64C24" w:rsidP="006138A1">
            <w:pPr>
              <w:suppressAutoHyphens/>
              <w:spacing w:after="0" w:line="240" w:lineRule="auto"/>
            </w:pPr>
            <w:r w:rsidRPr="008E2F65">
              <w:t>Формы учетных документов, порядок и сроки составления отчетности при проведении контроля качества сырья</w:t>
            </w:r>
            <w:r w:rsidR="006138A1" w:rsidRPr="008E2F65">
              <w:t xml:space="preserve"> и молочной продукции</w:t>
            </w:r>
          </w:p>
        </w:tc>
      </w:tr>
      <w:tr w:rsidR="00C64C24" w:rsidRPr="008E2F65" w14:paraId="55FD17B4" w14:textId="77777777" w:rsidTr="00767EB8">
        <w:trPr>
          <w:trHeight w:val="214"/>
          <w:jc w:val="center"/>
        </w:trPr>
        <w:tc>
          <w:tcPr>
            <w:tcW w:w="1266" w:type="pct"/>
            <w:vMerge/>
          </w:tcPr>
          <w:p w14:paraId="1939EDE4" w14:textId="77777777" w:rsidR="00C64C24" w:rsidRPr="008E2F65" w:rsidRDefault="00C64C24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5E67FA60" w14:textId="77777777" w:rsidR="00C64C24" w:rsidRPr="008E2F65" w:rsidRDefault="00C64C24" w:rsidP="00486A2F">
            <w:pPr>
              <w:suppressAutoHyphens/>
              <w:spacing w:after="0" w:line="240" w:lineRule="auto"/>
            </w:pPr>
            <w:r w:rsidRPr="008E2F65">
              <w:t>Документооборот при проведении контроля качества сырья</w:t>
            </w:r>
            <w:r w:rsidR="00486A2F" w:rsidRPr="008E2F65">
              <w:t xml:space="preserve"> и молочной продукции</w:t>
            </w:r>
          </w:p>
        </w:tc>
      </w:tr>
      <w:tr w:rsidR="00D73573" w:rsidRPr="008E2F65" w14:paraId="78381581" w14:textId="77777777" w:rsidTr="00767EB8">
        <w:trPr>
          <w:trHeight w:val="214"/>
          <w:jc w:val="center"/>
        </w:trPr>
        <w:tc>
          <w:tcPr>
            <w:tcW w:w="1266" w:type="pct"/>
            <w:vMerge/>
          </w:tcPr>
          <w:p w14:paraId="698344A2" w14:textId="77777777" w:rsidR="00D73573" w:rsidRPr="008E2F65" w:rsidRDefault="00D73573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6BECD86F" w14:textId="77777777" w:rsidR="00D73573" w:rsidRPr="008E2F65" w:rsidRDefault="00C64C24" w:rsidP="00ED77AA">
            <w:pPr>
              <w:suppressAutoHyphens/>
              <w:spacing w:after="0" w:line="240" w:lineRule="auto"/>
            </w:pPr>
            <w:r w:rsidRPr="008E2F65">
              <w:t>Специализированное программное обеспечение и средства автоматизации</w:t>
            </w:r>
          </w:p>
        </w:tc>
      </w:tr>
      <w:tr w:rsidR="00D73573" w:rsidRPr="008E2F65" w14:paraId="584E1A85" w14:textId="77777777" w:rsidTr="00767EB8">
        <w:trPr>
          <w:trHeight w:val="426"/>
          <w:jc w:val="center"/>
        </w:trPr>
        <w:tc>
          <w:tcPr>
            <w:tcW w:w="1266" w:type="pct"/>
          </w:tcPr>
          <w:p w14:paraId="1A9DE762" w14:textId="77777777" w:rsidR="00D73573" w:rsidRPr="008E2F65" w:rsidRDefault="00D73573" w:rsidP="00ED77AA">
            <w:pPr>
              <w:suppressAutoHyphens/>
              <w:spacing w:after="0" w:line="240" w:lineRule="auto"/>
              <w:rPr>
                <w:lang w:val="en-US"/>
              </w:rPr>
            </w:pPr>
            <w:proofErr w:type="spellStart"/>
            <w:r w:rsidRPr="008E2F65">
              <w:rPr>
                <w:lang w:val="en-US"/>
              </w:rPr>
              <w:t>Другие</w:t>
            </w:r>
            <w:proofErr w:type="spellEnd"/>
            <w:r w:rsidRPr="008E2F65">
              <w:rPr>
                <w:lang w:val="en-US"/>
              </w:rPr>
              <w:t xml:space="preserve"> </w:t>
            </w:r>
            <w:proofErr w:type="spellStart"/>
            <w:r w:rsidRPr="008E2F65">
              <w:rPr>
                <w:lang w:val="en-US"/>
              </w:rPr>
              <w:t>характеристики</w:t>
            </w:r>
            <w:proofErr w:type="spellEnd"/>
            <w:r w:rsidRPr="008E2F65">
              <w:rPr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14:paraId="36C25545" w14:textId="77777777" w:rsidR="00D73573" w:rsidRPr="008E2F65" w:rsidRDefault="00D73573" w:rsidP="00ED77AA">
            <w:pPr>
              <w:suppressAutoHyphens/>
              <w:spacing w:after="0" w:line="240" w:lineRule="auto"/>
              <w:jc w:val="both"/>
            </w:pPr>
            <w:r w:rsidRPr="008E2F65">
              <w:t xml:space="preserve">- </w:t>
            </w:r>
          </w:p>
        </w:tc>
      </w:tr>
    </w:tbl>
    <w:p w14:paraId="475C5415" w14:textId="77777777" w:rsidR="00D73573" w:rsidRPr="008E2F65" w:rsidRDefault="00D73573" w:rsidP="00ED77AA">
      <w:pPr>
        <w:pStyle w:val="Norm"/>
        <w:rPr>
          <w:b/>
          <w:bCs/>
        </w:rPr>
      </w:pPr>
    </w:p>
    <w:p w14:paraId="3C127575" w14:textId="77777777" w:rsidR="00DE607E" w:rsidRPr="008E2F65" w:rsidRDefault="00DE607E" w:rsidP="00ED77AA">
      <w:pPr>
        <w:pStyle w:val="Norm"/>
        <w:rPr>
          <w:b/>
          <w:bCs/>
        </w:rPr>
      </w:pPr>
    </w:p>
    <w:p w14:paraId="2B30DC73" w14:textId="77777777" w:rsidR="00C64C24" w:rsidRPr="008E2F65" w:rsidRDefault="00C64C24" w:rsidP="00ED77AA">
      <w:pPr>
        <w:pStyle w:val="Norm"/>
        <w:rPr>
          <w:b/>
          <w:bCs/>
        </w:rPr>
      </w:pPr>
      <w:r w:rsidRPr="008E2F65">
        <w:rPr>
          <w:b/>
          <w:bCs/>
        </w:rPr>
        <w:t>3.2.3. Трудовая функция</w:t>
      </w:r>
    </w:p>
    <w:p w14:paraId="0C86048B" w14:textId="77777777" w:rsidR="00C64C24" w:rsidRPr="008E2F65" w:rsidRDefault="00C64C24" w:rsidP="00ED77AA">
      <w:pPr>
        <w:pStyle w:val="Norm"/>
        <w:rPr>
          <w:b/>
          <w:bCs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693"/>
        <w:gridCol w:w="1047"/>
        <w:gridCol w:w="1740"/>
        <w:gridCol w:w="580"/>
      </w:tblGrid>
      <w:tr w:rsidR="00C64C24" w:rsidRPr="008E2F65" w14:paraId="47D1695E" w14:textId="77777777" w:rsidTr="00E3202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0C68F708" w14:textId="77777777" w:rsidR="00C64C24" w:rsidRPr="008E2F65" w:rsidRDefault="00C64C24" w:rsidP="00ED77AA">
            <w:pPr>
              <w:suppressAutoHyphens/>
              <w:spacing w:after="0" w:line="240" w:lineRule="auto"/>
            </w:pPr>
            <w:r w:rsidRPr="008E2F65"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D999AA" w14:textId="77777777" w:rsidR="00C64C24" w:rsidRPr="008E2F65" w:rsidRDefault="00E32020" w:rsidP="00E32020">
            <w:pPr>
              <w:suppressAutoHyphens/>
              <w:spacing w:after="0" w:line="240" w:lineRule="auto"/>
            </w:pPr>
            <w:r w:rsidRPr="008E2F65">
              <w:t>Проведение лабораторных исследований  сырья, полуфабрикатов и готовой продукции на всех этапах технологического цикла производства мясной продукции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3E8EB99" w14:textId="77777777" w:rsidR="00C64C24" w:rsidRPr="008E2F65" w:rsidRDefault="00C64C24" w:rsidP="00ED77AA">
            <w:pPr>
              <w:suppressAutoHyphens/>
              <w:spacing w:after="0" w:line="240" w:lineRule="auto"/>
            </w:pPr>
            <w:r w:rsidRPr="008E2F65"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A30215" w14:textId="77777777" w:rsidR="00C64C24" w:rsidRPr="008E2F65" w:rsidRDefault="00C64C24" w:rsidP="00ED77AA">
            <w:pPr>
              <w:suppressAutoHyphens/>
              <w:spacing w:after="0" w:line="240" w:lineRule="auto"/>
            </w:pPr>
            <w:r w:rsidRPr="008E2F65">
              <w:t>В</w:t>
            </w:r>
            <w:r w:rsidRPr="008E2F65">
              <w:rPr>
                <w:lang w:val="en-US"/>
              </w:rPr>
              <w:t>/0</w:t>
            </w:r>
            <w:r w:rsidR="002058E7" w:rsidRPr="008E2F65">
              <w:t>3</w:t>
            </w:r>
            <w:r w:rsidRPr="008E2F65">
              <w:rPr>
                <w:lang w:val="en-US"/>
              </w:rPr>
              <w:t>.</w:t>
            </w:r>
            <w:r w:rsidRPr="008E2F65"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D93ADA2" w14:textId="77777777" w:rsidR="00C64C24" w:rsidRPr="008E2F65" w:rsidRDefault="00C64C24" w:rsidP="00ED77AA">
            <w:pPr>
              <w:suppressAutoHyphens/>
              <w:spacing w:after="0" w:line="240" w:lineRule="auto"/>
              <w:rPr>
                <w:vertAlign w:val="superscript"/>
              </w:rPr>
            </w:pPr>
            <w:r w:rsidRPr="008E2F65"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78D6B3" w14:textId="77777777" w:rsidR="00C64C24" w:rsidRPr="008E2F65" w:rsidRDefault="00C64C24" w:rsidP="00ED77AA">
            <w:pPr>
              <w:suppressAutoHyphens/>
              <w:spacing w:after="0" w:line="240" w:lineRule="auto"/>
              <w:jc w:val="center"/>
            </w:pPr>
            <w:r w:rsidRPr="008E2F65">
              <w:t>4</w:t>
            </w:r>
          </w:p>
        </w:tc>
      </w:tr>
    </w:tbl>
    <w:p w14:paraId="47C41AE8" w14:textId="77777777" w:rsidR="00C64C24" w:rsidRPr="008E2F65" w:rsidRDefault="00C64C24" w:rsidP="00ED77AA">
      <w:pPr>
        <w:pStyle w:val="Norm"/>
        <w:rPr>
          <w:b/>
          <w:bCs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4"/>
        <w:gridCol w:w="1220"/>
        <w:gridCol w:w="603"/>
        <w:gridCol w:w="1877"/>
        <w:gridCol w:w="604"/>
        <w:gridCol w:w="1273"/>
        <w:gridCol w:w="2240"/>
      </w:tblGrid>
      <w:tr w:rsidR="00C64C24" w:rsidRPr="008E2F65" w14:paraId="63F7C374" w14:textId="77777777" w:rsidTr="00767EB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949155D" w14:textId="77777777" w:rsidR="00C64C24" w:rsidRPr="008E2F65" w:rsidRDefault="00C64C24" w:rsidP="00ED77AA">
            <w:pPr>
              <w:suppressAutoHyphens/>
              <w:spacing w:after="0" w:line="240" w:lineRule="auto"/>
            </w:pPr>
            <w:r w:rsidRPr="008E2F65"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3C57DE2" w14:textId="77777777" w:rsidR="00C64C24" w:rsidRPr="008E2F65" w:rsidRDefault="00C64C24" w:rsidP="00ED77AA">
            <w:pPr>
              <w:suppressAutoHyphens/>
              <w:spacing w:after="0" w:line="240" w:lineRule="auto"/>
            </w:pPr>
            <w:r w:rsidRPr="008E2F65"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7B0C90" w14:textId="77777777" w:rsidR="00C64C24" w:rsidRPr="008E2F65" w:rsidRDefault="00C64C24" w:rsidP="00ED77AA">
            <w:pPr>
              <w:suppressAutoHyphens/>
              <w:spacing w:after="0" w:line="240" w:lineRule="auto"/>
            </w:pPr>
            <w:r w:rsidRPr="008E2F65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D9DB265" w14:textId="77777777" w:rsidR="00C64C24" w:rsidRPr="008E2F65" w:rsidRDefault="00C64C24" w:rsidP="00ED77AA">
            <w:pPr>
              <w:suppressAutoHyphens/>
              <w:spacing w:after="0" w:line="240" w:lineRule="auto"/>
            </w:pPr>
            <w:r w:rsidRPr="008E2F65"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D1D4D7" w14:textId="77777777" w:rsidR="00C64C24" w:rsidRPr="008E2F65" w:rsidRDefault="00C64C24" w:rsidP="00ED77AA">
            <w:pPr>
              <w:suppressAutoHyphens/>
              <w:spacing w:after="0" w:line="240" w:lineRule="auto"/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DEF13A" w14:textId="77777777" w:rsidR="00C64C24" w:rsidRPr="008E2F65" w:rsidRDefault="00C64C24" w:rsidP="00ED77AA">
            <w:pPr>
              <w:suppressAutoHyphens/>
              <w:spacing w:after="0" w:line="240" w:lineRule="auto"/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D935F4" w14:textId="77777777" w:rsidR="00C64C24" w:rsidRPr="008E2F65" w:rsidRDefault="00C64C24" w:rsidP="00ED77AA">
            <w:pPr>
              <w:suppressAutoHyphens/>
              <w:spacing w:after="0" w:line="240" w:lineRule="auto"/>
            </w:pPr>
          </w:p>
        </w:tc>
      </w:tr>
      <w:tr w:rsidR="00C64C24" w:rsidRPr="008E2F65" w14:paraId="076F5103" w14:textId="77777777" w:rsidTr="00767EB8">
        <w:trPr>
          <w:jc w:val="center"/>
        </w:trPr>
        <w:tc>
          <w:tcPr>
            <w:tcW w:w="1266" w:type="pct"/>
            <w:vAlign w:val="center"/>
          </w:tcPr>
          <w:p w14:paraId="3312360C" w14:textId="77777777" w:rsidR="00C64C24" w:rsidRPr="008E2F65" w:rsidRDefault="00C64C24" w:rsidP="00ED77AA">
            <w:pPr>
              <w:suppressAutoHyphens/>
              <w:spacing w:after="0" w:line="240" w:lineRule="auto"/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CB03C54" w14:textId="77777777" w:rsidR="00C64C24" w:rsidRPr="008E2F65" w:rsidRDefault="00C64C24" w:rsidP="00ED77AA">
            <w:pPr>
              <w:suppressAutoHyphens/>
              <w:spacing w:after="0" w:line="240" w:lineRule="auto"/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00757C7" w14:textId="77777777" w:rsidR="00C64C24" w:rsidRPr="008E2F65" w:rsidRDefault="00C64C24" w:rsidP="00ED77AA">
            <w:pPr>
              <w:suppressAutoHyphens/>
              <w:spacing w:after="0" w:line="240" w:lineRule="auto"/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4BF5165" w14:textId="77777777" w:rsidR="00C64C24" w:rsidRPr="008E2F65" w:rsidRDefault="00C64C24" w:rsidP="00ED77AA">
            <w:pPr>
              <w:suppressAutoHyphens/>
              <w:spacing w:after="0" w:line="240" w:lineRule="auto"/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AA2834F" w14:textId="77777777" w:rsidR="00C64C24" w:rsidRPr="008E2F65" w:rsidRDefault="00C64C24" w:rsidP="00ED77AA">
            <w:pPr>
              <w:suppressAutoHyphens/>
              <w:spacing w:after="0" w:line="240" w:lineRule="auto"/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7942B97" w14:textId="77777777" w:rsidR="00C64C24" w:rsidRPr="008E2F65" w:rsidRDefault="00C64C24" w:rsidP="00ED77AA">
            <w:pPr>
              <w:suppressAutoHyphens/>
              <w:spacing w:after="0" w:line="240" w:lineRule="auto"/>
              <w:jc w:val="center"/>
            </w:pPr>
            <w:r w:rsidRPr="008E2F65"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3A591B0B" w14:textId="77777777" w:rsidR="00C64C24" w:rsidRPr="008E2F65" w:rsidRDefault="00C64C24" w:rsidP="00ED77AA">
            <w:pPr>
              <w:suppressAutoHyphens/>
              <w:spacing w:after="0" w:line="240" w:lineRule="auto"/>
              <w:jc w:val="center"/>
            </w:pPr>
            <w:r w:rsidRPr="008E2F65">
              <w:t xml:space="preserve">Регистрационный номер профессионального </w:t>
            </w:r>
            <w:r w:rsidRPr="008E2F65">
              <w:lastRenderedPageBreak/>
              <w:t>стандарта</w:t>
            </w:r>
          </w:p>
        </w:tc>
      </w:tr>
    </w:tbl>
    <w:p w14:paraId="548395AA" w14:textId="77777777" w:rsidR="00C64C24" w:rsidRPr="008E2F65" w:rsidRDefault="00C64C24" w:rsidP="00ED77AA">
      <w:pPr>
        <w:pStyle w:val="Norm"/>
        <w:rPr>
          <w:b/>
          <w:bCs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751D43" w:rsidRPr="008E2F65" w14:paraId="10E42B1D" w14:textId="77777777" w:rsidTr="00751D43">
        <w:trPr>
          <w:trHeight w:val="580"/>
          <w:jc w:val="center"/>
        </w:trPr>
        <w:tc>
          <w:tcPr>
            <w:tcW w:w="1266" w:type="pct"/>
            <w:vMerge w:val="restart"/>
          </w:tcPr>
          <w:p w14:paraId="57116FBA" w14:textId="77777777" w:rsidR="00751D43" w:rsidRPr="008E2F65" w:rsidRDefault="00751D43" w:rsidP="00ED77AA">
            <w:pPr>
              <w:suppressAutoHyphens/>
              <w:spacing w:after="0" w:line="240" w:lineRule="auto"/>
            </w:pPr>
            <w:proofErr w:type="spellStart"/>
            <w:r w:rsidRPr="008E2F65">
              <w:rPr>
                <w:lang w:val="en-US"/>
              </w:rPr>
              <w:t>Трудовые</w:t>
            </w:r>
            <w:proofErr w:type="spellEnd"/>
            <w:r w:rsidRPr="008E2F65">
              <w:rPr>
                <w:lang w:val="en-US"/>
              </w:rPr>
              <w:t xml:space="preserve"> </w:t>
            </w:r>
            <w:proofErr w:type="spellStart"/>
            <w:r w:rsidRPr="008E2F65">
              <w:rPr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14:paraId="52F80BA9" w14:textId="77777777" w:rsidR="00751D43" w:rsidRPr="008E2F65" w:rsidRDefault="00751D43" w:rsidP="00751D43">
            <w:pPr>
              <w:spacing w:after="0" w:line="240" w:lineRule="auto"/>
            </w:pPr>
            <w:r w:rsidRPr="008E2F65">
              <w:t>Прием и отбор проб сырья и мясной продукции, поступивших в лабораторию, в соответствии с нормативной и технической документацией</w:t>
            </w:r>
          </w:p>
        </w:tc>
      </w:tr>
      <w:tr w:rsidR="00751D43" w:rsidRPr="008E2F65" w14:paraId="012C45BC" w14:textId="77777777" w:rsidTr="00767EB8">
        <w:trPr>
          <w:trHeight w:val="426"/>
          <w:jc w:val="center"/>
        </w:trPr>
        <w:tc>
          <w:tcPr>
            <w:tcW w:w="1266" w:type="pct"/>
            <w:vMerge/>
          </w:tcPr>
          <w:p w14:paraId="1C56AD69" w14:textId="77777777" w:rsidR="00751D43" w:rsidRPr="008E2F65" w:rsidRDefault="00751D43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44475FA0" w14:textId="77777777" w:rsidR="00751D43" w:rsidRPr="008E2F65" w:rsidRDefault="00751D43" w:rsidP="00751D43">
            <w:pPr>
              <w:spacing w:after="0" w:line="240" w:lineRule="auto"/>
            </w:pPr>
            <w:r w:rsidRPr="008E2F65">
              <w:t>Выполнение качественных и количественных анализов  по органолептическому, физико-химическому и микробиологическому  контролю  качества сырья с применением органолептических, химических, физико-химических методов и микробиологических методов на соответствие требованиям производства мясной продукции</w:t>
            </w:r>
          </w:p>
        </w:tc>
      </w:tr>
      <w:tr w:rsidR="00751D43" w:rsidRPr="008E2F65" w14:paraId="4B00E34A" w14:textId="77777777" w:rsidTr="00767EB8">
        <w:trPr>
          <w:trHeight w:val="426"/>
          <w:jc w:val="center"/>
        </w:trPr>
        <w:tc>
          <w:tcPr>
            <w:tcW w:w="1266" w:type="pct"/>
            <w:vMerge/>
          </w:tcPr>
          <w:p w14:paraId="1A7BF126" w14:textId="77777777" w:rsidR="00751D43" w:rsidRPr="008E2F65" w:rsidRDefault="00751D43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1FDF0CF5" w14:textId="77777777" w:rsidR="00751D43" w:rsidRPr="008E2F65" w:rsidRDefault="00751D43" w:rsidP="00751D43">
            <w:pPr>
              <w:spacing w:after="0" w:line="240" w:lineRule="auto"/>
            </w:pPr>
            <w:r w:rsidRPr="008E2F65">
              <w:t>Анализ причин отклонений параметров качества мясного сырья</w:t>
            </w:r>
          </w:p>
        </w:tc>
      </w:tr>
      <w:tr w:rsidR="00751D43" w:rsidRPr="008E2F65" w14:paraId="77C21A0C" w14:textId="77777777" w:rsidTr="00767EB8">
        <w:trPr>
          <w:trHeight w:val="426"/>
          <w:jc w:val="center"/>
        </w:trPr>
        <w:tc>
          <w:tcPr>
            <w:tcW w:w="1266" w:type="pct"/>
            <w:vMerge/>
          </w:tcPr>
          <w:p w14:paraId="7C1C6CA0" w14:textId="77777777" w:rsidR="00751D43" w:rsidRPr="008E2F65" w:rsidRDefault="00751D43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69803D71" w14:textId="77777777" w:rsidR="00751D43" w:rsidRPr="008E2F65" w:rsidRDefault="00751D43" w:rsidP="00751D43">
            <w:pPr>
              <w:spacing w:after="0" w:line="240" w:lineRule="auto"/>
            </w:pPr>
            <w:r w:rsidRPr="008E2F65">
              <w:t>Анализ поставщиков мясного сырья</w:t>
            </w:r>
          </w:p>
        </w:tc>
      </w:tr>
      <w:tr w:rsidR="00751D43" w:rsidRPr="008E2F65" w14:paraId="28AAC18E" w14:textId="77777777" w:rsidTr="00767EB8">
        <w:trPr>
          <w:trHeight w:val="426"/>
          <w:jc w:val="center"/>
        </w:trPr>
        <w:tc>
          <w:tcPr>
            <w:tcW w:w="1266" w:type="pct"/>
            <w:vMerge/>
          </w:tcPr>
          <w:p w14:paraId="6C6E442E" w14:textId="77777777" w:rsidR="00751D43" w:rsidRPr="008E2F65" w:rsidRDefault="00751D43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5D3A826F" w14:textId="77777777" w:rsidR="00751D43" w:rsidRPr="008E2F65" w:rsidRDefault="00751D43" w:rsidP="00751D43">
            <w:pPr>
              <w:spacing w:after="0" w:line="240" w:lineRule="auto"/>
            </w:pPr>
            <w:r w:rsidRPr="008E2F65">
              <w:t>Составление учетно-отчетной документации и ведение регистрационных форм при проведении лабораторных исследований и отбраковке мясной продукции</w:t>
            </w:r>
          </w:p>
        </w:tc>
      </w:tr>
      <w:tr w:rsidR="00751D43" w:rsidRPr="008E2F65" w14:paraId="11C1393E" w14:textId="77777777" w:rsidTr="00767EB8">
        <w:trPr>
          <w:trHeight w:val="426"/>
          <w:jc w:val="center"/>
        </w:trPr>
        <w:tc>
          <w:tcPr>
            <w:tcW w:w="1266" w:type="pct"/>
            <w:vMerge w:val="restart"/>
          </w:tcPr>
          <w:p w14:paraId="39D02746" w14:textId="77777777" w:rsidR="00751D43" w:rsidRPr="008E2F65" w:rsidRDefault="00751D43" w:rsidP="00ED77AA">
            <w:pPr>
              <w:suppressAutoHyphens/>
              <w:spacing w:after="0" w:line="240" w:lineRule="auto"/>
              <w:rPr>
                <w:lang w:val="en-US"/>
              </w:rPr>
            </w:pPr>
            <w:proofErr w:type="spellStart"/>
            <w:r w:rsidRPr="008E2F65">
              <w:rPr>
                <w:lang w:val="en-US"/>
              </w:rPr>
              <w:t>Необходимые</w:t>
            </w:r>
            <w:proofErr w:type="spellEnd"/>
            <w:r w:rsidRPr="008E2F65">
              <w:rPr>
                <w:lang w:val="en-US"/>
              </w:rPr>
              <w:t xml:space="preserve"> </w:t>
            </w:r>
            <w:proofErr w:type="spellStart"/>
            <w:r w:rsidRPr="008E2F65">
              <w:rPr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14:paraId="017F753C" w14:textId="77777777" w:rsidR="00751D43" w:rsidRPr="008E2F65" w:rsidRDefault="00751D43" w:rsidP="00751D43">
            <w:pPr>
              <w:spacing w:after="0" w:line="240" w:lineRule="auto"/>
            </w:pPr>
            <w:r w:rsidRPr="008E2F65">
              <w:t>Отбирать, осуществлять прием, маркировку, учет проб сырья и мясной продукции</w:t>
            </w:r>
          </w:p>
        </w:tc>
      </w:tr>
      <w:tr w:rsidR="00751D43" w:rsidRPr="008E2F65" w14:paraId="0A5E45F0" w14:textId="77777777" w:rsidTr="00767EB8">
        <w:trPr>
          <w:trHeight w:val="426"/>
          <w:jc w:val="center"/>
        </w:trPr>
        <w:tc>
          <w:tcPr>
            <w:tcW w:w="1266" w:type="pct"/>
            <w:vMerge/>
          </w:tcPr>
          <w:p w14:paraId="3CBDCD13" w14:textId="77777777" w:rsidR="00751D43" w:rsidRPr="008E2F65" w:rsidRDefault="00751D43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5871372B" w14:textId="77777777" w:rsidR="00751D43" w:rsidRPr="008E2F65" w:rsidRDefault="00751D43" w:rsidP="00BD1F22">
            <w:pPr>
              <w:spacing w:after="0" w:line="240" w:lineRule="auto"/>
            </w:pPr>
            <w:r w:rsidRPr="008E2F65">
              <w:t>Готовить индикаторные среды</w:t>
            </w:r>
          </w:p>
        </w:tc>
      </w:tr>
      <w:tr w:rsidR="00751D43" w:rsidRPr="008E2F65" w14:paraId="353C9A7D" w14:textId="77777777" w:rsidTr="00767EB8">
        <w:trPr>
          <w:trHeight w:val="426"/>
          <w:jc w:val="center"/>
        </w:trPr>
        <w:tc>
          <w:tcPr>
            <w:tcW w:w="1266" w:type="pct"/>
            <w:vMerge/>
          </w:tcPr>
          <w:p w14:paraId="5DADCF71" w14:textId="77777777" w:rsidR="00751D43" w:rsidRPr="008E2F65" w:rsidRDefault="00751D43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6FFC1849" w14:textId="77777777" w:rsidR="00751D43" w:rsidRPr="008E2F65" w:rsidRDefault="00751D43" w:rsidP="00275EFC">
            <w:pPr>
              <w:spacing w:after="0" w:line="240" w:lineRule="auto"/>
            </w:pPr>
            <w:r w:rsidRPr="008E2F65">
              <w:t>Проводить лабораторные исследования м</w:t>
            </w:r>
            <w:r w:rsidR="00275EFC" w:rsidRPr="008E2F65">
              <w:t>яс</w:t>
            </w:r>
            <w:r w:rsidRPr="008E2F65">
              <w:t>ного сырья в соответствии с регламентами</w:t>
            </w:r>
          </w:p>
        </w:tc>
      </w:tr>
      <w:tr w:rsidR="00751D43" w:rsidRPr="008E2F65" w14:paraId="7C4AF293" w14:textId="77777777" w:rsidTr="00767EB8">
        <w:trPr>
          <w:trHeight w:val="426"/>
          <w:jc w:val="center"/>
        </w:trPr>
        <w:tc>
          <w:tcPr>
            <w:tcW w:w="1266" w:type="pct"/>
            <w:vMerge/>
          </w:tcPr>
          <w:p w14:paraId="70FF6B86" w14:textId="77777777" w:rsidR="00751D43" w:rsidRPr="008E2F65" w:rsidRDefault="00751D43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11CCE3C7" w14:textId="77777777" w:rsidR="00751D43" w:rsidRPr="008E2F65" w:rsidRDefault="00751D43" w:rsidP="00275EFC">
            <w:pPr>
              <w:spacing w:after="0" w:line="240" w:lineRule="auto"/>
            </w:pPr>
            <w:r w:rsidRPr="008E2F65">
              <w:t>Контролировать условия приема, хранения и использования м</w:t>
            </w:r>
            <w:r w:rsidR="00275EFC" w:rsidRPr="008E2F65">
              <w:t>яс</w:t>
            </w:r>
            <w:r w:rsidRPr="008E2F65">
              <w:t>ного сырья</w:t>
            </w:r>
          </w:p>
        </w:tc>
      </w:tr>
      <w:tr w:rsidR="00751D43" w:rsidRPr="008E2F65" w14:paraId="2AF8379D" w14:textId="77777777" w:rsidTr="00767EB8">
        <w:trPr>
          <w:trHeight w:val="426"/>
          <w:jc w:val="center"/>
        </w:trPr>
        <w:tc>
          <w:tcPr>
            <w:tcW w:w="1266" w:type="pct"/>
            <w:vMerge/>
          </w:tcPr>
          <w:p w14:paraId="6248F4D3" w14:textId="77777777" w:rsidR="00751D43" w:rsidRPr="008E2F65" w:rsidRDefault="00751D43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23E53392" w14:textId="77777777" w:rsidR="00751D43" w:rsidRPr="008E2F65" w:rsidRDefault="00751D43" w:rsidP="00BD1F22">
            <w:pPr>
              <w:spacing w:after="0" w:line="240" w:lineRule="auto"/>
            </w:pPr>
            <w:r w:rsidRPr="008E2F65">
              <w:t>Подбирать и применять необходимое лабораторное оборудование для проведения исследований разных видов</w:t>
            </w:r>
          </w:p>
        </w:tc>
      </w:tr>
      <w:tr w:rsidR="00751D43" w:rsidRPr="008E2F65" w14:paraId="351A6137" w14:textId="77777777" w:rsidTr="00767EB8">
        <w:trPr>
          <w:trHeight w:val="426"/>
          <w:jc w:val="center"/>
        </w:trPr>
        <w:tc>
          <w:tcPr>
            <w:tcW w:w="1266" w:type="pct"/>
            <w:vMerge/>
          </w:tcPr>
          <w:p w14:paraId="0F7A5822" w14:textId="77777777" w:rsidR="00751D43" w:rsidRPr="008E2F65" w:rsidRDefault="00751D43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6393B883" w14:textId="77777777" w:rsidR="00751D43" w:rsidRPr="008E2F65" w:rsidRDefault="00751D43" w:rsidP="00BD1F22">
            <w:pPr>
              <w:spacing w:after="0" w:line="240" w:lineRule="auto"/>
            </w:pPr>
            <w:r w:rsidRPr="008E2F65">
              <w:t>Снимать показания приборов</w:t>
            </w:r>
          </w:p>
        </w:tc>
      </w:tr>
      <w:tr w:rsidR="00751D43" w:rsidRPr="008E2F65" w14:paraId="3B62720F" w14:textId="77777777" w:rsidTr="00767EB8">
        <w:trPr>
          <w:trHeight w:val="426"/>
          <w:jc w:val="center"/>
        </w:trPr>
        <w:tc>
          <w:tcPr>
            <w:tcW w:w="1266" w:type="pct"/>
            <w:vMerge/>
          </w:tcPr>
          <w:p w14:paraId="50105CD6" w14:textId="77777777" w:rsidR="00751D43" w:rsidRPr="008E2F65" w:rsidRDefault="00751D43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1EC66020" w14:textId="77777777" w:rsidR="00751D43" w:rsidRPr="008E2F65" w:rsidRDefault="00751D43" w:rsidP="00BD1F22">
            <w:pPr>
              <w:spacing w:after="0" w:line="240" w:lineRule="auto"/>
            </w:pPr>
            <w:r w:rsidRPr="008E2F65">
              <w:t>Рассчитывать погрешности (неопределенности) результатов измерений</w:t>
            </w:r>
          </w:p>
        </w:tc>
      </w:tr>
      <w:tr w:rsidR="00751D43" w:rsidRPr="008E2F65" w14:paraId="363EAA69" w14:textId="77777777" w:rsidTr="00767EB8">
        <w:trPr>
          <w:trHeight w:val="426"/>
          <w:jc w:val="center"/>
        </w:trPr>
        <w:tc>
          <w:tcPr>
            <w:tcW w:w="1266" w:type="pct"/>
            <w:vMerge/>
          </w:tcPr>
          <w:p w14:paraId="4ABE7966" w14:textId="77777777" w:rsidR="00751D43" w:rsidRPr="008E2F65" w:rsidRDefault="00751D43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084410A1" w14:textId="77777777" w:rsidR="00751D43" w:rsidRPr="008E2F65" w:rsidRDefault="00751D43" w:rsidP="00BD1F22">
            <w:pPr>
              <w:spacing w:after="0" w:line="240" w:lineRule="auto"/>
            </w:pPr>
            <w:r w:rsidRPr="008E2F65">
              <w:t>Представлять данные проведенных исследований в установленных единицах измерения</w:t>
            </w:r>
          </w:p>
        </w:tc>
      </w:tr>
      <w:tr w:rsidR="00751D43" w:rsidRPr="008E2F65" w14:paraId="29B758DD" w14:textId="77777777" w:rsidTr="00767EB8">
        <w:trPr>
          <w:trHeight w:val="426"/>
          <w:jc w:val="center"/>
        </w:trPr>
        <w:tc>
          <w:tcPr>
            <w:tcW w:w="1266" w:type="pct"/>
            <w:vMerge/>
          </w:tcPr>
          <w:p w14:paraId="1D1C4148" w14:textId="77777777" w:rsidR="00751D43" w:rsidRPr="008E2F65" w:rsidRDefault="00751D43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60013767" w14:textId="77777777" w:rsidR="00751D43" w:rsidRPr="008E2F65" w:rsidRDefault="00751D43" w:rsidP="00BD1F22">
            <w:pPr>
              <w:spacing w:after="0" w:line="240" w:lineRule="auto"/>
            </w:pPr>
            <w:r w:rsidRPr="008E2F65">
              <w:t>Анализировать и систематизировать информацию по результатам лабораторных исследований</w:t>
            </w:r>
          </w:p>
        </w:tc>
      </w:tr>
      <w:tr w:rsidR="00751D43" w:rsidRPr="008E2F65" w14:paraId="397548A7" w14:textId="77777777" w:rsidTr="00767EB8">
        <w:trPr>
          <w:trHeight w:val="426"/>
          <w:jc w:val="center"/>
        </w:trPr>
        <w:tc>
          <w:tcPr>
            <w:tcW w:w="1266" w:type="pct"/>
            <w:vMerge/>
          </w:tcPr>
          <w:p w14:paraId="79D8E615" w14:textId="77777777" w:rsidR="00751D43" w:rsidRPr="008E2F65" w:rsidRDefault="00751D43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10FF9EA1" w14:textId="77777777" w:rsidR="00751D43" w:rsidRPr="008E2F65" w:rsidRDefault="00751D43" w:rsidP="00BD1F22">
            <w:pPr>
              <w:suppressAutoHyphens/>
              <w:spacing w:after="0" w:line="240" w:lineRule="auto"/>
            </w:pPr>
            <w:r w:rsidRPr="008E2F65">
              <w:t>Использовать средства индивидуальной защиты в процессе работы</w:t>
            </w:r>
          </w:p>
        </w:tc>
      </w:tr>
      <w:tr w:rsidR="00751D43" w:rsidRPr="008E2F65" w14:paraId="6BC2BD2A" w14:textId="77777777" w:rsidTr="00767EB8">
        <w:trPr>
          <w:trHeight w:val="426"/>
          <w:jc w:val="center"/>
        </w:trPr>
        <w:tc>
          <w:tcPr>
            <w:tcW w:w="1266" w:type="pct"/>
            <w:vMerge/>
          </w:tcPr>
          <w:p w14:paraId="6370F10D" w14:textId="77777777" w:rsidR="00751D43" w:rsidRPr="008E2F65" w:rsidRDefault="00751D43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7EDC7D60" w14:textId="77777777" w:rsidR="00751D43" w:rsidRPr="008E2F65" w:rsidRDefault="00751D43" w:rsidP="00BD1F22">
            <w:pPr>
              <w:suppressAutoHyphens/>
              <w:spacing w:after="0" w:line="240" w:lineRule="auto"/>
            </w:pPr>
            <w:r w:rsidRPr="008E2F65">
              <w:t>Пользоваться профессиональными компьютерными программами при обработке данных контрольно-измерительных приборов и лабораторного оборудования</w:t>
            </w:r>
          </w:p>
        </w:tc>
      </w:tr>
      <w:tr w:rsidR="00751D43" w:rsidRPr="008E2F65" w14:paraId="34975F83" w14:textId="77777777" w:rsidTr="00767EB8">
        <w:trPr>
          <w:trHeight w:val="199"/>
          <w:jc w:val="center"/>
        </w:trPr>
        <w:tc>
          <w:tcPr>
            <w:tcW w:w="1266" w:type="pct"/>
            <w:vMerge/>
          </w:tcPr>
          <w:p w14:paraId="28DFE6AD" w14:textId="77777777" w:rsidR="00751D43" w:rsidRPr="008E2F65" w:rsidRDefault="00751D43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30A13C69" w14:textId="77777777" w:rsidR="00751D43" w:rsidRPr="008E2F65" w:rsidRDefault="00751D43" w:rsidP="00275EFC">
            <w:pPr>
              <w:suppressAutoHyphens/>
              <w:spacing w:after="0" w:line="240" w:lineRule="auto"/>
            </w:pPr>
            <w:r w:rsidRPr="008E2F65">
              <w:t>Вести и составлять необходимую документацию по проведению лабораторного контроля качества сырья и м</w:t>
            </w:r>
            <w:r w:rsidR="00275EFC" w:rsidRPr="008E2F65">
              <w:t>яс</w:t>
            </w:r>
            <w:r w:rsidRPr="008E2F65">
              <w:t>ной продукции</w:t>
            </w:r>
          </w:p>
        </w:tc>
      </w:tr>
      <w:tr w:rsidR="00751D43" w:rsidRPr="008E2F65" w14:paraId="478CAED5" w14:textId="77777777" w:rsidTr="00767EB8">
        <w:trPr>
          <w:trHeight w:val="199"/>
          <w:jc w:val="center"/>
        </w:trPr>
        <w:tc>
          <w:tcPr>
            <w:tcW w:w="1266" w:type="pct"/>
            <w:vMerge/>
          </w:tcPr>
          <w:p w14:paraId="2E37F67D" w14:textId="77777777" w:rsidR="00751D43" w:rsidRPr="008E2F65" w:rsidRDefault="00751D43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33F7E158" w14:textId="77777777" w:rsidR="00751D43" w:rsidRPr="008E2F65" w:rsidRDefault="00751D43" w:rsidP="00275EFC">
            <w:pPr>
              <w:suppressAutoHyphens/>
              <w:spacing w:after="0" w:line="240" w:lineRule="auto"/>
            </w:pPr>
            <w:r w:rsidRPr="008E2F65">
              <w:t>Нормативные и методические документы, регламентирующие вопросы качества сырья и м</w:t>
            </w:r>
            <w:r w:rsidR="00275EFC" w:rsidRPr="008E2F65">
              <w:t>яс</w:t>
            </w:r>
            <w:r w:rsidRPr="008E2F65">
              <w:t>ной продукции</w:t>
            </w:r>
          </w:p>
        </w:tc>
      </w:tr>
      <w:tr w:rsidR="00751D43" w:rsidRPr="008E2F65" w14:paraId="287794D6" w14:textId="77777777" w:rsidTr="00767EB8">
        <w:trPr>
          <w:trHeight w:val="214"/>
          <w:jc w:val="center"/>
        </w:trPr>
        <w:tc>
          <w:tcPr>
            <w:tcW w:w="1266" w:type="pct"/>
            <w:vMerge w:val="restart"/>
          </w:tcPr>
          <w:p w14:paraId="7B1BEE41" w14:textId="77777777" w:rsidR="00751D43" w:rsidRPr="008E2F65" w:rsidRDefault="00751D43" w:rsidP="00ED77AA">
            <w:pPr>
              <w:suppressAutoHyphens/>
              <w:spacing w:after="0" w:line="240" w:lineRule="auto"/>
            </w:pPr>
            <w:r w:rsidRPr="008E2F65">
              <w:t>Необходимые знания</w:t>
            </w:r>
          </w:p>
        </w:tc>
        <w:tc>
          <w:tcPr>
            <w:tcW w:w="3734" w:type="pct"/>
          </w:tcPr>
          <w:p w14:paraId="79901B63" w14:textId="77777777" w:rsidR="00751D43" w:rsidRPr="008E2F65" w:rsidRDefault="00751D43" w:rsidP="00275EFC">
            <w:pPr>
              <w:suppressAutoHyphens/>
              <w:spacing w:after="0" w:line="240" w:lineRule="auto"/>
            </w:pPr>
            <w:r w:rsidRPr="008E2F65">
              <w:t>Технические регламенты Таможенного Союза, стандарты, методы контроля  сырья и м</w:t>
            </w:r>
            <w:r w:rsidR="00275EFC" w:rsidRPr="008E2F65">
              <w:t>яс</w:t>
            </w:r>
            <w:r w:rsidRPr="008E2F65">
              <w:t>ной продукции</w:t>
            </w:r>
          </w:p>
        </w:tc>
      </w:tr>
      <w:tr w:rsidR="00751D43" w:rsidRPr="008E2F65" w14:paraId="5F482B20" w14:textId="77777777" w:rsidTr="00767EB8">
        <w:trPr>
          <w:trHeight w:val="214"/>
          <w:jc w:val="center"/>
        </w:trPr>
        <w:tc>
          <w:tcPr>
            <w:tcW w:w="1266" w:type="pct"/>
            <w:vMerge/>
          </w:tcPr>
          <w:p w14:paraId="0E959090" w14:textId="77777777" w:rsidR="00751D43" w:rsidRPr="008E2F65" w:rsidRDefault="00751D43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1AD7AE58" w14:textId="77777777" w:rsidR="00751D43" w:rsidRPr="008E2F65" w:rsidRDefault="00751D43" w:rsidP="00275EFC">
            <w:pPr>
              <w:suppressAutoHyphens/>
              <w:spacing w:after="0" w:line="240" w:lineRule="auto"/>
            </w:pPr>
            <w:r w:rsidRPr="008E2F65">
              <w:t xml:space="preserve">Нормативные и методические документы, регламентирующие методы лабораторного анализа </w:t>
            </w:r>
            <w:r w:rsidR="00275EFC" w:rsidRPr="008E2F65">
              <w:t>мяс</w:t>
            </w:r>
            <w:r w:rsidRPr="008E2F65">
              <w:t>ного сырья</w:t>
            </w:r>
          </w:p>
        </w:tc>
      </w:tr>
      <w:tr w:rsidR="00751D43" w:rsidRPr="008E2F65" w14:paraId="61C6BAC1" w14:textId="77777777" w:rsidTr="00767EB8">
        <w:trPr>
          <w:trHeight w:val="214"/>
          <w:jc w:val="center"/>
        </w:trPr>
        <w:tc>
          <w:tcPr>
            <w:tcW w:w="1266" w:type="pct"/>
            <w:vMerge/>
          </w:tcPr>
          <w:p w14:paraId="6EAB5D90" w14:textId="77777777" w:rsidR="00751D43" w:rsidRPr="008E2F65" w:rsidRDefault="00751D43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3F314F94" w14:textId="77777777" w:rsidR="00751D43" w:rsidRPr="008E2F65" w:rsidRDefault="00751D43" w:rsidP="00275EFC">
            <w:pPr>
              <w:spacing w:after="0" w:line="240" w:lineRule="auto"/>
            </w:pPr>
            <w:r w:rsidRPr="008E2F65">
              <w:t>Состав  побочных продуктов переработки м</w:t>
            </w:r>
            <w:r w:rsidR="00275EFC" w:rsidRPr="008E2F65">
              <w:t>яс</w:t>
            </w:r>
            <w:r w:rsidRPr="008E2F65">
              <w:t>ного сырья</w:t>
            </w:r>
          </w:p>
        </w:tc>
      </w:tr>
      <w:tr w:rsidR="00751D43" w:rsidRPr="008E2F65" w14:paraId="19319909" w14:textId="77777777" w:rsidTr="00767EB8">
        <w:trPr>
          <w:trHeight w:val="214"/>
          <w:jc w:val="center"/>
        </w:trPr>
        <w:tc>
          <w:tcPr>
            <w:tcW w:w="1266" w:type="pct"/>
            <w:vMerge/>
          </w:tcPr>
          <w:p w14:paraId="1FF75DB9" w14:textId="77777777" w:rsidR="00751D43" w:rsidRPr="008E2F65" w:rsidRDefault="00751D43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6FD3535A" w14:textId="77777777" w:rsidR="00751D43" w:rsidRPr="008E2F65" w:rsidRDefault="00751D43" w:rsidP="00275EFC">
            <w:pPr>
              <w:spacing w:after="0" w:line="240" w:lineRule="auto"/>
            </w:pPr>
            <w:r w:rsidRPr="008E2F65">
              <w:t>Требования к порядку и условиям транспортировки, хранения, приемки сырья и готовой м</w:t>
            </w:r>
            <w:r w:rsidR="00275EFC" w:rsidRPr="008E2F65">
              <w:t>яс</w:t>
            </w:r>
            <w:r w:rsidRPr="008E2F65">
              <w:t>ной продукции</w:t>
            </w:r>
          </w:p>
        </w:tc>
      </w:tr>
      <w:tr w:rsidR="00751D43" w:rsidRPr="008E2F65" w14:paraId="79168578" w14:textId="77777777" w:rsidTr="00767EB8">
        <w:trPr>
          <w:trHeight w:val="214"/>
          <w:jc w:val="center"/>
        </w:trPr>
        <w:tc>
          <w:tcPr>
            <w:tcW w:w="1266" w:type="pct"/>
            <w:vMerge/>
          </w:tcPr>
          <w:p w14:paraId="1EC8B322" w14:textId="77777777" w:rsidR="00751D43" w:rsidRPr="008E2F65" w:rsidRDefault="00751D43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148CD00F" w14:textId="77777777" w:rsidR="00751D43" w:rsidRPr="008E2F65" w:rsidRDefault="00751D43" w:rsidP="00BD1F22">
            <w:pPr>
              <w:suppressAutoHyphens/>
              <w:spacing w:after="0" w:line="240" w:lineRule="auto"/>
            </w:pPr>
            <w:r w:rsidRPr="008E2F65">
              <w:t xml:space="preserve">Основы микробиологии, санитарии и гигиены в пищевом производстве </w:t>
            </w:r>
          </w:p>
        </w:tc>
      </w:tr>
      <w:tr w:rsidR="00751D43" w:rsidRPr="008E2F65" w14:paraId="3F609933" w14:textId="77777777" w:rsidTr="00767EB8">
        <w:trPr>
          <w:trHeight w:val="214"/>
          <w:jc w:val="center"/>
        </w:trPr>
        <w:tc>
          <w:tcPr>
            <w:tcW w:w="1266" w:type="pct"/>
            <w:vMerge/>
          </w:tcPr>
          <w:p w14:paraId="700B4B5F" w14:textId="77777777" w:rsidR="00751D43" w:rsidRPr="008E2F65" w:rsidRDefault="00751D43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7C57623C" w14:textId="77777777" w:rsidR="00751D43" w:rsidRPr="008E2F65" w:rsidRDefault="00751D43" w:rsidP="00275EFC">
            <w:pPr>
              <w:suppressAutoHyphens/>
              <w:spacing w:after="0" w:line="240" w:lineRule="auto"/>
            </w:pPr>
            <w:r w:rsidRPr="008E2F65">
              <w:t>Основы технологии продуктов из м</w:t>
            </w:r>
            <w:r w:rsidR="00275EFC" w:rsidRPr="008E2F65">
              <w:t>яс</w:t>
            </w:r>
            <w:r w:rsidRPr="008E2F65">
              <w:t xml:space="preserve">ного сырья </w:t>
            </w:r>
          </w:p>
        </w:tc>
      </w:tr>
      <w:tr w:rsidR="00751D43" w:rsidRPr="008E2F65" w14:paraId="74DBA0E2" w14:textId="77777777" w:rsidTr="00767EB8">
        <w:trPr>
          <w:trHeight w:val="214"/>
          <w:jc w:val="center"/>
        </w:trPr>
        <w:tc>
          <w:tcPr>
            <w:tcW w:w="1266" w:type="pct"/>
            <w:vMerge/>
          </w:tcPr>
          <w:p w14:paraId="77E207AD" w14:textId="77777777" w:rsidR="00751D43" w:rsidRPr="008E2F65" w:rsidRDefault="00751D43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354D62FF" w14:textId="77777777" w:rsidR="00751D43" w:rsidRPr="008E2F65" w:rsidRDefault="00751D43" w:rsidP="00BD1F22">
            <w:pPr>
              <w:suppressAutoHyphens/>
              <w:spacing w:after="0" w:line="240" w:lineRule="auto"/>
            </w:pPr>
            <w:r w:rsidRPr="008E2F65">
              <w:t>Требования охраны труда, санитарной и пожарной безопасности при работе с лабораторным оборудованием</w:t>
            </w:r>
          </w:p>
        </w:tc>
      </w:tr>
      <w:tr w:rsidR="00751D43" w:rsidRPr="008E2F65" w14:paraId="501285C5" w14:textId="77777777" w:rsidTr="00767EB8">
        <w:trPr>
          <w:trHeight w:val="214"/>
          <w:jc w:val="center"/>
        </w:trPr>
        <w:tc>
          <w:tcPr>
            <w:tcW w:w="1266" w:type="pct"/>
            <w:vMerge/>
          </w:tcPr>
          <w:p w14:paraId="28B7EC8C" w14:textId="77777777" w:rsidR="00751D43" w:rsidRPr="008E2F65" w:rsidRDefault="00751D43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32FA86CF" w14:textId="77777777" w:rsidR="00751D43" w:rsidRPr="008E2F65" w:rsidRDefault="00751D43" w:rsidP="00BD1F22">
            <w:pPr>
              <w:suppressAutoHyphens/>
              <w:spacing w:after="0" w:line="240" w:lineRule="auto"/>
            </w:pPr>
            <w:r w:rsidRPr="008E2F65">
              <w:t>Стандарты, технические условия, положения, методики, инструкции и другие документы по проведению лабораторных анализов и испытаний</w:t>
            </w:r>
          </w:p>
        </w:tc>
      </w:tr>
      <w:tr w:rsidR="00751D43" w:rsidRPr="008E2F65" w14:paraId="5C0D6920" w14:textId="77777777" w:rsidTr="00767EB8">
        <w:trPr>
          <w:trHeight w:val="214"/>
          <w:jc w:val="center"/>
        </w:trPr>
        <w:tc>
          <w:tcPr>
            <w:tcW w:w="1266" w:type="pct"/>
            <w:vMerge/>
          </w:tcPr>
          <w:p w14:paraId="71A2B6D9" w14:textId="77777777" w:rsidR="00751D43" w:rsidRPr="008E2F65" w:rsidRDefault="00751D43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0A4D8C56" w14:textId="77777777" w:rsidR="00751D43" w:rsidRPr="008E2F65" w:rsidRDefault="00751D43" w:rsidP="00275EFC">
            <w:pPr>
              <w:suppressAutoHyphens/>
              <w:spacing w:after="0" w:line="240" w:lineRule="auto"/>
            </w:pPr>
            <w:r w:rsidRPr="008E2F65">
              <w:t>Формы учетных документов, порядок и сроки составления отчетности при проведении контроля качества сырья и м</w:t>
            </w:r>
            <w:r w:rsidR="00275EFC" w:rsidRPr="008E2F65">
              <w:t>яс</w:t>
            </w:r>
            <w:r w:rsidRPr="008E2F65">
              <w:t>ной продукции</w:t>
            </w:r>
          </w:p>
        </w:tc>
      </w:tr>
      <w:tr w:rsidR="00751D43" w:rsidRPr="008E2F65" w14:paraId="2B901F3E" w14:textId="77777777" w:rsidTr="00767EB8">
        <w:trPr>
          <w:trHeight w:val="214"/>
          <w:jc w:val="center"/>
        </w:trPr>
        <w:tc>
          <w:tcPr>
            <w:tcW w:w="1266" w:type="pct"/>
            <w:vMerge/>
          </w:tcPr>
          <w:p w14:paraId="0986DF13" w14:textId="77777777" w:rsidR="00751D43" w:rsidRPr="008E2F65" w:rsidRDefault="00751D43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16288557" w14:textId="77777777" w:rsidR="00751D43" w:rsidRPr="008E2F65" w:rsidRDefault="00751D43" w:rsidP="00275EFC">
            <w:pPr>
              <w:suppressAutoHyphens/>
              <w:spacing w:after="0" w:line="240" w:lineRule="auto"/>
            </w:pPr>
            <w:r w:rsidRPr="008E2F65">
              <w:t>Документооборот при проведении контроля качества сырья и м</w:t>
            </w:r>
            <w:r w:rsidR="00275EFC" w:rsidRPr="008E2F65">
              <w:t>яс</w:t>
            </w:r>
            <w:r w:rsidRPr="008E2F65">
              <w:t>ной продукции</w:t>
            </w:r>
          </w:p>
        </w:tc>
      </w:tr>
      <w:tr w:rsidR="00751D43" w:rsidRPr="008E2F65" w14:paraId="4590A872" w14:textId="77777777" w:rsidTr="00767EB8">
        <w:trPr>
          <w:trHeight w:val="214"/>
          <w:jc w:val="center"/>
        </w:trPr>
        <w:tc>
          <w:tcPr>
            <w:tcW w:w="1266" w:type="pct"/>
            <w:vMerge/>
          </w:tcPr>
          <w:p w14:paraId="530B4FAF" w14:textId="77777777" w:rsidR="00751D43" w:rsidRPr="008E2F65" w:rsidRDefault="00751D43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73FCD552" w14:textId="77777777" w:rsidR="00751D43" w:rsidRPr="008E2F65" w:rsidRDefault="00751D43" w:rsidP="00BD1F22">
            <w:pPr>
              <w:suppressAutoHyphens/>
              <w:spacing w:after="0" w:line="240" w:lineRule="auto"/>
            </w:pPr>
            <w:r w:rsidRPr="008E2F65">
              <w:t>Специализированное программное обеспечение и средства автоматизации</w:t>
            </w:r>
          </w:p>
        </w:tc>
      </w:tr>
      <w:tr w:rsidR="00751D43" w:rsidRPr="008E2F65" w14:paraId="0D14C590" w14:textId="77777777" w:rsidTr="00767EB8">
        <w:trPr>
          <w:trHeight w:val="214"/>
          <w:jc w:val="center"/>
        </w:trPr>
        <w:tc>
          <w:tcPr>
            <w:tcW w:w="1266" w:type="pct"/>
            <w:vMerge/>
          </w:tcPr>
          <w:p w14:paraId="599AE86B" w14:textId="77777777" w:rsidR="00751D43" w:rsidRPr="008E2F65" w:rsidRDefault="00751D43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26D323E5" w14:textId="77777777" w:rsidR="00751D43" w:rsidRPr="008E2F65" w:rsidRDefault="00751D43" w:rsidP="00275EFC">
            <w:pPr>
              <w:spacing w:after="0" w:line="240" w:lineRule="auto"/>
            </w:pPr>
            <w:r w:rsidRPr="008E2F65">
              <w:t>Прием и отбор проб сырья и м</w:t>
            </w:r>
            <w:r w:rsidR="00275EFC" w:rsidRPr="008E2F65">
              <w:t>яс</w:t>
            </w:r>
            <w:r w:rsidRPr="008E2F65">
              <w:t>ной продукции, поступивших в лабораторию, в соответствии с нормативной и технической документацией</w:t>
            </w:r>
          </w:p>
        </w:tc>
      </w:tr>
      <w:tr w:rsidR="00751D43" w:rsidRPr="008E2F65" w14:paraId="2F7CD8C8" w14:textId="77777777" w:rsidTr="00767EB8">
        <w:trPr>
          <w:trHeight w:val="214"/>
          <w:jc w:val="center"/>
        </w:trPr>
        <w:tc>
          <w:tcPr>
            <w:tcW w:w="1266" w:type="pct"/>
            <w:vMerge/>
          </w:tcPr>
          <w:p w14:paraId="70EBCFB8" w14:textId="77777777" w:rsidR="00751D43" w:rsidRPr="008E2F65" w:rsidRDefault="00751D43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218CBEB5" w14:textId="77777777" w:rsidR="00751D43" w:rsidRPr="008E2F65" w:rsidRDefault="00751D43" w:rsidP="00275EFC">
            <w:pPr>
              <w:spacing w:after="0" w:line="240" w:lineRule="auto"/>
            </w:pPr>
            <w:r w:rsidRPr="008E2F65">
              <w:t>Выполнение качественных и количественных анализов  по органолептическому, физико-химическому и микробиологическому  контролю  качества сырья с применением органолептических, химических, физико-химических методов и микробиологических методов на соответствие требованиям производства м</w:t>
            </w:r>
            <w:r w:rsidR="00275EFC" w:rsidRPr="008E2F65">
              <w:t>яс</w:t>
            </w:r>
            <w:r w:rsidRPr="008E2F65">
              <w:t>ной продукции</w:t>
            </w:r>
          </w:p>
        </w:tc>
      </w:tr>
      <w:tr w:rsidR="00751D43" w:rsidRPr="008E2F65" w14:paraId="092AB08A" w14:textId="77777777" w:rsidTr="00767EB8">
        <w:trPr>
          <w:trHeight w:val="214"/>
          <w:jc w:val="center"/>
        </w:trPr>
        <w:tc>
          <w:tcPr>
            <w:tcW w:w="1266" w:type="pct"/>
            <w:vMerge/>
          </w:tcPr>
          <w:p w14:paraId="63953EE1" w14:textId="77777777" w:rsidR="00751D43" w:rsidRPr="008E2F65" w:rsidRDefault="00751D43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6F9A2FDA" w14:textId="77777777" w:rsidR="00751D43" w:rsidRPr="008E2F65" w:rsidRDefault="00751D43" w:rsidP="00275EFC">
            <w:pPr>
              <w:spacing w:after="0" w:line="240" w:lineRule="auto"/>
            </w:pPr>
            <w:r w:rsidRPr="008E2F65">
              <w:t>Анализ причин отклонений параметров качества м</w:t>
            </w:r>
            <w:r w:rsidR="00275EFC" w:rsidRPr="008E2F65">
              <w:t>яс</w:t>
            </w:r>
            <w:r w:rsidRPr="008E2F65">
              <w:t>ного сырья</w:t>
            </w:r>
          </w:p>
        </w:tc>
      </w:tr>
      <w:tr w:rsidR="00751D43" w:rsidRPr="008E2F65" w14:paraId="193B81DD" w14:textId="77777777" w:rsidTr="00767EB8">
        <w:trPr>
          <w:trHeight w:val="214"/>
          <w:jc w:val="center"/>
        </w:trPr>
        <w:tc>
          <w:tcPr>
            <w:tcW w:w="1266" w:type="pct"/>
            <w:vMerge/>
          </w:tcPr>
          <w:p w14:paraId="45C358CD" w14:textId="77777777" w:rsidR="00751D43" w:rsidRPr="008E2F65" w:rsidRDefault="00751D43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723292ED" w14:textId="77777777" w:rsidR="00751D43" w:rsidRPr="008E2F65" w:rsidRDefault="00751D43" w:rsidP="00275EFC">
            <w:pPr>
              <w:spacing w:after="0" w:line="240" w:lineRule="auto"/>
            </w:pPr>
            <w:r w:rsidRPr="008E2F65">
              <w:t>Анализ поставщиков м</w:t>
            </w:r>
            <w:r w:rsidR="00275EFC" w:rsidRPr="008E2F65">
              <w:t>яс</w:t>
            </w:r>
            <w:r w:rsidRPr="008E2F65">
              <w:t>ного сырья</w:t>
            </w:r>
          </w:p>
        </w:tc>
      </w:tr>
      <w:tr w:rsidR="00C64C24" w:rsidRPr="008E2F65" w14:paraId="0BC49357" w14:textId="77777777" w:rsidTr="00767EB8">
        <w:trPr>
          <w:trHeight w:val="426"/>
          <w:jc w:val="center"/>
        </w:trPr>
        <w:tc>
          <w:tcPr>
            <w:tcW w:w="1266" w:type="pct"/>
          </w:tcPr>
          <w:p w14:paraId="1AF1C731" w14:textId="77777777" w:rsidR="00C64C24" w:rsidRPr="008E2F65" w:rsidRDefault="00C64C24" w:rsidP="00ED77AA">
            <w:pPr>
              <w:suppressAutoHyphens/>
              <w:spacing w:after="0" w:line="240" w:lineRule="auto"/>
              <w:rPr>
                <w:lang w:val="en-US"/>
              </w:rPr>
            </w:pPr>
            <w:proofErr w:type="spellStart"/>
            <w:r w:rsidRPr="008E2F65">
              <w:rPr>
                <w:lang w:val="en-US"/>
              </w:rPr>
              <w:t>Другие</w:t>
            </w:r>
            <w:proofErr w:type="spellEnd"/>
            <w:r w:rsidRPr="008E2F65">
              <w:rPr>
                <w:lang w:val="en-US"/>
              </w:rPr>
              <w:t xml:space="preserve"> </w:t>
            </w:r>
            <w:proofErr w:type="spellStart"/>
            <w:r w:rsidRPr="008E2F65">
              <w:rPr>
                <w:lang w:val="en-US"/>
              </w:rPr>
              <w:t>характеристики</w:t>
            </w:r>
            <w:proofErr w:type="spellEnd"/>
            <w:r w:rsidRPr="008E2F65">
              <w:rPr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14:paraId="4873565A" w14:textId="77777777" w:rsidR="00C64C24" w:rsidRPr="008E2F65" w:rsidRDefault="00C64C24" w:rsidP="00ED77AA">
            <w:pPr>
              <w:suppressAutoHyphens/>
              <w:spacing w:after="0" w:line="240" w:lineRule="auto"/>
              <w:jc w:val="both"/>
            </w:pPr>
            <w:r w:rsidRPr="008E2F65">
              <w:t xml:space="preserve">- </w:t>
            </w:r>
          </w:p>
        </w:tc>
      </w:tr>
    </w:tbl>
    <w:p w14:paraId="0F551F84" w14:textId="77777777" w:rsidR="00D73573" w:rsidRPr="008E2F65" w:rsidRDefault="00D73573" w:rsidP="00ED77AA">
      <w:pPr>
        <w:pStyle w:val="Norm"/>
        <w:rPr>
          <w:b/>
          <w:bCs/>
        </w:rPr>
      </w:pPr>
    </w:p>
    <w:p w14:paraId="4FA6B330" w14:textId="77777777" w:rsidR="00DE607E" w:rsidRPr="008E2F65" w:rsidRDefault="00DE607E" w:rsidP="00ED77AA">
      <w:pPr>
        <w:pStyle w:val="Norm"/>
        <w:rPr>
          <w:b/>
          <w:bCs/>
        </w:rPr>
      </w:pPr>
    </w:p>
    <w:p w14:paraId="49352708" w14:textId="77777777" w:rsidR="00DE607E" w:rsidRPr="008E2F65" w:rsidRDefault="00DE607E" w:rsidP="00ED77AA">
      <w:pPr>
        <w:pStyle w:val="Norm"/>
        <w:rPr>
          <w:b/>
          <w:bCs/>
        </w:rPr>
      </w:pPr>
    </w:p>
    <w:p w14:paraId="17273BA5" w14:textId="77777777" w:rsidR="00602632" w:rsidRPr="008E2F65" w:rsidRDefault="00602632" w:rsidP="00ED77AA">
      <w:pPr>
        <w:pStyle w:val="Level2"/>
      </w:pPr>
      <w:r w:rsidRPr="008E2F65">
        <w:t>3.3. Обобщенная трудовая функция</w:t>
      </w:r>
      <w:bookmarkEnd w:id="8"/>
    </w:p>
    <w:p w14:paraId="5727E555" w14:textId="77777777" w:rsidR="00240775" w:rsidRPr="008E2F65" w:rsidRDefault="00240775" w:rsidP="00ED77AA">
      <w:pPr>
        <w:pStyle w:val="Level2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602632" w:rsidRPr="008E2F65" w14:paraId="0D4FF950" w14:textId="77777777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3095D728" w14:textId="77777777" w:rsidR="00602632" w:rsidRPr="008E2F65" w:rsidRDefault="00602632" w:rsidP="00ED77AA">
            <w:pPr>
              <w:suppressAutoHyphens/>
              <w:spacing w:after="0" w:line="240" w:lineRule="auto"/>
            </w:pPr>
            <w:r w:rsidRPr="008E2F65"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6BD4DF" w14:textId="77777777" w:rsidR="00602632" w:rsidRPr="008E2F65" w:rsidRDefault="00240775" w:rsidP="004C7259">
            <w:pPr>
              <w:spacing w:after="0" w:line="240" w:lineRule="auto"/>
            </w:pPr>
            <w:r w:rsidRPr="008E2F65">
              <w:rPr>
                <w:iCs/>
              </w:rPr>
              <w:t>Организация и технологическ</w:t>
            </w:r>
            <w:r w:rsidR="004C7259" w:rsidRPr="008E2F65">
              <w:rPr>
                <w:iCs/>
              </w:rPr>
              <w:t>ое обеспечение</w:t>
            </w:r>
            <w:r w:rsidRPr="008E2F65">
              <w:rPr>
                <w:iCs/>
              </w:rPr>
              <w:t xml:space="preserve"> процессов производства</w:t>
            </w:r>
            <w:r w:rsidRPr="008E2F65">
              <w:rPr>
                <w:i/>
                <w:iCs/>
              </w:rPr>
              <w:t xml:space="preserve"> </w:t>
            </w:r>
            <w:r w:rsidRPr="008E2F65">
              <w:t>продуктов питания из сырья животного происхождения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6D269D1" w14:textId="77777777" w:rsidR="00602632" w:rsidRPr="008E2F65" w:rsidRDefault="00602632" w:rsidP="00ED77AA">
            <w:pPr>
              <w:suppressAutoHyphens/>
              <w:spacing w:after="0" w:line="240" w:lineRule="auto"/>
            </w:pPr>
            <w:r w:rsidRPr="008E2F65"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326C0A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  <w:rPr>
                <w:lang w:val="en-US"/>
              </w:rPr>
            </w:pPr>
            <w:r w:rsidRPr="008E2F65">
              <w:rPr>
                <w:lang w:val="en-US"/>
              </w:rPr>
              <w:t>C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66791CC" w14:textId="77777777" w:rsidR="00602632" w:rsidRPr="008E2F65" w:rsidRDefault="00602632" w:rsidP="00ED77AA">
            <w:pPr>
              <w:suppressAutoHyphens/>
              <w:spacing w:after="0" w:line="240" w:lineRule="auto"/>
              <w:rPr>
                <w:vertAlign w:val="superscript"/>
              </w:rPr>
            </w:pPr>
            <w:r w:rsidRPr="008E2F65"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513AF6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  <w:r w:rsidRPr="008E2F65">
              <w:t>5</w:t>
            </w:r>
          </w:p>
        </w:tc>
      </w:tr>
    </w:tbl>
    <w:p w14:paraId="501C34F9" w14:textId="77777777" w:rsidR="00602632" w:rsidRPr="008E2F65" w:rsidRDefault="00602632" w:rsidP="00ED77AA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87"/>
        <w:gridCol w:w="21"/>
        <w:gridCol w:w="1271"/>
        <w:gridCol w:w="622"/>
        <w:gridCol w:w="1894"/>
        <w:gridCol w:w="612"/>
        <w:gridCol w:w="1274"/>
        <w:gridCol w:w="2240"/>
      </w:tblGrid>
      <w:tr w:rsidR="00602632" w:rsidRPr="008E2F65" w14:paraId="7DB3D082" w14:textId="77777777">
        <w:trPr>
          <w:jc w:val="center"/>
        </w:trPr>
        <w:tc>
          <w:tcPr>
            <w:tcW w:w="2550" w:type="dxa"/>
            <w:gridSpan w:val="2"/>
            <w:tcBorders>
              <w:right w:val="single" w:sz="4" w:space="0" w:color="808080"/>
            </w:tcBorders>
            <w:vAlign w:val="center"/>
          </w:tcPr>
          <w:p w14:paraId="65291629" w14:textId="77777777" w:rsidR="00602632" w:rsidRPr="008E2F65" w:rsidRDefault="00602632" w:rsidP="00ED77AA">
            <w:pPr>
              <w:suppressAutoHyphens/>
              <w:spacing w:after="0" w:line="240" w:lineRule="auto"/>
            </w:pPr>
            <w:r w:rsidRPr="008E2F65"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74441DB3" w14:textId="77777777" w:rsidR="00602632" w:rsidRPr="008E2F65" w:rsidRDefault="00602632" w:rsidP="00ED77AA">
            <w:pPr>
              <w:suppressAutoHyphens/>
              <w:spacing w:after="0" w:line="240" w:lineRule="auto"/>
            </w:pPr>
            <w:r w:rsidRPr="008E2F65"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345110" w14:textId="77777777" w:rsidR="00602632" w:rsidRPr="008E2F65" w:rsidRDefault="00602632" w:rsidP="00ED77AA">
            <w:pPr>
              <w:suppressAutoHyphens/>
              <w:spacing w:after="0" w:line="240" w:lineRule="auto"/>
            </w:pPr>
            <w:r w:rsidRPr="008E2F65"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616C887" w14:textId="77777777" w:rsidR="00602632" w:rsidRPr="008E2F65" w:rsidRDefault="00602632" w:rsidP="00ED77AA">
            <w:pPr>
              <w:suppressAutoHyphens/>
              <w:spacing w:after="0" w:line="240" w:lineRule="auto"/>
            </w:pPr>
            <w:r w:rsidRPr="008E2F65"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17A44F" w14:textId="77777777" w:rsidR="00602632" w:rsidRPr="008E2F65" w:rsidRDefault="00602632" w:rsidP="00ED77AA">
            <w:pPr>
              <w:suppressAutoHyphens/>
              <w:spacing w:after="0" w:line="240" w:lineRule="auto"/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072631" w14:textId="77777777" w:rsidR="00602632" w:rsidRPr="008E2F65" w:rsidRDefault="00602632" w:rsidP="00ED77AA">
            <w:pPr>
              <w:suppressAutoHyphens/>
              <w:spacing w:after="0" w:line="240" w:lineRule="auto"/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51082F" w14:textId="77777777" w:rsidR="00602632" w:rsidRPr="008E2F65" w:rsidRDefault="00602632" w:rsidP="00ED77AA">
            <w:pPr>
              <w:suppressAutoHyphens/>
              <w:spacing w:after="0" w:line="240" w:lineRule="auto"/>
            </w:pPr>
          </w:p>
        </w:tc>
      </w:tr>
      <w:tr w:rsidR="00602632" w:rsidRPr="008E2F65" w14:paraId="1458FB7D" w14:textId="77777777">
        <w:trPr>
          <w:jc w:val="center"/>
        </w:trPr>
        <w:tc>
          <w:tcPr>
            <w:tcW w:w="2550" w:type="dxa"/>
            <w:gridSpan w:val="2"/>
            <w:vAlign w:val="center"/>
          </w:tcPr>
          <w:p w14:paraId="7652F878" w14:textId="77777777" w:rsidR="00602632" w:rsidRPr="008E2F65" w:rsidRDefault="00602632" w:rsidP="00ED77AA">
            <w:pPr>
              <w:suppressAutoHyphens/>
              <w:spacing w:after="0" w:line="240" w:lineRule="auto"/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14:paraId="68130D80" w14:textId="77777777" w:rsidR="00602632" w:rsidRPr="008E2F65" w:rsidRDefault="00602632" w:rsidP="00ED77AA">
            <w:pPr>
              <w:suppressAutoHyphens/>
              <w:spacing w:after="0" w:line="240" w:lineRule="auto"/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14:paraId="3DF9D5B8" w14:textId="77777777" w:rsidR="00602632" w:rsidRPr="008E2F65" w:rsidRDefault="00602632" w:rsidP="00ED77AA">
            <w:pPr>
              <w:suppressAutoHyphens/>
              <w:spacing w:after="0" w:line="240" w:lineRule="auto"/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14:paraId="3488D51A" w14:textId="77777777" w:rsidR="00602632" w:rsidRPr="008E2F65" w:rsidRDefault="00602632" w:rsidP="00ED77AA">
            <w:pPr>
              <w:suppressAutoHyphens/>
              <w:spacing w:after="0" w:line="240" w:lineRule="auto"/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14:paraId="00641772" w14:textId="77777777" w:rsidR="00602632" w:rsidRPr="008E2F65" w:rsidRDefault="00602632" w:rsidP="00ED77AA">
            <w:pPr>
              <w:suppressAutoHyphens/>
              <w:spacing w:after="0" w:line="240" w:lineRule="auto"/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14:paraId="1AE43174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  <w:r w:rsidRPr="008E2F65"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14:paraId="3F49FC18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  <w:r w:rsidRPr="008E2F65">
              <w:t>Регистрационный номер профессионального стандарта</w:t>
            </w:r>
          </w:p>
        </w:tc>
      </w:tr>
      <w:tr w:rsidR="00602632" w:rsidRPr="008E2F65" w14:paraId="75504DF3" w14:textId="7777777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528" w:type="dxa"/>
          </w:tcPr>
          <w:p w14:paraId="34B4AAED" w14:textId="77777777" w:rsidR="00602632" w:rsidRPr="008E2F65" w:rsidRDefault="00602632" w:rsidP="00ED77AA">
            <w:pPr>
              <w:suppressAutoHyphens/>
              <w:spacing w:after="0" w:line="240" w:lineRule="auto"/>
            </w:pPr>
            <w:r w:rsidRPr="008E2F65">
              <w:t>Возможные наименования должностей, профессий</w:t>
            </w:r>
          </w:p>
        </w:tc>
        <w:tc>
          <w:tcPr>
            <w:tcW w:w="7893" w:type="dxa"/>
            <w:gridSpan w:val="7"/>
          </w:tcPr>
          <w:p w14:paraId="120E08A3" w14:textId="77777777" w:rsidR="00204BED" w:rsidRPr="008E2F65" w:rsidRDefault="00204BED" w:rsidP="00ED77AA">
            <w:pPr>
              <w:suppressAutoHyphens/>
              <w:spacing w:after="0" w:line="240" w:lineRule="auto"/>
            </w:pPr>
            <w:r w:rsidRPr="008E2F65">
              <w:t>Мастер</w:t>
            </w:r>
          </w:p>
          <w:p w14:paraId="3F6E1414" w14:textId="77777777" w:rsidR="00602632" w:rsidRPr="008E2F65" w:rsidRDefault="00CC13BF" w:rsidP="00ED77AA">
            <w:pPr>
              <w:suppressAutoHyphens/>
              <w:spacing w:after="0" w:line="240" w:lineRule="auto"/>
            </w:pPr>
            <w:r w:rsidRPr="008E2F65">
              <w:t>Техник</w:t>
            </w:r>
          </w:p>
          <w:p w14:paraId="7D052C50" w14:textId="77777777" w:rsidR="00CC13BF" w:rsidRPr="008E2F65" w:rsidRDefault="00CC13BF" w:rsidP="00ED77AA">
            <w:pPr>
              <w:suppressAutoHyphens/>
              <w:spacing w:after="0" w:line="240" w:lineRule="auto"/>
            </w:pPr>
            <w:r w:rsidRPr="008E2F65">
              <w:t>Техник-технолог</w:t>
            </w:r>
          </w:p>
          <w:p w14:paraId="4A81EC3A" w14:textId="77777777" w:rsidR="00CC13BF" w:rsidRPr="008E2F65" w:rsidRDefault="00204BED" w:rsidP="00ED77AA">
            <w:pPr>
              <w:suppressAutoHyphens/>
              <w:spacing w:after="0" w:line="240" w:lineRule="auto"/>
            </w:pPr>
            <w:r w:rsidRPr="008E2F65">
              <w:t>Старший техник-технолог</w:t>
            </w:r>
          </w:p>
        </w:tc>
      </w:tr>
      <w:tr w:rsidR="00602632" w:rsidRPr="008E2F65" w14:paraId="4C15069B" w14:textId="7777777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528" w:type="dxa"/>
          </w:tcPr>
          <w:p w14:paraId="24CB5E29" w14:textId="77777777" w:rsidR="00602632" w:rsidRPr="008E2F65" w:rsidRDefault="00602632" w:rsidP="00ED77AA">
            <w:pPr>
              <w:suppressAutoHyphens/>
              <w:spacing w:after="0" w:line="240" w:lineRule="auto"/>
            </w:pPr>
            <w:r w:rsidRPr="008E2F65">
              <w:t>Требования к образованию и обучению</w:t>
            </w:r>
          </w:p>
        </w:tc>
        <w:tc>
          <w:tcPr>
            <w:tcW w:w="7893" w:type="dxa"/>
            <w:gridSpan w:val="7"/>
          </w:tcPr>
          <w:p w14:paraId="28E8208A" w14:textId="77777777" w:rsidR="00602632" w:rsidRPr="008E2F65" w:rsidRDefault="00602632" w:rsidP="00ED77AA">
            <w:pPr>
              <w:pStyle w:val="s1"/>
              <w:spacing w:before="0" w:beforeAutospacing="0" w:after="0" w:afterAutospacing="0"/>
            </w:pPr>
            <w:r w:rsidRPr="008E2F65">
              <w:t>Среднее профессиональное образование – программы подготовки специалистов среднего звена</w:t>
            </w:r>
            <w:r w:rsidR="00767EB8" w:rsidRPr="008E2F65">
              <w:t xml:space="preserve"> в пищевом производстве</w:t>
            </w:r>
          </w:p>
          <w:p w14:paraId="6C351935" w14:textId="77777777" w:rsidR="00602632" w:rsidRPr="008E2F65" w:rsidRDefault="00CF6684" w:rsidP="00CF6684">
            <w:pPr>
              <w:pStyle w:val="s1"/>
              <w:spacing w:before="0" w:beforeAutospacing="0" w:after="0" w:afterAutospacing="0"/>
              <w:rPr>
                <w:b/>
                <w:bCs/>
              </w:rPr>
            </w:pPr>
            <w:r w:rsidRPr="008E2F65">
              <w:t>Повышение квалификации не реже одного раза в пять лет по программам в области технологии пищевого производства</w:t>
            </w:r>
          </w:p>
        </w:tc>
      </w:tr>
      <w:tr w:rsidR="00602632" w:rsidRPr="008E2F65" w14:paraId="02EFCE2F" w14:textId="7777777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528" w:type="dxa"/>
          </w:tcPr>
          <w:p w14:paraId="5DAB47FE" w14:textId="77777777" w:rsidR="00602632" w:rsidRPr="008E2F65" w:rsidRDefault="00602632" w:rsidP="00ED77AA">
            <w:pPr>
              <w:suppressAutoHyphens/>
              <w:spacing w:after="0" w:line="240" w:lineRule="auto"/>
            </w:pPr>
            <w:r w:rsidRPr="008E2F65">
              <w:t>Требования к опыту практической работы</w:t>
            </w:r>
          </w:p>
        </w:tc>
        <w:tc>
          <w:tcPr>
            <w:tcW w:w="7893" w:type="dxa"/>
            <w:gridSpan w:val="7"/>
          </w:tcPr>
          <w:p w14:paraId="0EF5B364" w14:textId="77777777" w:rsidR="00602632" w:rsidRPr="008E2F65" w:rsidRDefault="00240775" w:rsidP="00ED77AA">
            <w:pPr>
              <w:spacing w:after="0" w:line="240" w:lineRule="auto"/>
              <w:jc w:val="both"/>
            </w:pPr>
            <w:r w:rsidRPr="008E2F65">
              <w:t>-</w:t>
            </w:r>
          </w:p>
        </w:tc>
      </w:tr>
      <w:tr w:rsidR="00CC13BF" w:rsidRPr="008E2F65" w14:paraId="3EDE0AB2" w14:textId="7777777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528" w:type="dxa"/>
          </w:tcPr>
          <w:p w14:paraId="44C5A628" w14:textId="77777777" w:rsidR="00CC13BF" w:rsidRPr="008E2F65" w:rsidRDefault="00CC13BF" w:rsidP="00ED77AA">
            <w:pPr>
              <w:suppressAutoHyphens/>
              <w:spacing w:after="0" w:line="240" w:lineRule="auto"/>
            </w:pPr>
            <w:r w:rsidRPr="008E2F65">
              <w:t>Особые условия допуска к работе</w:t>
            </w:r>
          </w:p>
        </w:tc>
        <w:tc>
          <w:tcPr>
            <w:tcW w:w="7893" w:type="dxa"/>
            <w:gridSpan w:val="7"/>
          </w:tcPr>
          <w:p w14:paraId="6D843881" w14:textId="77777777" w:rsidR="00CC13BF" w:rsidRPr="008E2F65" w:rsidRDefault="00CC13BF" w:rsidP="00ED77AA">
            <w:pPr>
              <w:spacing w:after="0" w:line="240" w:lineRule="auto"/>
            </w:pPr>
            <w:r w:rsidRPr="008E2F65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Федерации.</w:t>
            </w:r>
          </w:p>
          <w:p w14:paraId="047893E5" w14:textId="77777777" w:rsidR="00CC13BF" w:rsidRPr="008E2F65" w:rsidRDefault="00CC13BF" w:rsidP="00ED77AA">
            <w:pPr>
              <w:suppressAutoHyphens/>
              <w:spacing w:after="0" w:line="240" w:lineRule="auto"/>
              <w:jc w:val="both"/>
              <w:rPr>
                <w:shd w:val="clear" w:color="auto" w:fill="FFFFFF"/>
              </w:rPr>
            </w:pPr>
            <w:r w:rsidRPr="008E2F65">
              <w:rPr>
                <w:shd w:val="clear" w:color="auto" w:fill="FFFFFF"/>
              </w:rPr>
              <w:t>Прохождение инструктажей, обучения и проверки знаний по охране труда.</w:t>
            </w:r>
          </w:p>
          <w:p w14:paraId="20CE6261" w14:textId="77777777" w:rsidR="00CC13BF" w:rsidRPr="008E2F65" w:rsidRDefault="00CC13BF" w:rsidP="00ED77AA">
            <w:pPr>
              <w:pStyle w:val="afc"/>
              <w:spacing w:before="0" w:beforeAutospacing="0" w:after="0" w:afterAutospacing="0"/>
              <w:jc w:val="both"/>
            </w:pPr>
            <w:r w:rsidRPr="008E2F65">
              <w:t xml:space="preserve">При исследовании продукции с использованием алкоголя возраст от 18 </w:t>
            </w:r>
            <w:r w:rsidRPr="008E2F65">
              <w:lastRenderedPageBreak/>
              <w:t>лет.</w:t>
            </w:r>
          </w:p>
          <w:p w14:paraId="28A0E0D5" w14:textId="77777777" w:rsidR="00CC13BF" w:rsidRPr="008E2F65" w:rsidRDefault="00CC13BF" w:rsidP="00ED77AA">
            <w:pPr>
              <w:suppressAutoHyphens/>
              <w:spacing w:after="0" w:line="240" w:lineRule="auto"/>
              <w:jc w:val="both"/>
            </w:pPr>
            <w:r w:rsidRPr="008E2F65">
              <w:t>Допуск к самостоятельной работе осуществляется локальным актом организации при наличии документа, подтверждающего квалификацию для выполнения соответствующих трудовых функций, после проведения стажировки на рабочем месте.</w:t>
            </w:r>
          </w:p>
        </w:tc>
      </w:tr>
      <w:tr w:rsidR="00CC13BF" w:rsidRPr="008E2F65" w14:paraId="5B38CDEA" w14:textId="7777777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528" w:type="dxa"/>
          </w:tcPr>
          <w:p w14:paraId="674D14CB" w14:textId="77777777" w:rsidR="00CC13BF" w:rsidRPr="008E2F65" w:rsidRDefault="00CC13BF" w:rsidP="00ED77AA">
            <w:pPr>
              <w:suppressAutoHyphens/>
              <w:spacing w:after="0" w:line="240" w:lineRule="auto"/>
            </w:pPr>
            <w:r w:rsidRPr="008E2F65">
              <w:lastRenderedPageBreak/>
              <w:t>Другие характеристики</w:t>
            </w:r>
          </w:p>
        </w:tc>
        <w:tc>
          <w:tcPr>
            <w:tcW w:w="7893" w:type="dxa"/>
            <w:gridSpan w:val="7"/>
          </w:tcPr>
          <w:p w14:paraId="1323B08D" w14:textId="77777777" w:rsidR="00CC13BF" w:rsidRPr="008E2F65" w:rsidRDefault="00CC13BF" w:rsidP="00ED77AA">
            <w:pPr>
              <w:suppressAutoHyphens/>
              <w:spacing w:after="0" w:line="240" w:lineRule="auto"/>
              <w:jc w:val="both"/>
            </w:pPr>
            <w:r w:rsidRPr="008E2F65">
              <w:rPr>
                <w:shd w:val="clear" w:color="auto" w:fill="FFFFFF"/>
              </w:rPr>
              <w:t>Рекомендуется дополнительное профессиональное образование – программы повышения квалификации не реже 1 раза в 5 лет</w:t>
            </w:r>
          </w:p>
        </w:tc>
      </w:tr>
    </w:tbl>
    <w:p w14:paraId="2D4068CB" w14:textId="77777777" w:rsidR="00602632" w:rsidRPr="008E2F65" w:rsidRDefault="00602632" w:rsidP="00ED77AA">
      <w:pPr>
        <w:pStyle w:val="Norm"/>
      </w:pPr>
      <w:r w:rsidRPr="008E2F65">
        <w:t>Дополнительные характеристики</w:t>
      </w:r>
    </w:p>
    <w:p w14:paraId="1B0104F9" w14:textId="77777777" w:rsidR="00602632" w:rsidRPr="008E2F65" w:rsidRDefault="00602632" w:rsidP="00ED77AA">
      <w:pPr>
        <w:pStyle w:val="Norm"/>
        <w:rPr>
          <w:b/>
          <w:bCs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602632" w:rsidRPr="008E2F65" w14:paraId="2C2700BA" w14:textId="77777777">
        <w:trPr>
          <w:jc w:val="center"/>
        </w:trPr>
        <w:tc>
          <w:tcPr>
            <w:tcW w:w="1282" w:type="pct"/>
            <w:vAlign w:val="center"/>
          </w:tcPr>
          <w:p w14:paraId="1128740A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  <w:r w:rsidRPr="008E2F65"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57F86438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  <w:r w:rsidRPr="008E2F65">
              <w:t>Код</w:t>
            </w:r>
          </w:p>
        </w:tc>
        <w:tc>
          <w:tcPr>
            <w:tcW w:w="2837" w:type="pct"/>
            <w:vAlign w:val="center"/>
          </w:tcPr>
          <w:p w14:paraId="6F29A836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  <w:r w:rsidRPr="008E2F65">
              <w:t>Наименование базовой группы, должности (профессии) или специальности</w:t>
            </w:r>
          </w:p>
        </w:tc>
      </w:tr>
      <w:tr w:rsidR="00602632" w:rsidRPr="008E2F65" w14:paraId="6A77DFF8" w14:textId="77777777">
        <w:trPr>
          <w:jc w:val="center"/>
        </w:trPr>
        <w:tc>
          <w:tcPr>
            <w:tcW w:w="1282" w:type="pct"/>
            <w:vAlign w:val="center"/>
          </w:tcPr>
          <w:p w14:paraId="6F53A2A1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  <w:r w:rsidRPr="008E2F65">
              <w:t>ОКЗ</w:t>
            </w:r>
          </w:p>
        </w:tc>
        <w:tc>
          <w:tcPr>
            <w:tcW w:w="881" w:type="pct"/>
          </w:tcPr>
          <w:p w14:paraId="7692EA21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  <w:rPr>
                <w:shd w:val="clear" w:color="auto" w:fill="FAFAFA"/>
              </w:rPr>
            </w:pPr>
            <w:r w:rsidRPr="008E2F65">
              <w:rPr>
                <w:shd w:val="clear" w:color="auto" w:fill="FAFAFA"/>
              </w:rPr>
              <w:t>3139</w:t>
            </w:r>
          </w:p>
          <w:p w14:paraId="7D2CE6B3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37" w:type="pct"/>
          </w:tcPr>
          <w:p w14:paraId="3E9B64D4" w14:textId="77777777" w:rsidR="00602632" w:rsidRPr="008E2F65" w:rsidRDefault="00602632" w:rsidP="00ED77AA">
            <w:pPr>
              <w:suppressAutoHyphens/>
              <w:spacing w:after="0" w:line="240" w:lineRule="auto"/>
            </w:pPr>
            <w:r w:rsidRPr="008E2F65">
              <w:rPr>
                <w:shd w:val="clear" w:color="auto" w:fill="FAFAFA"/>
              </w:rPr>
              <w:t>Техники (операторы) по управлению технологическими процессами, не входящие в другие группы</w:t>
            </w:r>
          </w:p>
        </w:tc>
      </w:tr>
      <w:tr w:rsidR="00602632" w:rsidRPr="008E2F65" w14:paraId="1983AF82" w14:textId="77777777">
        <w:trPr>
          <w:jc w:val="center"/>
        </w:trPr>
        <w:tc>
          <w:tcPr>
            <w:tcW w:w="1282" w:type="pct"/>
            <w:vMerge w:val="restart"/>
            <w:vAlign w:val="center"/>
          </w:tcPr>
          <w:p w14:paraId="13D82DD3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  <w:r w:rsidRPr="008E2F65">
              <w:t>Е</w:t>
            </w:r>
            <w:r w:rsidR="00A575CE" w:rsidRPr="008E2F65">
              <w:t>Т</w:t>
            </w:r>
            <w:r w:rsidRPr="008E2F65">
              <w:t>КС</w:t>
            </w:r>
          </w:p>
        </w:tc>
        <w:tc>
          <w:tcPr>
            <w:tcW w:w="881" w:type="pct"/>
            <w:vMerge w:val="restart"/>
            <w:vAlign w:val="center"/>
          </w:tcPr>
          <w:p w14:paraId="6762AD60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37" w:type="pct"/>
          </w:tcPr>
          <w:p w14:paraId="4FA21EC8" w14:textId="77777777" w:rsidR="00602632" w:rsidRPr="008E2F65" w:rsidRDefault="00CC13BF" w:rsidP="00ED77AA">
            <w:pPr>
              <w:suppressAutoHyphens/>
              <w:spacing w:after="0" w:line="240" w:lineRule="auto"/>
            </w:pPr>
            <w:r w:rsidRPr="008E2F65">
              <w:t xml:space="preserve">Техник-технолог    </w:t>
            </w:r>
          </w:p>
        </w:tc>
      </w:tr>
      <w:tr w:rsidR="00602632" w:rsidRPr="008E2F65" w14:paraId="1016F2FA" w14:textId="77777777">
        <w:trPr>
          <w:jc w:val="center"/>
        </w:trPr>
        <w:tc>
          <w:tcPr>
            <w:tcW w:w="1282" w:type="pct"/>
            <w:vMerge/>
            <w:vAlign w:val="center"/>
          </w:tcPr>
          <w:p w14:paraId="6BF0C153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81" w:type="pct"/>
            <w:vMerge/>
            <w:vAlign w:val="center"/>
          </w:tcPr>
          <w:p w14:paraId="0E3588B6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37" w:type="pct"/>
          </w:tcPr>
          <w:p w14:paraId="36CA75D3" w14:textId="77777777" w:rsidR="00602632" w:rsidRPr="008E2F65" w:rsidRDefault="00602632" w:rsidP="00ED77AA">
            <w:pPr>
              <w:spacing w:after="0" w:line="240" w:lineRule="auto"/>
            </w:pPr>
            <w:r w:rsidRPr="008E2F65">
              <w:t xml:space="preserve">Мастер участка </w:t>
            </w:r>
          </w:p>
        </w:tc>
      </w:tr>
      <w:tr w:rsidR="00A575CE" w:rsidRPr="008E2F65" w14:paraId="7F8E7F75" w14:textId="77777777">
        <w:trPr>
          <w:jc w:val="center"/>
        </w:trPr>
        <w:tc>
          <w:tcPr>
            <w:tcW w:w="1282" w:type="pct"/>
            <w:vMerge/>
            <w:vAlign w:val="center"/>
          </w:tcPr>
          <w:p w14:paraId="5B7413B2" w14:textId="77777777" w:rsidR="00A575CE" w:rsidRPr="008E2F65" w:rsidRDefault="00A575CE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81" w:type="pct"/>
            <w:vMerge/>
            <w:vAlign w:val="center"/>
          </w:tcPr>
          <w:p w14:paraId="0F247A52" w14:textId="77777777" w:rsidR="00A575CE" w:rsidRPr="008E2F65" w:rsidRDefault="00A575CE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37" w:type="pct"/>
          </w:tcPr>
          <w:p w14:paraId="0575496D" w14:textId="77777777" w:rsidR="00A575CE" w:rsidRPr="008E2F65" w:rsidRDefault="00DE419C" w:rsidP="00ED77AA">
            <w:pPr>
              <w:spacing w:after="0" w:line="240" w:lineRule="auto"/>
            </w:pPr>
            <w:hyperlink r:id="rId37" w:history="1">
              <w:r w:rsidR="00A575CE" w:rsidRPr="008E2F65">
                <w:t>Мастер производства молочного сахара</w:t>
              </w:r>
            </w:hyperlink>
          </w:p>
        </w:tc>
      </w:tr>
      <w:tr w:rsidR="00A575CE" w:rsidRPr="008E2F65" w14:paraId="14824E26" w14:textId="77777777">
        <w:trPr>
          <w:jc w:val="center"/>
        </w:trPr>
        <w:tc>
          <w:tcPr>
            <w:tcW w:w="1282" w:type="pct"/>
            <w:vMerge/>
            <w:vAlign w:val="center"/>
          </w:tcPr>
          <w:p w14:paraId="18BCB9CC" w14:textId="77777777" w:rsidR="00A575CE" w:rsidRPr="008E2F65" w:rsidRDefault="00A575CE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81" w:type="pct"/>
            <w:vMerge/>
            <w:vAlign w:val="center"/>
          </w:tcPr>
          <w:p w14:paraId="1B307831" w14:textId="77777777" w:rsidR="00A575CE" w:rsidRPr="008E2F65" w:rsidRDefault="00A575CE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37" w:type="pct"/>
          </w:tcPr>
          <w:p w14:paraId="2D7FA24E" w14:textId="77777777" w:rsidR="00A575CE" w:rsidRPr="008E2F65" w:rsidRDefault="00DE419C" w:rsidP="00ED77AA">
            <w:pPr>
              <w:spacing w:after="0" w:line="240" w:lineRule="auto"/>
            </w:pPr>
            <w:hyperlink r:id="rId38" w:history="1">
              <w:r w:rsidR="00A575CE" w:rsidRPr="008E2F65">
                <w:t>Мастер производства сухого обезжиренного молока и заменителя цельного молока</w:t>
              </w:r>
            </w:hyperlink>
          </w:p>
        </w:tc>
      </w:tr>
      <w:tr w:rsidR="00A575CE" w:rsidRPr="008E2F65" w14:paraId="0C7EDBF4" w14:textId="77777777">
        <w:trPr>
          <w:jc w:val="center"/>
        </w:trPr>
        <w:tc>
          <w:tcPr>
            <w:tcW w:w="1282" w:type="pct"/>
            <w:vMerge/>
            <w:vAlign w:val="center"/>
          </w:tcPr>
          <w:p w14:paraId="65FCCA0A" w14:textId="77777777" w:rsidR="00A575CE" w:rsidRPr="008E2F65" w:rsidRDefault="00A575CE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81" w:type="pct"/>
            <w:vMerge/>
            <w:vAlign w:val="center"/>
          </w:tcPr>
          <w:p w14:paraId="2DDFD15A" w14:textId="77777777" w:rsidR="00A575CE" w:rsidRPr="008E2F65" w:rsidRDefault="00A575CE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37" w:type="pct"/>
          </w:tcPr>
          <w:p w14:paraId="7E6F3CDD" w14:textId="77777777" w:rsidR="00A575CE" w:rsidRPr="008E2F65" w:rsidRDefault="00DE419C" w:rsidP="00ED77AA">
            <w:pPr>
              <w:spacing w:after="0" w:line="240" w:lineRule="auto"/>
            </w:pPr>
            <w:hyperlink r:id="rId39" w:history="1">
              <w:r w:rsidR="00A575CE" w:rsidRPr="008E2F65">
                <w:t>Мастер производства цельномолочной и кисломолочной продукции</w:t>
              </w:r>
            </w:hyperlink>
          </w:p>
        </w:tc>
      </w:tr>
      <w:tr w:rsidR="00A575CE" w:rsidRPr="008E2F65" w14:paraId="27D3245E" w14:textId="77777777">
        <w:trPr>
          <w:jc w:val="center"/>
        </w:trPr>
        <w:tc>
          <w:tcPr>
            <w:tcW w:w="1282" w:type="pct"/>
            <w:vMerge/>
            <w:vAlign w:val="center"/>
          </w:tcPr>
          <w:p w14:paraId="79C8E83E" w14:textId="77777777" w:rsidR="00A575CE" w:rsidRPr="008E2F65" w:rsidRDefault="00A575CE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81" w:type="pct"/>
            <w:vMerge/>
            <w:vAlign w:val="center"/>
          </w:tcPr>
          <w:p w14:paraId="2B82931A" w14:textId="77777777" w:rsidR="00A575CE" w:rsidRPr="008E2F65" w:rsidRDefault="00A575CE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37" w:type="pct"/>
          </w:tcPr>
          <w:p w14:paraId="4B521A98" w14:textId="77777777" w:rsidR="00A575CE" w:rsidRPr="008E2F65" w:rsidRDefault="00A575CE" w:rsidP="00ED77AA">
            <w:pPr>
              <w:spacing w:after="0" w:line="240" w:lineRule="auto"/>
            </w:pPr>
            <w:r w:rsidRPr="008E2F65">
              <w:t>Маслодел-мастер</w:t>
            </w:r>
          </w:p>
        </w:tc>
      </w:tr>
      <w:tr w:rsidR="00A575CE" w:rsidRPr="008E2F65" w14:paraId="5CD43D41" w14:textId="77777777">
        <w:trPr>
          <w:jc w:val="center"/>
        </w:trPr>
        <w:tc>
          <w:tcPr>
            <w:tcW w:w="1282" w:type="pct"/>
            <w:vMerge/>
            <w:vAlign w:val="center"/>
          </w:tcPr>
          <w:p w14:paraId="6A26FA3F" w14:textId="77777777" w:rsidR="00A575CE" w:rsidRPr="008E2F65" w:rsidRDefault="00A575CE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81" w:type="pct"/>
            <w:vMerge/>
            <w:vAlign w:val="center"/>
          </w:tcPr>
          <w:p w14:paraId="745B2364" w14:textId="77777777" w:rsidR="00A575CE" w:rsidRPr="008E2F65" w:rsidRDefault="00A575CE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837" w:type="pct"/>
          </w:tcPr>
          <w:p w14:paraId="6769B1BB" w14:textId="77777777" w:rsidR="00A575CE" w:rsidRPr="008E2F65" w:rsidRDefault="00A575CE" w:rsidP="00ED77AA">
            <w:pPr>
              <w:spacing w:after="0" w:line="240" w:lineRule="auto"/>
            </w:pPr>
            <w:r w:rsidRPr="008E2F65">
              <w:t>Сыродел-мастер</w:t>
            </w:r>
          </w:p>
        </w:tc>
      </w:tr>
      <w:tr w:rsidR="00CC13BF" w:rsidRPr="008E2F65" w14:paraId="05899B87" w14:textId="77777777">
        <w:trPr>
          <w:trHeight w:val="297"/>
          <w:jc w:val="center"/>
        </w:trPr>
        <w:tc>
          <w:tcPr>
            <w:tcW w:w="1282" w:type="pct"/>
            <w:vMerge w:val="restart"/>
            <w:vAlign w:val="center"/>
          </w:tcPr>
          <w:p w14:paraId="553EDD26" w14:textId="77777777" w:rsidR="00CC13BF" w:rsidRPr="008E2F65" w:rsidRDefault="00CC13BF" w:rsidP="00ED77AA">
            <w:pPr>
              <w:suppressAutoHyphens/>
              <w:spacing w:after="0" w:line="240" w:lineRule="auto"/>
              <w:jc w:val="center"/>
            </w:pPr>
            <w:r w:rsidRPr="008E2F65">
              <w:t>ОКСО</w:t>
            </w:r>
          </w:p>
        </w:tc>
        <w:tc>
          <w:tcPr>
            <w:tcW w:w="881" w:type="pct"/>
            <w:vAlign w:val="center"/>
          </w:tcPr>
          <w:p w14:paraId="67B6E247" w14:textId="77777777" w:rsidR="00CC13BF" w:rsidRPr="008E2F65" w:rsidRDefault="00CC13BF" w:rsidP="00ED77AA">
            <w:pPr>
              <w:suppressAutoHyphens/>
              <w:spacing w:after="0" w:line="240" w:lineRule="auto"/>
              <w:jc w:val="center"/>
            </w:pPr>
            <w:r w:rsidRPr="008E2F65">
              <w:t>2.19.02.07</w:t>
            </w:r>
          </w:p>
        </w:tc>
        <w:tc>
          <w:tcPr>
            <w:tcW w:w="2837" w:type="pct"/>
          </w:tcPr>
          <w:p w14:paraId="6E13B813" w14:textId="77777777" w:rsidR="00CC13BF" w:rsidRPr="008E2F65" w:rsidRDefault="00CC13BF" w:rsidP="00ED77AA">
            <w:pPr>
              <w:suppressAutoHyphens/>
              <w:spacing w:after="0" w:line="240" w:lineRule="auto"/>
            </w:pPr>
            <w:r w:rsidRPr="008E2F65">
              <w:t>Технология молока и молочных продуктов</w:t>
            </w:r>
          </w:p>
        </w:tc>
      </w:tr>
      <w:tr w:rsidR="00CC13BF" w:rsidRPr="008E2F65" w14:paraId="5339C8BF" w14:textId="77777777">
        <w:trPr>
          <w:trHeight w:val="297"/>
          <w:jc w:val="center"/>
        </w:trPr>
        <w:tc>
          <w:tcPr>
            <w:tcW w:w="1282" w:type="pct"/>
            <w:vMerge/>
            <w:vAlign w:val="center"/>
          </w:tcPr>
          <w:p w14:paraId="0B204FCE" w14:textId="77777777" w:rsidR="00CC13BF" w:rsidRPr="008E2F65" w:rsidRDefault="00CC13BF" w:rsidP="00ED77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81" w:type="pct"/>
            <w:vAlign w:val="center"/>
          </w:tcPr>
          <w:p w14:paraId="71A2496E" w14:textId="77777777" w:rsidR="00CC13BF" w:rsidRPr="008E2F65" w:rsidRDefault="00CC13BF" w:rsidP="00ED77AA">
            <w:pPr>
              <w:suppressAutoHyphens/>
              <w:spacing w:after="0" w:line="240" w:lineRule="auto"/>
              <w:jc w:val="center"/>
            </w:pPr>
            <w:r w:rsidRPr="008E2F65">
              <w:t>2.19.02.08</w:t>
            </w:r>
          </w:p>
        </w:tc>
        <w:tc>
          <w:tcPr>
            <w:tcW w:w="2837" w:type="pct"/>
          </w:tcPr>
          <w:p w14:paraId="79E7F89E" w14:textId="77777777" w:rsidR="00CC13BF" w:rsidRPr="008E2F65" w:rsidRDefault="00CC13BF" w:rsidP="00ED77AA">
            <w:pPr>
              <w:suppressAutoHyphens/>
              <w:spacing w:after="0" w:line="240" w:lineRule="auto"/>
            </w:pPr>
            <w:r w:rsidRPr="008E2F65">
              <w:t>Технология мяса и мясных продуктов</w:t>
            </w:r>
          </w:p>
        </w:tc>
      </w:tr>
    </w:tbl>
    <w:p w14:paraId="6AD73142" w14:textId="77777777" w:rsidR="00602632" w:rsidRPr="008E2F65" w:rsidRDefault="00602632" w:rsidP="00ED77AA">
      <w:pPr>
        <w:pStyle w:val="Norm"/>
        <w:rPr>
          <w:b/>
          <w:bCs/>
        </w:rPr>
      </w:pPr>
    </w:p>
    <w:p w14:paraId="5C89A411" w14:textId="77777777" w:rsidR="00DE607E" w:rsidRPr="008E2F65" w:rsidRDefault="00DE607E" w:rsidP="00ED77AA">
      <w:pPr>
        <w:pStyle w:val="Norm"/>
        <w:rPr>
          <w:b/>
          <w:bCs/>
        </w:rPr>
      </w:pPr>
    </w:p>
    <w:p w14:paraId="2767FA04" w14:textId="77777777" w:rsidR="00602632" w:rsidRPr="008E2F65" w:rsidRDefault="00602632" w:rsidP="00ED77AA">
      <w:pPr>
        <w:pStyle w:val="Norm"/>
        <w:rPr>
          <w:b/>
          <w:bCs/>
        </w:rPr>
      </w:pPr>
      <w:r w:rsidRPr="008E2F65">
        <w:rPr>
          <w:b/>
          <w:bCs/>
        </w:rPr>
        <w:t>3.3.1. Трудовая функция</w:t>
      </w:r>
    </w:p>
    <w:p w14:paraId="5AEF3D20" w14:textId="77777777" w:rsidR="00240775" w:rsidRPr="008E2F65" w:rsidRDefault="00240775" w:rsidP="00ED77AA">
      <w:pPr>
        <w:pStyle w:val="Norm"/>
        <w:rPr>
          <w:b/>
          <w:bCs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240775" w:rsidRPr="008E2F65" w14:paraId="58C660F0" w14:textId="77777777" w:rsidTr="00194AE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2708CE04" w14:textId="77777777" w:rsidR="00240775" w:rsidRPr="008E2F65" w:rsidRDefault="00240775" w:rsidP="00ED77AA">
            <w:pPr>
              <w:suppressAutoHyphens/>
              <w:spacing w:after="0" w:line="240" w:lineRule="auto"/>
            </w:pPr>
            <w:r w:rsidRPr="008E2F65"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D43DAE" w14:textId="77777777" w:rsidR="00240775" w:rsidRPr="008E2F65" w:rsidRDefault="00240775" w:rsidP="00ED77AA">
            <w:pPr>
              <w:suppressAutoHyphens/>
              <w:spacing w:after="0" w:line="240" w:lineRule="auto"/>
            </w:pPr>
            <w:r w:rsidRPr="008E2F65">
              <w:rPr>
                <w:iCs/>
              </w:rPr>
              <w:t>Приемка, первичная переработка и обработка сырья животного происхождения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44F07F7" w14:textId="77777777" w:rsidR="00240775" w:rsidRPr="008E2F65" w:rsidRDefault="00240775" w:rsidP="00ED77AA">
            <w:pPr>
              <w:suppressAutoHyphens/>
              <w:spacing w:after="0" w:line="240" w:lineRule="auto"/>
            </w:pPr>
            <w:r w:rsidRPr="008E2F65"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F15AB6" w14:textId="77777777" w:rsidR="00240775" w:rsidRPr="008E2F65" w:rsidRDefault="00240775" w:rsidP="00ED77AA">
            <w:pPr>
              <w:suppressAutoHyphens/>
              <w:spacing w:after="0" w:line="240" w:lineRule="auto"/>
            </w:pPr>
            <w:r w:rsidRPr="008E2F65">
              <w:t>С</w:t>
            </w:r>
            <w:r w:rsidRPr="008E2F65">
              <w:rPr>
                <w:lang w:val="en-US"/>
              </w:rPr>
              <w:t>/0</w:t>
            </w:r>
            <w:r w:rsidRPr="008E2F65">
              <w:t>1</w:t>
            </w:r>
            <w:r w:rsidRPr="008E2F65">
              <w:rPr>
                <w:lang w:val="en-US"/>
              </w:rPr>
              <w:t>.</w:t>
            </w:r>
            <w:r w:rsidRPr="008E2F65"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431B2A4" w14:textId="77777777" w:rsidR="00240775" w:rsidRPr="008E2F65" w:rsidRDefault="00240775" w:rsidP="00ED77AA">
            <w:pPr>
              <w:suppressAutoHyphens/>
              <w:spacing w:after="0" w:line="240" w:lineRule="auto"/>
              <w:rPr>
                <w:vertAlign w:val="superscript"/>
              </w:rPr>
            </w:pPr>
            <w:r w:rsidRPr="008E2F65"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9EEBBC" w14:textId="77777777" w:rsidR="00240775" w:rsidRPr="008E2F65" w:rsidRDefault="00240775" w:rsidP="00ED77AA">
            <w:pPr>
              <w:suppressAutoHyphens/>
              <w:spacing w:after="0" w:line="240" w:lineRule="auto"/>
              <w:jc w:val="center"/>
            </w:pPr>
            <w:r w:rsidRPr="008E2F65">
              <w:t>5</w:t>
            </w:r>
          </w:p>
        </w:tc>
      </w:tr>
    </w:tbl>
    <w:p w14:paraId="4D81C8A1" w14:textId="77777777" w:rsidR="00240775" w:rsidRPr="008E2F65" w:rsidRDefault="00240775" w:rsidP="00ED77AA">
      <w:pPr>
        <w:pStyle w:val="Norm"/>
        <w:rPr>
          <w:b/>
          <w:bCs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4"/>
        <w:gridCol w:w="1220"/>
        <w:gridCol w:w="603"/>
        <w:gridCol w:w="1877"/>
        <w:gridCol w:w="604"/>
        <w:gridCol w:w="1273"/>
        <w:gridCol w:w="2240"/>
      </w:tblGrid>
      <w:tr w:rsidR="00240775" w:rsidRPr="008E2F65" w14:paraId="7F4F648B" w14:textId="77777777" w:rsidTr="00194AE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6FAA27B" w14:textId="77777777" w:rsidR="00240775" w:rsidRPr="008E2F65" w:rsidRDefault="00240775" w:rsidP="00ED77AA">
            <w:pPr>
              <w:suppressAutoHyphens/>
              <w:spacing w:after="0" w:line="240" w:lineRule="auto"/>
            </w:pPr>
            <w:r w:rsidRPr="008E2F65"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83801ED" w14:textId="77777777" w:rsidR="00240775" w:rsidRPr="008E2F65" w:rsidRDefault="00240775" w:rsidP="00ED77AA">
            <w:pPr>
              <w:suppressAutoHyphens/>
              <w:spacing w:after="0" w:line="240" w:lineRule="auto"/>
            </w:pPr>
            <w:r w:rsidRPr="008E2F65"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AED89B" w14:textId="77777777" w:rsidR="00240775" w:rsidRPr="008E2F65" w:rsidRDefault="00240775" w:rsidP="00ED77AA">
            <w:pPr>
              <w:suppressAutoHyphens/>
              <w:spacing w:after="0" w:line="240" w:lineRule="auto"/>
            </w:pPr>
            <w:r w:rsidRPr="008E2F65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9B8A7A6" w14:textId="77777777" w:rsidR="00240775" w:rsidRPr="008E2F65" w:rsidRDefault="00240775" w:rsidP="00ED77AA">
            <w:pPr>
              <w:suppressAutoHyphens/>
              <w:spacing w:after="0" w:line="240" w:lineRule="auto"/>
            </w:pPr>
            <w:r w:rsidRPr="008E2F65"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04502B" w14:textId="77777777" w:rsidR="00240775" w:rsidRPr="008E2F65" w:rsidRDefault="00240775" w:rsidP="00ED77AA">
            <w:pPr>
              <w:suppressAutoHyphens/>
              <w:spacing w:after="0" w:line="240" w:lineRule="auto"/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843254" w14:textId="77777777" w:rsidR="00240775" w:rsidRPr="008E2F65" w:rsidRDefault="00240775" w:rsidP="00ED77AA">
            <w:pPr>
              <w:suppressAutoHyphens/>
              <w:spacing w:after="0" w:line="240" w:lineRule="auto"/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8B768B" w14:textId="77777777" w:rsidR="00240775" w:rsidRPr="008E2F65" w:rsidRDefault="00240775" w:rsidP="00ED77AA">
            <w:pPr>
              <w:suppressAutoHyphens/>
              <w:spacing w:after="0" w:line="240" w:lineRule="auto"/>
            </w:pPr>
          </w:p>
        </w:tc>
      </w:tr>
      <w:tr w:rsidR="00240775" w:rsidRPr="008E2F65" w14:paraId="43C4B005" w14:textId="77777777" w:rsidTr="00194AE5">
        <w:trPr>
          <w:jc w:val="center"/>
        </w:trPr>
        <w:tc>
          <w:tcPr>
            <w:tcW w:w="1266" w:type="pct"/>
            <w:vAlign w:val="center"/>
          </w:tcPr>
          <w:p w14:paraId="23D13597" w14:textId="77777777" w:rsidR="00240775" w:rsidRPr="008E2F65" w:rsidRDefault="00240775" w:rsidP="00ED77AA">
            <w:pPr>
              <w:suppressAutoHyphens/>
              <w:spacing w:after="0" w:line="240" w:lineRule="auto"/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C019688" w14:textId="77777777" w:rsidR="00240775" w:rsidRPr="008E2F65" w:rsidRDefault="00240775" w:rsidP="00ED77AA">
            <w:pPr>
              <w:suppressAutoHyphens/>
              <w:spacing w:after="0" w:line="240" w:lineRule="auto"/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3F8AD7B" w14:textId="77777777" w:rsidR="00240775" w:rsidRPr="008E2F65" w:rsidRDefault="00240775" w:rsidP="00ED77AA">
            <w:pPr>
              <w:suppressAutoHyphens/>
              <w:spacing w:after="0" w:line="240" w:lineRule="auto"/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6242BDE" w14:textId="77777777" w:rsidR="00240775" w:rsidRPr="008E2F65" w:rsidRDefault="00240775" w:rsidP="00ED77AA">
            <w:pPr>
              <w:suppressAutoHyphens/>
              <w:spacing w:after="0" w:line="240" w:lineRule="auto"/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4B39181" w14:textId="77777777" w:rsidR="00240775" w:rsidRPr="008E2F65" w:rsidRDefault="00240775" w:rsidP="00ED77AA">
            <w:pPr>
              <w:suppressAutoHyphens/>
              <w:spacing w:after="0" w:line="240" w:lineRule="auto"/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7E1E1FF" w14:textId="77777777" w:rsidR="00240775" w:rsidRPr="008E2F65" w:rsidRDefault="00240775" w:rsidP="00ED77AA">
            <w:pPr>
              <w:suppressAutoHyphens/>
              <w:spacing w:after="0" w:line="240" w:lineRule="auto"/>
              <w:jc w:val="center"/>
            </w:pPr>
            <w:r w:rsidRPr="008E2F65"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5FA7CF33" w14:textId="77777777" w:rsidR="00240775" w:rsidRPr="008E2F65" w:rsidRDefault="00240775" w:rsidP="00ED77AA">
            <w:pPr>
              <w:suppressAutoHyphens/>
              <w:spacing w:after="0" w:line="240" w:lineRule="auto"/>
              <w:jc w:val="center"/>
            </w:pPr>
            <w:r w:rsidRPr="008E2F65">
              <w:t>Регистрационный номер профессионального стандарта</w:t>
            </w:r>
          </w:p>
        </w:tc>
      </w:tr>
    </w:tbl>
    <w:p w14:paraId="6BA17725" w14:textId="77777777" w:rsidR="00240775" w:rsidRPr="008E2F65" w:rsidRDefault="00240775" w:rsidP="00ED77AA">
      <w:pPr>
        <w:pStyle w:val="Norm"/>
        <w:rPr>
          <w:b/>
          <w:bCs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796C38" w:rsidRPr="008E2F65" w14:paraId="4AB9A9AB" w14:textId="77777777" w:rsidTr="00194AE5">
        <w:trPr>
          <w:trHeight w:val="426"/>
          <w:jc w:val="center"/>
        </w:trPr>
        <w:tc>
          <w:tcPr>
            <w:tcW w:w="1266" w:type="pct"/>
            <w:vMerge w:val="restart"/>
          </w:tcPr>
          <w:p w14:paraId="2C64C3A6" w14:textId="77777777" w:rsidR="00796C38" w:rsidRPr="008E2F65" w:rsidRDefault="00796C38" w:rsidP="00ED77AA">
            <w:pPr>
              <w:suppressAutoHyphens/>
              <w:spacing w:after="0" w:line="240" w:lineRule="auto"/>
            </w:pPr>
            <w:r w:rsidRPr="008E2F65">
              <w:t>Трудовые действия</w:t>
            </w:r>
          </w:p>
        </w:tc>
        <w:tc>
          <w:tcPr>
            <w:tcW w:w="3734" w:type="pct"/>
          </w:tcPr>
          <w:p w14:paraId="30B27EDD" w14:textId="77777777" w:rsidR="00796C38" w:rsidRPr="008E2F65" w:rsidRDefault="00796C38" w:rsidP="00ED77AA">
            <w:pPr>
              <w:spacing w:after="0" w:line="240" w:lineRule="auto"/>
            </w:pPr>
            <w:r w:rsidRPr="008E2F65">
              <w:t>Организация проведения входного контроля качества сырья животного происхождения</w:t>
            </w:r>
          </w:p>
        </w:tc>
      </w:tr>
      <w:tr w:rsidR="0061148C" w:rsidRPr="008E2F65" w14:paraId="18556ADF" w14:textId="77777777" w:rsidTr="00194AE5">
        <w:trPr>
          <w:trHeight w:val="426"/>
          <w:jc w:val="center"/>
        </w:trPr>
        <w:tc>
          <w:tcPr>
            <w:tcW w:w="1266" w:type="pct"/>
            <w:vMerge/>
          </w:tcPr>
          <w:p w14:paraId="4FAEE69A" w14:textId="77777777" w:rsidR="0061148C" w:rsidRPr="008E2F65" w:rsidRDefault="0061148C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03D187DA" w14:textId="77777777" w:rsidR="0061148C" w:rsidRPr="008E2F65" w:rsidRDefault="0061148C" w:rsidP="00DD3472">
            <w:pPr>
              <w:spacing w:after="0" w:line="240" w:lineRule="auto"/>
            </w:pPr>
            <w:r w:rsidRPr="008E2F65">
              <w:t>Анализ причин отклонений параметров качества сырья</w:t>
            </w:r>
            <w:r w:rsidR="00DD3472" w:rsidRPr="008E2F65">
              <w:t xml:space="preserve"> животного происхождения</w:t>
            </w:r>
          </w:p>
        </w:tc>
      </w:tr>
      <w:tr w:rsidR="0061148C" w:rsidRPr="008E2F65" w14:paraId="67EFAF34" w14:textId="77777777" w:rsidTr="00194AE5">
        <w:trPr>
          <w:trHeight w:val="426"/>
          <w:jc w:val="center"/>
        </w:trPr>
        <w:tc>
          <w:tcPr>
            <w:tcW w:w="1266" w:type="pct"/>
            <w:vMerge/>
          </w:tcPr>
          <w:p w14:paraId="1FF1BB17" w14:textId="77777777" w:rsidR="0061148C" w:rsidRPr="008E2F65" w:rsidRDefault="0061148C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17A31F2D" w14:textId="77777777" w:rsidR="0061148C" w:rsidRPr="008E2F65" w:rsidRDefault="0061148C" w:rsidP="00DD3472">
            <w:pPr>
              <w:spacing w:after="0" w:line="240" w:lineRule="auto"/>
            </w:pPr>
            <w:r w:rsidRPr="008E2F65">
              <w:t>Анализ поставщиков сырья</w:t>
            </w:r>
            <w:r w:rsidR="00DD3472" w:rsidRPr="008E2F65">
              <w:t xml:space="preserve"> животного происхождения</w:t>
            </w:r>
          </w:p>
        </w:tc>
      </w:tr>
      <w:tr w:rsidR="00796C38" w:rsidRPr="008E2F65" w14:paraId="19AE1CAB" w14:textId="77777777" w:rsidTr="00194AE5">
        <w:trPr>
          <w:trHeight w:val="426"/>
          <w:jc w:val="center"/>
        </w:trPr>
        <w:tc>
          <w:tcPr>
            <w:tcW w:w="1266" w:type="pct"/>
            <w:vMerge/>
          </w:tcPr>
          <w:p w14:paraId="71213E05" w14:textId="77777777" w:rsidR="00796C38" w:rsidRPr="008E2F65" w:rsidRDefault="00796C38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235547BF" w14:textId="77777777" w:rsidR="00796C38" w:rsidRPr="008E2F65" w:rsidRDefault="0061148C" w:rsidP="00ED77AA">
            <w:pPr>
              <w:spacing w:after="0" w:line="240" w:lineRule="auto"/>
            </w:pPr>
            <w:r w:rsidRPr="008E2F65">
              <w:t>Проверка приемки сырья, материалов, тары по качеству и количеству</w:t>
            </w:r>
          </w:p>
        </w:tc>
      </w:tr>
      <w:tr w:rsidR="00796C38" w:rsidRPr="008E2F65" w14:paraId="224A75AD" w14:textId="77777777" w:rsidTr="00194AE5">
        <w:trPr>
          <w:trHeight w:val="426"/>
          <w:jc w:val="center"/>
        </w:trPr>
        <w:tc>
          <w:tcPr>
            <w:tcW w:w="1266" w:type="pct"/>
            <w:vMerge/>
          </w:tcPr>
          <w:p w14:paraId="478E7B07" w14:textId="77777777" w:rsidR="00796C38" w:rsidRPr="008E2F65" w:rsidRDefault="00796C38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40128A25" w14:textId="77777777" w:rsidR="00796C38" w:rsidRPr="008E2F65" w:rsidRDefault="0061148C" w:rsidP="006838D4">
            <w:pPr>
              <w:spacing w:after="0" w:line="240" w:lineRule="auto"/>
            </w:pPr>
            <w:r w:rsidRPr="008E2F65">
              <w:t>Организация и проведение первичной переработки и обработки сырья животного происхождения</w:t>
            </w:r>
          </w:p>
        </w:tc>
      </w:tr>
      <w:tr w:rsidR="0061148C" w:rsidRPr="008E2F65" w14:paraId="149C805C" w14:textId="77777777" w:rsidTr="00194AE5">
        <w:trPr>
          <w:trHeight w:val="426"/>
          <w:jc w:val="center"/>
        </w:trPr>
        <w:tc>
          <w:tcPr>
            <w:tcW w:w="1266" w:type="pct"/>
            <w:vMerge/>
          </w:tcPr>
          <w:p w14:paraId="1D912539" w14:textId="77777777" w:rsidR="0061148C" w:rsidRPr="008E2F65" w:rsidRDefault="0061148C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644DB819" w14:textId="77777777" w:rsidR="0061148C" w:rsidRPr="008E2F65" w:rsidRDefault="0061148C" w:rsidP="006838D4">
            <w:pPr>
              <w:spacing w:after="0" w:line="240" w:lineRule="auto"/>
            </w:pPr>
            <w:r w:rsidRPr="008E2F65">
              <w:t xml:space="preserve">Выявление и устранение дефектов </w:t>
            </w:r>
            <w:r w:rsidR="006838D4" w:rsidRPr="008E2F65">
              <w:t>сырья животного происхождения</w:t>
            </w:r>
          </w:p>
        </w:tc>
      </w:tr>
      <w:tr w:rsidR="0061148C" w:rsidRPr="008E2F65" w14:paraId="3F6059FB" w14:textId="77777777" w:rsidTr="00194AE5">
        <w:trPr>
          <w:trHeight w:val="426"/>
          <w:jc w:val="center"/>
        </w:trPr>
        <w:tc>
          <w:tcPr>
            <w:tcW w:w="1266" w:type="pct"/>
            <w:vMerge/>
          </w:tcPr>
          <w:p w14:paraId="52F504C4" w14:textId="77777777" w:rsidR="0061148C" w:rsidRPr="008E2F65" w:rsidRDefault="0061148C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1CC4A7A6" w14:textId="77777777" w:rsidR="0061148C" w:rsidRPr="008E2F65" w:rsidRDefault="0061148C" w:rsidP="00ED77AA">
            <w:pPr>
              <w:suppressAutoHyphens/>
              <w:spacing w:after="0" w:line="240" w:lineRule="auto"/>
            </w:pPr>
            <w:r w:rsidRPr="008E2F65">
              <w:t>Учет сырья и продуктов переработки</w:t>
            </w:r>
            <w:r w:rsidR="006838D4" w:rsidRPr="008E2F65">
              <w:t xml:space="preserve"> сырья животного происхождения</w:t>
            </w:r>
          </w:p>
        </w:tc>
      </w:tr>
      <w:tr w:rsidR="0061148C" w:rsidRPr="008E2F65" w14:paraId="10286F1D" w14:textId="77777777" w:rsidTr="00194AE5">
        <w:trPr>
          <w:trHeight w:val="426"/>
          <w:jc w:val="center"/>
        </w:trPr>
        <w:tc>
          <w:tcPr>
            <w:tcW w:w="1266" w:type="pct"/>
            <w:vMerge/>
          </w:tcPr>
          <w:p w14:paraId="6E68C161" w14:textId="77777777" w:rsidR="0061148C" w:rsidRPr="008E2F65" w:rsidRDefault="0061148C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43CFA637" w14:textId="77777777" w:rsidR="0061148C" w:rsidRPr="008E2F65" w:rsidRDefault="0061148C" w:rsidP="00AE18A9">
            <w:pPr>
              <w:suppressAutoHyphens/>
              <w:spacing w:after="0" w:line="240" w:lineRule="auto"/>
            </w:pPr>
            <w:r w:rsidRPr="008E2F65">
              <w:t>Обеспечение режимов работы технологического оборудования по приемке, обработке сырья животного происхождения</w:t>
            </w:r>
          </w:p>
        </w:tc>
      </w:tr>
      <w:tr w:rsidR="0061148C" w:rsidRPr="008E2F65" w14:paraId="139021EC" w14:textId="77777777" w:rsidTr="00194AE5">
        <w:trPr>
          <w:trHeight w:val="426"/>
          <w:jc w:val="center"/>
        </w:trPr>
        <w:tc>
          <w:tcPr>
            <w:tcW w:w="1266" w:type="pct"/>
            <w:vMerge/>
          </w:tcPr>
          <w:p w14:paraId="7A3B6AEC" w14:textId="77777777" w:rsidR="0061148C" w:rsidRPr="008E2F65" w:rsidRDefault="0061148C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5481D333" w14:textId="77777777" w:rsidR="0061148C" w:rsidRPr="008E2F65" w:rsidRDefault="0061148C" w:rsidP="00ED77AA">
            <w:pPr>
              <w:suppressAutoHyphens/>
              <w:spacing w:after="0" w:line="240" w:lineRule="auto"/>
            </w:pPr>
            <w:r w:rsidRPr="008E2F65">
              <w:t>Проведение технологических расчетов по процессам переработки сырья животного происхождения</w:t>
            </w:r>
          </w:p>
        </w:tc>
      </w:tr>
      <w:tr w:rsidR="00796C38" w:rsidRPr="008E2F65" w14:paraId="71F2FD1B" w14:textId="77777777" w:rsidTr="00194AE5">
        <w:trPr>
          <w:trHeight w:val="426"/>
          <w:jc w:val="center"/>
        </w:trPr>
        <w:tc>
          <w:tcPr>
            <w:tcW w:w="1266" w:type="pct"/>
            <w:vMerge/>
          </w:tcPr>
          <w:p w14:paraId="1B721EC6" w14:textId="77777777" w:rsidR="00796C38" w:rsidRPr="008E2F65" w:rsidRDefault="00796C38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041342B6" w14:textId="77777777" w:rsidR="00796C38" w:rsidRPr="008E2F65" w:rsidRDefault="00796C38" w:rsidP="00AE18A9">
            <w:pPr>
              <w:spacing w:after="0" w:line="240" w:lineRule="auto"/>
            </w:pPr>
            <w:r w:rsidRPr="008E2F65">
              <w:t xml:space="preserve">Составление учетно-отчетной документации и ведение регистрационных форм при </w:t>
            </w:r>
            <w:r w:rsidR="0061148C" w:rsidRPr="008E2F65">
              <w:t>приемке, обработке сырья</w:t>
            </w:r>
            <w:r w:rsidR="00AE18A9" w:rsidRPr="008E2F65">
              <w:t xml:space="preserve"> животного происхождения</w:t>
            </w:r>
          </w:p>
        </w:tc>
      </w:tr>
      <w:tr w:rsidR="00240775" w:rsidRPr="008E2F65" w14:paraId="67616730" w14:textId="77777777" w:rsidTr="00194AE5">
        <w:trPr>
          <w:trHeight w:val="426"/>
          <w:jc w:val="center"/>
        </w:trPr>
        <w:tc>
          <w:tcPr>
            <w:tcW w:w="1266" w:type="pct"/>
            <w:vMerge w:val="restart"/>
          </w:tcPr>
          <w:p w14:paraId="11E4EF78" w14:textId="77777777" w:rsidR="00240775" w:rsidRPr="008E2F65" w:rsidRDefault="00240775" w:rsidP="00ED77AA">
            <w:pPr>
              <w:suppressAutoHyphens/>
              <w:spacing w:after="0" w:line="240" w:lineRule="auto"/>
              <w:rPr>
                <w:lang w:val="en-US"/>
              </w:rPr>
            </w:pPr>
            <w:proofErr w:type="spellStart"/>
            <w:r w:rsidRPr="008E2F65">
              <w:rPr>
                <w:lang w:val="en-US"/>
              </w:rPr>
              <w:t>Необходимые</w:t>
            </w:r>
            <w:proofErr w:type="spellEnd"/>
            <w:r w:rsidRPr="008E2F65">
              <w:rPr>
                <w:lang w:val="en-US"/>
              </w:rPr>
              <w:t xml:space="preserve"> </w:t>
            </w:r>
            <w:proofErr w:type="spellStart"/>
            <w:r w:rsidRPr="008E2F65">
              <w:rPr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14:paraId="16C38F69" w14:textId="77777777" w:rsidR="00240775" w:rsidRPr="008E2F65" w:rsidRDefault="003C3B96" w:rsidP="00ED77AA">
            <w:pPr>
              <w:spacing w:after="0" w:line="240" w:lineRule="auto"/>
            </w:pPr>
            <w:r w:rsidRPr="008E2F65">
              <w:t>Анализировать влияние внешних условий на качество сырья</w:t>
            </w:r>
            <w:r w:rsidR="000F488F" w:rsidRPr="008E2F65">
              <w:t xml:space="preserve"> животного происхождения</w:t>
            </w:r>
          </w:p>
        </w:tc>
      </w:tr>
      <w:tr w:rsidR="00240775" w:rsidRPr="008E2F65" w14:paraId="765C7D12" w14:textId="77777777" w:rsidTr="00194AE5">
        <w:trPr>
          <w:trHeight w:val="426"/>
          <w:jc w:val="center"/>
        </w:trPr>
        <w:tc>
          <w:tcPr>
            <w:tcW w:w="1266" w:type="pct"/>
            <w:vMerge/>
          </w:tcPr>
          <w:p w14:paraId="1EC0978C" w14:textId="77777777" w:rsidR="00240775" w:rsidRPr="008E2F65" w:rsidRDefault="00240775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5D829A0B" w14:textId="77777777" w:rsidR="00240775" w:rsidRPr="008E2F65" w:rsidRDefault="003C3B96" w:rsidP="00ED77AA">
            <w:pPr>
              <w:spacing w:after="0" w:line="240" w:lineRule="auto"/>
            </w:pPr>
            <w:r w:rsidRPr="008E2F65">
              <w:t xml:space="preserve">Вести процессы первичной переработки сырья животного происхождения </w:t>
            </w:r>
          </w:p>
        </w:tc>
      </w:tr>
      <w:tr w:rsidR="00240775" w:rsidRPr="008E2F65" w14:paraId="2903A332" w14:textId="77777777" w:rsidTr="00194AE5">
        <w:trPr>
          <w:trHeight w:val="426"/>
          <w:jc w:val="center"/>
        </w:trPr>
        <w:tc>
          <w:tcPr>
            <w:tcW w:w="1266" w:type="pct"/>
            <w:vMerge/>
          </w:tcPr>
          <w:p w14:paraId="55371D04" w14:textId="77777777" w:rsidR="00240775" w:rsidRPr="008E2F65" w:rsidRDefault="00240775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3E60F77F" w14:textId="77777777" w:rsidR="00240775" w:rsidRPr="008E2F65" w:rsidRDefault="003C3B96" w:rsidP="00ED77AA">
            <w:pPr>
              <w:spacing w:after="0" w:line="240" w:lineRule="auto"/>
            </w:pPr>
            <w:r w:rsidRPr="008E2F65">
              <w:t>Выбирать и обеспечивать оптимальные режимы работы оборудования по при</w:t>
            </w:r>
            <w:r w:rsidR="000F488F" w:rsidRPr="008E2F65">
              <w:t>е</w:t>
            </w:r>
            <w:r w:rsidRPr="008E2F65">
              <w:t>му и первичной переработке сырья</w:t>
            </w:r>
            <w:r w:rsidR="000F488F" w:rsidRPr="008E2F65">
              <w:t xml:space="preserve"> животного происхождения</w:t>
            </w:r>
          </w:p>
        </w:tc>
      </w:tr>
      <w:tr w:rsidR="003C3B96" w:rsidRPr="008E2F65" w14:paraId="21AE9D51" w14:textId="77777777" w:rsidTr="00194AE5">
        <w:trPr>
          <w:trHeight w:val="426"/>
          <w:jc w:val="center"/>
        </w:trPr>
        <w:tc>
          <w:tcPr>
            <w:tcW w:w="1266" w:type="pct"/>
            <w:vMerge/>
          </w:tcPr>
          <w:p w14:paraId="0B9889C3" w14:textId="77777777" w:rsidR="003C3B96" w:rsidRPr="008E2F65" w:rsidRDefault="003C3B96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75E9B416" w14:textId="77777777" w:rsidR="003C3B96" w:rsidRPr="008E2F65" w:rsidRDefault="003C3B96" w:rsidP="00ED77AA">
            <w:pPr>
              <w:spacing w:after="0" w:line="240" w:lineRule="auto"/>
            </w:pPr>
            <w:r w:rsidRPr="008E2F65">
              <w:t>Выбирать способы холодильной обработки и первичной переработки сырья</w:t>
            </w:r>
            <w:r w:rsidR="000F488F" w:rsidRPr="008E2F65">
              <w:t xml:space="preserve"> животного происхождения</w:t>
            </w:r>
          </w:p>
        </w:tc>
      </w:tr>
      <w:tr w:rsidR="003C3B96" w:rsidRPr="008E2F65" w14:paraId="389B335F" w14:textId="77777777" w:rsidTr="00194AE5">
        <w:trPr>
          <w:trHeight w:val="426"/>
          <w:jc w:val="center"/>
        </w:trPr>
        <w:tc>
          <w:tcPr>
            <w:tcW w:w="1266" w:type="pct"/>
            <w:vMerge/>
          </w:tcPr>
          <w:p w14:paraId="42D5E080" w14:textId="77777777" w:rsidR="003C3B96" w:rsidRPr="008E2F65" w:rsidRDefault="003C3B96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2212718F" w14:textId="77777777" w:rsidR="003C3B96" w:rsidRPr="008E2F65" w:rsidRDefault="003C3B96" w:rsidP="00ED77AA">
            <w:pPr>
              <w:spacing w:after="0" w:line="240" w:lineRule="auto"/>
            </w:pPr>
            <w:r w:rsidRPr="008E2F65">
              <w:t>Выявлять фальсификаты</w:t>
            </w:r>
          </w:p>
        </w:tc>
      </w:tr>
      <w:tr w:rsidR="003C3B96" w:rsidRPr="008E2F65" w14:paraId="66FDF91C" w14:textId="77777777" w:rsidTr="00194AE5">
        <w:trPr>
          <w:trHeight w:val="426"/>
          <w:jc w:val="center"/>
        </w:trPr>
        <w:tc>
          <w:tcPr>
            <w:tcW w:w="1266" w:type="pct"/>
            <w:vMerge/>
          </w:tcPr>
          <w:p w14:paraId="350E94BC" w14:textId="77777777" w:rsidR="003C3B96" w:rsidRPr="008E2F65" w:rsidRDefault="003C3B96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0B6CC63E" w14:textId="77777777" w:rsidR="003C3B96" w:rsidRPr="008E2F65" w:rsidRDefault="003C3B96" w:rsidP="00ED77AA">
            <w:pPr>
              <w:spacing w:after="0" w:line="240" w:lineRule="auto"/>
            </w:pPr>
            <w:r w:rsidRPr="008E2F65">
              <w:t>Выявлять и устранять неисправности технологического оборудования по приему, переработке, обработке сырья</w:t>
            </w:r>
            <w:r w:rsidR="000F488F" w:rsidRPr="008E2F65">
              <w:t xml:space="preserve"> животного происхождения</w:t>
            </w:r>
          </w:p>
        </w:tc>
      </w:tr>
      <w:tr w:rsidR="003C3B96" w:rsidRPr="008E2F65" w14:paraId="7EADAB15" w14:textId="77777777" w:rsidTr="00194AE5">
        <w:trPr>
          <w:trHeight w:val="426"/>
          <w:jc w:val="center"/>
        </w:trPr>
        <w:tc>
          <w:tcPr>
            <w:tcW w:w="1266" w:type="pct"/>
            <w:vMerge/>
          </w:tcPr>
          <w:p w14:paraId="384A970A" w14:textId="77777777" w:rsidR="003C3B96" w:rsidRPr="008E2F65" w:rsidRDefault="003C3B96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20913BBE" w14:textId="77777777" w:rsidR="003C3B96" w:rsidRPr="008E2F65" w:rsidRDefault="003C3B96" w:rsidP="00ED77AA">
            <w:pPr>
              <w:spacing w:after="0" w:line="240" w:lineRule="auto"/>
            </w:pPr>
            <w:r w:rsidRPr="008E2F65">
              <w:t>Давать оценку сортности по микробиологическим и биохимическим показателям поступившего сырья</w:t>
            </w:r>
            <w:r w:rsidR="000F488F" w:rsidRPr="008E2F65">
              <w:t xml:space="preserve"> животного происхождения</w:t>
            </w:r>
          </w:p>
        </w:tc>
      </w:tr>
      <w:tr w:rsidR="003C3B96" w:rsidRPr="008E2F65" w14:paraId="49942F04" w14:textId="77777777" w:rsidTr="00194AE5">
        <w:trPr>
          <w:trHeight w:val="426"/>
          <w:jc w:val="center"/>
        </w:trPr>
        <w:tc>
          <w:tcPr>
            <w:tcW w:w="1266" w:type="pct"/>
            <w:vMerge/>
          </w:tcPr>
          <w:p w14:paraId="67893445" w14:textId="77777777" w:rsidR="003C3B96" w:rsidRPr="008E2F65" w:rsidRDefault="003C3B96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15A72DC9" w14:textId="77777777" w:rsidR="003C3B96" w:rsidRPr="008E2F65" w:rsidRDefault="003C3B96" w:rsidP="00ED77AA">
            <w:pPr>
              <w:spacing w:after="0" w:line="240" w:lineRule="auto"/>
            </w:pPr>
            <w:r w:rsidRPr="008E2F65">
              <w:t>Определять естественную убыль сырья в процессе обработки и хранения</w:t>
            </w:r>
          </w:p>
        </w:tc>
      </w:tr>
      <w:tr w:rsidR="00240775" w:rsidRPr="008E2F65" w14:paraId="70BD069C" w14:textId="77777777" w:rsidTr="00194AE5">
        <w:trPr>
          <w:trHeight w:val="426"/>
          <w:jc w:val="center"/>
        </w:trPr>
        <w:tc>
          <w:tcPr>
            <w:tcW w:w="1266" w:type="pct"/>
            <w:vMerge/>
          </w:tcPr>
          <w:p w14:paraId="54DC92BB" w14:textId="77777777" w:rsidR="00240775" w:rsidRPr="008E2F65" w:rsidRDefault="00240775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2CF5E774" w14:textId="77777777" w:rsidR="00240775" w:rsidRPr="008E2F65" w:rsidRDefault="003C3B96" w:rsidP="000F488F">
            <w:pPr>
              <w:spacing w:after="0" w:line="240" w:lineRule="auto"/>
            </w:pPr>
            <w:r w:rsidRPr="008E2F65">
              <w:t>Определять состав сырья</w:t>
            </w:r>
            <w:r w:rsidR="000F488F" w:rsidRPr="008E2F65">
              <w:t xml:space="preserve"> животного происхождения</w:t>
            </w:r>
          </w:p>
        </w:tc>
      </w:tr>
      <w:tr w:rsidR="00240775" w:rsidRPr="008E2F65" w14:paraId="24727EA7" w14:textId="77777777" w:rsidTr="00194AE5">
        <w:trPr>
          <w:trHeight w:val="426"/>
          <w:jc w:val="center"/>
        </w:trPr>
        <w:tc>
          <w:tcPr>
            <w:tcW w:w="1266" w:type="pct"/>
            <w:vMerge/>
          </w:tcPr>
          <w:p w14:paraId="1EB374BA" w14:textId="77777777" w:rsidR="00240775" w:rsidRPr="008E2F65" w:rsidRDefault="00240775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6591C654" w14:textId="77777777" w:rsidR="00240775" w:rsidRPr="008E2F65" w:rsidRDefault="003C3B96" w:rsidP="00ED77AA">
            <w:pPr>
              <w:spacing w:after="0" w:line="240" w:lineRule="auto"/>
            </w:pPr>
            <w:r w:rsidRPr="008E2F65">
              <w:t>Определять органолептические показатели сырья</w:t>
            </w:r>
            <w:r w:rsidR="000F488F" w:rsidRPr="008E2F65">
              <w:t xml:space="preserve"> животного происхождения</w:t>
            </w:r>
          </w:p>
        </w:tc>
      </w:tr>
      <w:tr w:rsidR="00240775" w:rsidRPr="008E2F65" w14:paraId="7C9C32C4" w14:textId="77777777" w:rsidTr="00194AE5">
        <w:trPr>
          <w:trHeight w:val="426"/>
          <w:jc w:val="center"/>
        </w:trPr>
        <w:tc>
          <w:tcPr>
            <w:tcW w:w="1266" w:type="pct"/>
            <w:vMerge/>
          </w:tcPr>
          <w:p w14:paraId="577182FD" w14:textId="77777777" w:rsidR="00240775" w:rsidRPr="008E2F65" w:rsidRDefault="00240775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38BB1833" w14:textId="77777777" w:rsidR="00240775" w:rsidRPr="008E2F65" w:rsidRDefault="003C3B96" w:rsidP="00ED77AA">
            <w:pPr>
              <w:spacing w:after="0" w:line="240" w:lineRule="auto"/>
            </w:pPr>
            <w:r w:rsidRPr="008E2F65">
              <w:t>Проводить технологические расчеты по технологическим процессам переработки сырья</w:t>
            </w:r>
            <w:r w:rsidR="000F488F" w:rsidRPr="008E2F65">
              <w:t xml:space="preserve"> животного происхождения</w:t>
            </w:r>
          </w:p>
        </w:tc>
      </w:tr>
      <w:tr w:rsidR="00240775" w:rsidRPr="008E2F65" w14:paraId="68E47171" w14:textId="77777777" w:rsidTr="00194AE5">
        <w:trPr>
          <w:trHeight w:val="426"/>
          <w:jc w:val="center"/>
        </w:trPr>
        <w:tc>
          <w:tcPr>
            <w:tcW w:w="1266" w:type="pct"/>
            <w:vMerge/>
          </w:tcPr>
          <w:p w14:paraId="0F548C08" w14:textId="77777777" w:rsidR="00240775" w:rsidRPr="008E2F65" w:rsidRDefault="00240775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398CC814" w14:textId="77777777" w:rsidR="00240775" w:rsidRPr="008E2F65" w:rsidRDefault="003C3B96" w:rsidP="00ED77AA">
            <w:pPr>
              <w:spacing w:after="0" w:line="240" w:lineRule="auto"/>
            </w:pPr>
            <w:r w:rsidRPr="008E2F65">
              <w:t>Рассчитывать и подбирать емкости (тару) хранения для сырья</w:t>
            </w:r>
            <w:r w:rsidR="000F488F" w:rsidRPr="008E2F65">
              <w:t xml:space="preserve"> животного происхождения</w:t>
            </w:r>
          </w:p>
        </w:tc>
      </w:tr>
      <w:tr w:rsidR="00240775" w:rsidRPr="008E2F65" w14:paraId="63745EBF" w14:textId="77777777" w:rsidTr="00194AE5">
        <w:trPr>
          <w:trHeight w:val="426"/>
          <w:jc w:val="center"/>
        </w:trPr>
        <w:tc>
          <w:tcPr>
            <w:tcW w:w="1266" w:type="pct"/>
            <w:vMerge/>
          </w:tcPr>
          <w:p w14:paraId="1EE0F583" w14:textId="77777777" w:rsidR="00240775" w:rsidRPr="008E2F65" w:rsidRDefault="00240775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373766ED" w14:textId="77777777" w:rsidR="00240775" w:rsidRPr="008E2F65" w:rsidRDefault="00240775" w:rsidP="00ED77AA">
            <w:pPr>
              <w:suppressAutoHyphens/>
              <w:spacing w:after="0" w:line="240" w:lineRule="auto"/>
            </w:pPr>
            <w:r w:rsidRPr="008E2F65">
              <w:t>Использовать средства индивидуальной защиты в процессе работы</w:t>
            </w:r>
          </w:p>
        </w:tc>
      </w:tr>
      <w:tr w:rsidR="00240775" w:rsidRPr="008E2F65" w14:paraId="2E1FB39B" w14:textId="77777777" w:rsidTr="00194AE5">
        <w:trPr>
          <w:trHeight w:val="199"/>
          <w:jc w:val="center"/>
        </w:trPr>
        <w:tc>
          <w:tcPr>
            <w:tcW w:w="1266" w:type="pct"/>
            <w:vMerge/>
          </w:tcPr>
          <w:p w14:paraId="0263BEA0" w14:textId="77777777" w:rsidR="00240775" w:rsidRPr="008E2F65" w:rsidRDefault="00240775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4794AF8E" w14:textId="77777777" w:rsidR="00240775" w:rsidRPr="008E2F65" w:rsidRDefault="00240775" w:rsidP="00ED77AA">
            <w:pPr>
              <w:suppressAutoHyphens/>
              <w:spacing w:after="0" w:line="240" w:lineRule="auto"/>
            </w:pPr>
            <w:r w:rsidRPr="008E2F65">
              <w:t xml:space="preserve">Пользоваться профессиональными компьютерными программами при обработке данных </w:t>
            </w:r>
          </w:p>
        </w:tc>
      </w:tr>
      <w:tr w:rsidR="00240775" w:rsidRPr="008E2F65" w14:paraId="6DC173EE" w14:textId="77777777" w:rsidTr="00194AE5">
        <w:trPr>
          <w:trHeight w:val="199"/>
          <w:jc w:val="center"/>
        </w:trPr>
        <w:tc>
          <w:tcPr>
            <w:tcW w:w="1266" w:type="pct"/>
            <w:vMerge/>
          </w:tcPr>
          <w:p w14:paraId="113A03B3" w14:textId="77777777" w:rsidR="00240775" w:rsidRPr="008E2F65" w:rsidRDefault="00240775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79AC9AF4" w14:textId="77777777" w:rsidR="00240775" w:rsidRPr="008E2F65" w:rsidRDefault="00240775" w:rsidP="00ED77AA">
            <w:pPr>
              <w:suppressAutoHyphens/>
              <w:spacing w:after="0" w:line="240" w:lineRule="auto"/>
            </w:pPr>
            <w:r w:rsidRPr="008E2F65">
              <w:t>Вести и составлять необходимую документацию по приему, первичной обработке и переработке сырья</w:t>
            </w:r>
            <w:r w:rsidR="002802D5" w:rsidRPr="008E2F65">
              <w:t xml:space="preserve"> животного происхождения</w:t>
            </w:r>
          </w:p>
        </w:tc>
      </w:tr>
      <w:tr w:rsidR="00240775" w:rsidRPr="008E2F65" w14:paraId="10E61158" w14:textId="77777777" w:rsidTr="00194AE5">
        <w:trPr>
          <w:trHeight w:val="214"/>
          <w:jc w:val="center"/>
        </w:trPr>
        <w:tc>
          <w:tcPr>
            <w:tcW w:w="1266" w:type="pct"/>
            <w:vMerge w:val="restart"/>
          </w:tcPr>
          <w:p w14:paraId="318963E1" w14:textId="77777777" w:rsidR="00240775" w:rsidRPr="008E2F65" w:rsidRDefault="00240775" w:rsidP="00ED77AA">
            <w:pPr>
              <w:suppressAutoHyphens/>
              <w:spacing w:after="0" w:line="240" w:lineRule="auto"/>
            </w:pPr>
            <w:r w:rsidRPr="008E2F65">
              <w:t>Необходимые знания</w:t>
            </w:r>
          </w:p>
        </w:tc>
        <w:tc>
          <w:tcPr>
            <w:tcW w:w="3734" w:type="pct"/>
          </w:tcPr>
          <w:p w14:paraId="7EC9704C" w14:textId="77777777" w:rsidR="00240775" w:rsidRPr="008E2F65" w:rsidRDefault="00240775" w:rsidP="00ED77AA">
            <w:pPr>
              <w:suppressAutoHyphens/>
              <w:spacing w:after="0" w:line="240" w:lineRule="auto"/>
            </w:pPr>
            <w:r w:rsidRPr="008E2F65">
              <w:t>Нормативные и методические документы, регламентирующие вопросы качества сырья и продукции из сырья животного происхождения</w:t>
            </w:r>
          </w:p>
        </w:tc>
      </w:tr>
      <w:tr w:rsidR="00240775" w:rsidRPr="008E2F65" w14:paraId="6E4C9BC0" w14:textId="77777777" w:rsidTr="00194AE5">
        <w:trPr>
          <w:trHeight w:val="214"/>
          <w:jc w:val="center"/>
        </w:trPr>
        <w:tc>
          <w:tcPr>
            <w:tcW w:w="1266" w:type="pct"/>
            <w:vMerge/>
          </w:tcPr>
          <w:p w14:paraId="653408A6" w14:textId="77777777" w:rsidR="00240775" w:rsidRPr="008E2F65" w:rsidRDefault="00240775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183CC48A" w14:textId="77777777" w:rsidR="00240775" w:rsidRPr="008E2F65" w:rsidRDefault="00240775" w:rsidP="00817342">
            <w:pPr>
              <w:suppressAutoHyphens/>
              <w:spacing w:after="0" w:line="240" w:lineRule="auto"/>
            </w:pPr>
            <w:r w:rsidRPr="008E2F65">
              <w:t>Технические регламенты Таможенного Союза, стандарты, методы контроля сырья и продукции из сырья животного происхождения</w:t>
            </w:r>
          </w:p>
        </w:tc>
      </w:tr>
      <w:tr w:rsidR="00240775" w:rsidRPr="008E2F65" w14:paraId="0093B847" w14:textId="77777777" w:rsidTr="00194AE5">
        <w:trPr>
          <w:trHeight w:val="214"/>
          <w:jc w:val="center"/>
        </w:trPr>
        <w:tc>
          <w:tcPr>
            <w:tcW w:w="1266" w:type="pct"/>
            <w:vMerge/>
          </w:tcPr>
          <w:p w14:paraId="0C0008BE" w14:textId="77777777" w:rsidR="00240775" w:rsidRPr="008E2F65" w:rsidRDefault="00240775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785C1B64" w14:textId="77777777" w:rsidR="00240775" w:rsidRPr="008E2F65" w:rsidRDefault="00817342" w:rsidP="00817342">
            <w:pPr>
              <w:suppressAutoHyphens/>
              <w:spacing w:after="0" w:line="240" w:lineRule="auto"/>
            </w:pPr>
            <w:r w:rsidRPr="008E2F65">
              <w:t>Физико-х</w:t>
            </w:r>
            <w:r w:rsidR="006F30EA" w:rsidRPr="008E2F65">
              <w:t>имически</w:t>
            </w:r>
            <w:r w:rsidRPr="008E2F65">
              <w:t>е</w:t>
            </w:r>
            <w:r w:rsidR="006F30EA" w:rsidRPr="008E2F65">
              <w:t xml:space="preserve"> и микробиологические показатели сырья животного происхождения</w:t>
            </w:r>
          </w:p>
        </w:tc>
      </w:tr>
      <w:tr w:rsidR="003C3B96" w:rsidRPr="008E2F65" w14:paraId="7E1AD063" w14:textId="77777777" w:rsidTr="00194AE5">
        <w:trPr>
          <w:trHeight w:val="214"/>
          <w:jc w:val="center"/>
        </w:trPr>
        <w:tc>
          <w:tcPr>
            <w:tcW w:w="1266" w:type="pct"/>
            <w:vMerge/>
          </w:tcPr>
          <w:p w14:paraId="3E113377" w14:textId="77777777" w:rsidR="003C3B96" w:rsidRPr="008E2F65" w:rsidRDefault="003C3B96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34F03480" w14:textId="77777777" w:rsidR="003C3B96" w:rsidRPr="008E2F65" w:rsidRDefault="006F30EA" w:rsidP="00ED77AA">
            <w:pPr>
              <w:suppressAutoHyphens/>
              <w:spacing w:after="0" w:line="240" w:lineRule="auto"/>
            </w:pPr>
            <w:r w:rsidRPr="008E2F65">
              <w:t>Порядок приема и расчета со сдатчиками сырья животного происхождения</w:t>
            </w:r>
          </w:p>
        </w:tc>
      </w:tr>
      <w:tr w:rsidR="003C3B96" w:rsidRPr="008E2F65" w14:paraId="66DED589" w14:textId="77777777" w:rsidTr="00194AE5">
        <w:trPr>
          <w:trHeight w:val="214"/>
          <w:jc w:val="center"/>
        </w:trPr>
        <w:tc>
          <w:tcPr>
            <w:tcW w:w="1266" w:type="pct"/>
            <w:vMerge/>
          </w:tcPr>
          <w:p w14:paraId="65B96784" w14:textId="77777777" w:rsidR="003C3B96" w:rsidRPr="008E2F65" w:rsidRDefault="003C3B96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14C50F0B" w14:textId="77777777" w:rsidR="003C3B96" w:rsidRPr="008E2F65" w:rsidRDefault="006F30EA" w:rsidP="00ED77AA">
            <w:pPr>
              <w:suppressAutoHyphens/>
              <w:spacing w:after="0" w:line="240" w:lineRule="auto"/>
            </w:pPr>
            <w:r w:rsidRPr="008E2F65">
              <w:t>Режимы и последовательность первичной переработки и холодильной обработки сырья животного происхождения</w:t>
            </w:r>
          </w:p>
        </w:tc>
      </w:tr>
      <w:tr w:rsidR="00240775" w:rsidRPr="008E2F65" w14:paraId="2B12AA80" w14:textId="77777777" w:rsidTr="00194AE5">
        <w:trPr>
          <w:trHeight w:val="214"/>
          <w:jc w:val="center"/>
        </w:trPr>
        <w:tc>
          <w:tcPr>
            <w:tcW w:w="1266" w:type="pct"/>
            <w:vMerge/>
          </w:tcPr>
          <w:p w14:paraId="0DB2DFFC" w14:textId="77777777" w:rsidR="00240775" w:rsidRPr="008E2F65" w:rsidRDefault="00240775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224779A6" w14:textId="77777777" w:rsidR="00240775" w:rsidRPr="008E2F65" w:rsidRDefault="00240775" w:rsidP="00817342">
            <w:pPr>
              <w:spacing w:after="0" w:line="240" w:lineRule="auto"/>
            </w:pPr>
            <w:r w:rsidRPr="008E2F65">
              <w:t>Требования к порядку и условиям транспортировки, хранения, приемки, обработки, переработки сырья</w:t>
            </w:r>
            <w:r w:rsidR="00817342" w:rsidRPr="008E2F65">
              <w:t xml:space="preserve"> животного происхождения</w:t>
            </w:r>
          </w:p>
        </w:tc>
      </w:tr>
      <w:tr w:rsidR="00240775" w:rsidRPr="008E2F65" w14:paraId="116322C1" w14:textId="77777777" w:rsidTr="00194AE5">
        <w:trPr>
          <w:trHeight w:val="214"/>
          <w:jc w:val="center"/>
        </w:trPr>
        <w:tc>
          <w:tcPr>
            <w:tcW w:w="1266" w:type="pct"/>
            <w:vMerge/>
          </w:tcPr>
          <w:p w14:paraId="0623B823" w14:textId="77777777" w:rsidR="00240775" w:rsidRPr="008E2F65" w:rsidRDefault="00240775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235BBCB5" w14:textId="77777777" w:rsidR="00240775" w:rsidRPr="008E2F65" w:rsidRDefault="00240775" w:rsidP="00ED77AA">
            <w:pPr>
              <w:suppressAutoHyphens/>
              <w:spacing w:after="0" w:line="240" w:lineRule="auto"/>
            </w:pPr>
            <w:r w:rsidRPr="008E2F65">
              <w:t xml:space="preserve">Основы микробиологии, санитарии и гигиены в пищевом производстве. </w:t>
            </w:r>
          </w:p>
        </w:tc>
      </w:tr>
      <w:tr w:rsidR="00240775" w:rsidRPr="008E2F65" w14:paraId="3A26A948" w14:textId="77777777" w:rsidTr="00194AE5">
        <w:trPr>
          <w:trHeight w:val="214"/>
          <w:jc w:val="center"/>
        </w:trPr>
        <w:tc>
          <w:tcPr>
            <w:tcW w:w="1266" w:type="pct"/>
            <w:vMerge/>
          </w:tcPr>
          <w:p w14:paraId="23390607" w14:textId="77777777" w:rsidR="00240775" w:rsidRPr="008E2F65" w:rsidRDefault="00240775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5DA9120F" w14:textId="77777777" w:rsidR="00240775" w:rsidRPr="008E2F65" w:rsidRDefault="00240775" w:rsidP="00ED77AA">
            <w:pPr>
              <w:suppressAutoHyphens/>
              <w:spacing w:after="0" w:line="240" w:lineRule="auto"/>
            </w:pPr>
            <w:r w:rsidRPr="008E2F65">
              <w:t>Основы технологии продуктов питания из сырья животного происхождения</w:t>
            </w:r>
          </w:p>
        </w:tc>
      </w:tr>
      <w:tr w:rsidR="00240775" w:rsidRPr="008E2F65" w14:paraId="3E574C58" w14:textId="77777777" w:rsidTr="00194AE5">
        <w:trPr>
          <w:trHeight w:val="214"/>
          <w:jc w:val="center"/>
        </w:trPr>
        <w:tc>
          <w:tcPr>
            <w:tcW w:w="1266" w:type="pct"/>
            <w:vMerge/>
          </w:tcPr>
          <w:p w14:paraId="78391535" w14:textId="77777777" w:rsidR="00240775" w:rsidRPr="008E2F65" w:rsidRDefault="00240775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40EF7B3B" w14:textId="77777777" w:rsidR="00240775" w:rsidRPr="008E2F65" w:rsidRDefault="006F30EA" w:rsidP="00ED77AA">
            <w:pPr>
              <w:spacing w:after="0" w:line="240" w:lineRule="auto"/>
            </w:pPr>
            <w:r w:rsidRPr="008E2F65">
              <w:t>Назначение, у</w:t>
            </w:r>
            <w:r w:rsidR="00240775" w:rsidRPr="008E2F65">
              <w:t>стройство, принципы работы, правила эксплуатации  технологического оборудования по приемке и переработке сырья</w:t>
            </w:r>
          </w:p>
        </w:tc>
      </w:tr>
      <w:tr w:rsidR="00240775" w:rsidRPr="008E2F65" w14:paraId="057F7709" w14:textId="77777777" w:rsidTr="00194AE5">
        <w:trPr>
          <w:trHeight w:val="214"/>
          <w:jc w:val="center"/>
        </w:trPr>
        <w:tc>
          <w:tcPr>
            <w:tcW w:w="1266" w:type="pct"/>
            <w:vMerge/>
          </w:tcPr>
          <w:p w14:paraId="36189181" w14:textId="77777777" w:rsidR="00240775" w:rsidRPr="008E2F65" w:rsidRDefault="00240775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6792CAEB" w14:textId="77777777" w:rsidR="00240775" w:rsidRPr="008E2F65" w:rsidRDefault="00240775" w:rsidP="00ED77AA">
            <w:pPr>
              <w:suppressAutoHyphens/>
              <w:spacing w:after="0" w:line="240" w:lineRule="auto"/>
            </w:pPr>
            <w:r w:rsidRPr="008E2F65">
              <w:t>Требования охраны труда, санитарной и пожарной безопасности при работе с сырьем животного происхождения</w:t>
            </w:r>
          </w:p>
        </w:tc>
      </w:tr>
      <w:tr w:rsidR="00240775" w:rsidRPr="008E2F65" w14:paraId="2962A5FF" w14:textId="77777777" w:rsidTr="00194AE5">
        <w:trPr>
          <w:trHeight w:val="214"/>
          <w:jc w:val="center"/>
        </w:trPr>
        <w:tc>
          <w:tcPr>
            <w:tcW w:w="1266" w:type="pct"/>
            <w:vMerge/>
          </w:tcPr>
          <w:p w14:paraId="060649B3" w14:textId="77777777" w:rsidR="00240775" w:rsidRPr="008E2F65" w:rsidRDefault="00240775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3A45F8B2" w14:textId="77777777" w:rsidR="00240775" w:rsidRPr="008E2F65" w:rsidRDefault="00240775" w:rsidP="00ED77AA">
            <w:pPr>
              <w:suppressAutoHyphens/>
              <w:spacing w:after="0" w:line="240" w:lineRule="auto"/>
            </w:pPr>
            <w:r w:rsidRPr="008E2F65">
              <w:t>Формы учетных документов, порядок и сроки составления отчетности при проведении контроля качества сырья животного происхождения</w:t>
            </w:r>
          </w:p>
        </w:tc>
      </w:tr>
      <w:tr w:rsidR="00240775" w:rsidRPr="008E2F65" w14:paraId="2B117066" w14:textId="77777777" w:rsidTr="00194AE5">
        <w:trPr>
          <w:trHeight w:val="214"/>
          <w:jc w:val="center"/>
        </w:trPr>
        <w:tc>
          <w:tcPr>
            <w:tcW w:w="1266" w:type="pct"/>
            <w:vMerge/>
          </w:tcPr>
          <w:p w14:paraId="4886FF9A" w14:textId="77777777" w:rsidR="00240775" w:rsidRPr="008E2F65" w:rsidRDefault="00240775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7E089A39" w14:textId="77777777" w:rsidR="00240775" w:rsidRPr="008E2F65" w:rsidRDefault="00240775" w:rsidP="00ED77AA">
            <w:pPr>
              <w:suppressAutoHyphens/>
              <w:spacing w:after="0" w:line="240" w:lineRule="auto"/>
            </w:pPr>
            <w:r w:rsidRPr="008E2F65">
              <w:t>Специализированное программное обеспечение и средства автоматизации</w:t>
            </w:r>
          </w:p>
        </w:tc>
      </w:tr>
      <w:tr w:rsidR="00240775" w:rsidRPr="008E2F65" w14:paraId="105D624B" w14:textId="77777777" w:rsidTr="00194AE5">
        <w:trPr>
          <w:trHeight w:val="426"/>
          <w:jc w:val="center"/>
        </w:trPr>
        <w:tc>
          <w:tcPr>
            <w:tcW w:w="1266" w:type="pct"/>
          </w:tcPr>
          <w:p w14:paraId="5711BDEA" w14:textId="77777777" w:rsidR="00240775" w:rsidRPr="008E2F65" w:rsidRDefault="00240775" w:rsidP="00ED77AA">
            <w:pPr>
              <w:suppressAutoHyphens/>
              <w:spacing w:after="0" w:line="240" w:lineRule="auto"/>
              <w:rPr>
                <w:lang w:val="en-US"/>
              </w:rPr>
            </w:pPr>
            <w:proofErr w:type="spellStart"/>
            <w:r w:rsidRPr="008E2F65">
              <w:rPr>
                <w:lang w:val="en-US"/>
              </w:rPr>
              <w:t>Другие</w:t>
            </w:r>
            <w:proofErr w:type="spellEnd"/>
            <w:r w:rsidRPr="008E2F65">
              <w:rPr>
                <w:lang w:val="en-US"/>
              </w:rPr>
              <w:t xml:space="preserve"> </w:t>
            </w:r>
            <w:proofErr w:type="spellStart"/>
            <w:r w:rsidRPr="008E2F65">
              <w:rPr>
                <w:lang w:val="en-US"/>
              </w:rPr>
              <w:t>характеристики</w:t>
            </w:r>
            <w:proofErr w:type="spellEnd"/>
            <w:r w:rsidRPr="008E2F65">
              <w:rPr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14:paraId="5EAF9113" w14:textId="77777777" w:rsidR="00240775" w:rsidRPr="008E2F65" w:rsidRDefault="00240775" w:rsidP="00ED77AA">
            <w:pPr>
              <w:suppressAutoHyphens/>
              <w:spacing w:after="0" w:line="240" w:lineRule="auto"/>
              <w:jc w:val="both"/>
            </w:pPr>
            <w:r w:rsidRPr="008E2F65">
              <w:t xml:space="preserve">- </w:t>
            </w:r>
          </w:p>
        </w:tc>
      </w:tr>
    </w:tbl>
    <w:p w14:paraId="6990894C" w14:textId="77777777" w:rsidR="00240775" w:rsidRPr="008E2F65" w:rsidRDefault="00240775" w:rsidP="00ED77AA">
      <w:pPr>
        <w:pStyle w:val="Norm"/>
        <w:rPr>
          <w:b/>
          <w:bCs/>
        </w:rPr>
      </w:pPr>
    </w:p>
    <w:p w14:paraId="68F00F55" w14:textId="77777777" w:rsidR="00DE607E" w:rsidRPr="008E2F65" w:rsidRDefault="00DE607E" w:rsidP="00ED77AA">
      <w:pPr>
        <w:pStyle w:val="Norm"/>
        <w:rPr>
          <w:b/>
          <w:bCs/>
        </w:rPr>
      </w:pPr>
    </w:p>
    <w:p w14:paraId="5C893134" w14:textId="77777777" w:rsidR="00602632" w:rsidRPr="008E2F65" w:rsidRDefault="00602632" w:rsidP="00ED77AA">
      <w:pPr>
        <w:pStyle w:val="Norm"/>
        <w:rPr>
          <w:b/>
          <w:bCs/>
        </w:rPr>
      </w:pPr>
      <w:r w:rsidRPr="008E2F65">
        <w:rPr>
          <w:b/>
          <w:bCs/>
        </w:rPr>
        <w:t>3.3.2. Трудовая функция</w:t>
      </w:r>
    </w:p>
    <w:p w14:paraId="1631855D" w14:textId="77777777" w:rsidR="00602632" w:rsidRPr="008E2F65" w:rsidRDefault="00602632" w:rsidP="00ED77AA">
      <w:pPr>
        <w:pStyle w:val="Norm"/>
        <w:rPr>
          <w:b/>
          <w:bCs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693"/>
        <w:gridCol w:w="1047"/>
        <w:gridCol w:w="1740"/>
        <w:gridCol w:w="580"/>
      </w:tblGrid>
      <w:tr w:rsidR="00602632" w:rsidRPr="008E2F65" w14:paraId="10A2309A" w14:textId="77777777" w:rsidTr="00343BB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04D602BA" w14:textId="77777777" w:rsidR="00602632" w:rsidRPr="008E2F65" w:rsidRDefault="00602632" w:rsidP="00ED77AA">
            <w:pPr>
              <w:suppressAutoHyphens/>
              <w:spacing w:after="0" w:line="240" w:lineRule="auto"/>
            </w:pPr>
            <w:r w:rsidRPr="008E2F65"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33470E" w14:textId="77777777" w:rsidR="00602632" w:rsidRPr="008E2F65" w:rsidRDefault="00BA02A0" w:rsidP="00CC7A2B">
            <w:pPr>
              <w:suppressAutoHyphens/>
              <w:spacing w:after="0" w:line="240" w:lineRule="auto"/>
            </w:pPr>
            <w:r w:rsidRPr="008E2F65">
              <w:t xml:space="preserve">Организация </w:t>
            </w:r>
            <w:r w:rsidR="00817342" w:rsidRPr="008E2F65">
              <w:t xml:space="preserve">контроля технологических параметров </w:t>
            </w:r>
            <w:r w:rsidRPr="008E2F65">
              <w:t xml:space="preserve">производства </w:t>
            </w:r>
            <w:r w:rsidR="00343BBE" w:rsidRPr="008E2F65">
              <w:t xml:space="preserve">молочной </w:t>
            </w:r>
            <w:r w:rsidRPr="008E2F65">
              <w:t>продук</w:t>
            </w:r>
            <w:r w:rsidR="00343BBE" w:rsidRPr="008E2F65">
              <w:t>ции</w:t>
            </w:r>
            <w:r w:rsidRPr="008E2F65">
              <w:t xml:space="preserve"> 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739A161" w14:textId="77777777" w:rsidR="00602632" w:rsidRPr="008E2F65" w:rsidRDefault="00602632" w:rsidP="00ED77AA">
            <w:pPr>
              <w:suppressAutoHyphens/>
              <w:spacing w:after="0" w:line="240" w:lineRule="auto"/>
            </w:pPr>
            <w:r w:rsidRPr="008E2F65"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F0D00C" w14:textId="77777777" w:rsidR="00602632" w:rsidRPr="008E2F65" w:rsidRDefault="00602632" w:rsidP="00ED77AA">
            <w:pPr>
              <w:suppressAutoHyphens/>
              <w:spacing w:after="0" w:line="240" w:lineRule="auto"/>
            </w:pPr>
            <w:r w:rsidRPr="008E2F65">
              <w:t>C/02.5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96A0C9E" w14:textId="77777777" w:rsidR="00602632" w:rsidRPr="008E2F65" w:rsidRDefault="00602632" w:rsidP="00ED77AA">
            <w:pPr>
              <w:suppressAutoHyphens/>
              <w:spacing w:after="0" w:line="240" w:lineRule="auto"/>
              <w:rPr>
                <w:vertAlign w:val="superscript"/>
              </w:rPr>
            </w:pPr>
            <w:r w:rsidRPr="008E2F65"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72BBFA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  <w:r w:rsidRPr="008E2F65">
              <w:t>5</w:t>
            </w:r>
          </w:p>
        </w:tc>
      </w:tr>
    </w:tbl>
    <w:p w14:paraId="392F4210" w14:textId="77777777" w:rsidR="00602632" w:rsidRPr="008E2F65" w:rsidRDefault="00602632" w:rsidP="00ED77AA">
      <w:pPr>
        <w:pStyle w:val="Norm"/>
        <w:rPr>
          <w:b/>
          <w:bCs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3"/>
        <w:gridCol w:w="1220"/>
        <w:gridCol w:w="602"/>
        <w:gridCol w:w="1878"/>
        <w:gridCol w:w="604"/>
        <w:gridCol w:w="1273"/>
        <w:gridCol w:w="2241"/>
      </w:tblGrid>
      <w:tr w:rsidR="00602632" w:rsidRPr="008E2F65" w14:paraId="179336A4" w14:textId="77777777" w:rsidTr="00CC7A2B">
        <w:trPr>
          <w:jc w:val="center"/>
        </w:trPr>
        <w:tc>
          <w:tcPr>
            <w:tcW w:w="1249" w:type="pct"/>
            <w:tcBorders>
              <w:right w:val="single" w:sz="4" w:space="0" w:color="808080"/>
            </w:tcBorders>
            <w:vAlign w:val="center"/>
          </w:tcPr>
          <w:p w14:paraId="6506298A" w14:textId="77777777" w:rsidR="00602632" w:rsidRPr="008E2F65" w:rsidRDefault="00602632" w:rsidP="00ED77AA">
            <w:pPr>
              <w:suppressAutoHyphens/>
              <w:spacing w:after="0" w:line="240" w:lineRule="auto"/>
            </w:pPr>
            <w:r w:rsidRPr="008E2F65">
              <w:t>Происхождение трудовой функции</w:t>
            </w:r>
          </w:p>
        </w:tc>
        <w:tc>
          <w:tcPr>
            <w:tcW w:w="5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8748925" w14:textId="77777777" w:rsidR="00602632" w:rsidRPr="008E2F65" w:rsidRDefault="00602632" w:rsidP="00ED77AA">
            <w:pPr>
              <w:suppressAutoHyphens/>
              <w:spacing w:after="0" w:line="240" w:lineRule="auto"/>
            </w:pPr>
            <w:r w:rsidRPr="008E2F65">
              <w:t>Оригинал</w:t>
            </w:r>
          </w:p>
        </w:tc>
        <w:tc>
          <w:tcPr>
            <w:tcW w:w="28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BE2D80" w14:textId="77777777" w:rsidR="00602632" w:rsidRPr="008E2F65" w:rsidRDefault="00602632" w:rsidP="00ED77AA">
            <w:pPr>
              <w:suppressAutoHyphens/>
              <w:spacing w:after="0" w:line="240" w:lineRule="auto"/>
            </w:pPr>
            <w:r w:rsidRPr="008E2F65">
              <w:t>X</w:t>
            </w:r>
          </w:p>
        </w:tc>
        <w:tc>
          <w:tcPr>
            <w:tcW w:w="9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FE47844" w14:textId="77777777" w:rsidR="00602632" w:rsidRPr="008E2F65" w:rsidRDefault="00602632" w:rsidP="00ED77AA">
            <w:pPr>
              <w:suppressAutoHyphens/>
              <w:spacing w:after="0" w:line="240" w:lineRule="auto"/>
            </w:pPr>
            <w:r w:rsidRPr="008E2F65">
              <w:t>Заимствовано из оригинала</w:t>
            </w:r>
          </w:p>
        </w:tc>
        <w:tc>
          <w:tcPr>
            <w:tcW w:w="29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E6B0B4" w14:textId="77777777" w:rsidR="00602632" w:rsidRPr="008E2F65" w:rsidRDefault="00602632" w:rsidP="00ED77AA">
            <w:pPr>
              <w:suppressAutoHyphens/>
              <w:spacing w:after="0" w:line="240" w:lineRule="auto"/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15C7BA" w14:textId="77777777" w:rsidR="00602632" w:rsidRPr="008E2F65" w:rsidRDefault="00602632" w:rsidP="00ED77AA">
            <w:pPr>
              <w:suppressAutoHyphens/>
              <w:spacing w:after="0" w:line="240" w:lineRule="auto"/>
            </w:pPr>
          </w:p>
        </w:tc>
        <w:tc>
          <w:tcPr>
            <w:tcW w:w="10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9BF859" w14:textId="77777777" w:rsidR="00602632" w:rsidRPr="008E2F65" w:rsidRDefault="00602632" w:rsidP="00ED77AA">
            <w:pPr>
              <w:suppressAutoHyphens/>
              <w:spacing w:after="0" w:line="240" w:lineRule="auto"/>
            </w:pPr>
          </w:p>
        </w:tc>
      </w:tr>
      <w:tr w:rsidR="00602632" w:rsidRPr="008E2F65" w14:paraId="74AA50B9" w14:textId="77777777" w:rsidTr="00CC7A2B">
        <w:trPr>
          <w:jc w:val="center"/>
        </w:trPr>
        <w:tc>
          <w:tcPr>
            <w:tcW w:w="1249" w:type="pct"/>
            <w:vAlign w:val="center"/>
          </w:tcPr>
          <w:p w14:paraId="05A3EFEC" w14:textId="77777777" w:rsidR="00602632" w:rsidRPr="008E2F65" w:rsidRDefault="00602632" w:rsidP="00ED77AA">
            <w:pPr>
              <w:suppressAutoHyphens/>
              <w:spacing w:after="0" w:line="240" w:lineRule="auto"/>
            </w:pPr>
          </w:p>
        </w:tc>
        <w:tc>
          <w:tcPr>
            <w:tcW w:w="585" w:type="pct"/>
            <w:tcBorders>
              <w:top w:val="single" w:sz="4" w:space="0" w:color="808080"/>
            </w:tcBorders>
            <w:vAlign w:val="center"/>
          </w:tcPr>
          <w:p w14:paraId="7D37E901" w14:textId="77777777" w:rsidR="00602632" w:rsidRPr="008E2F65" w:rsidRDefault="00602632" w:rsidP="00ED77AA">
            <w:pPr>
              <w:suppressAutoHyphens/>
              <w:spacing w:after="0" w:line="240" w:lineRule="auto"/>
            </w:pPr>
          </w:p>
        </w:tc>
        <w:tc>
          <w:tcPr>
            <w:tcW w:w="289" w:type="pct"/>
            <w:tcBorders>
              <w:top w:val="single" w:sz="4" w:space="0" w:color="808080"/>
            </w:tcBorders>
            <w:vAlign w:val="center"/>
          </w:tcPr>
          <w:p w14:paraId="64F2B503" w14:textId="77777777" w:rsidR="00602632" w:rsidRPr="008E2F65" w:rsidRDefault="00602632" w:rsidP="00ED77AA">
            <w:pPr>
              <w:suppressAutoHyphens/>
              <w:spacing w:after="0" w:line="240" w:lineRule="auto"/>
            </w:pPr>
          </w:p>
        </w:tc>
        <w:tc>
          <w:tcPr>
            <w:tcW w:w="901" w:type="pct"/>
            <w:tcBorders>
              <w:top w:val="single" w:sz="4" w:space="0" w:color="808080"/>
            </w:tcBorders>
            <w:vAlign w:val="center"/>
          </w:tcPr>
          <w:p w14:paraId="4E17126D" w14:textId="77777777" w:rsidR="00602632" w:rsidRPr="008E2F65" w:rsidRDefault="00602632" w:rsidP="00ED77AA">
            <w:pPr>
              <w:suppressAutoHyphens/>
              <w:spacing w:after="0" w:line="240" w:lineRule="auto"/>
            </w:pPr>
          </w:p>
        </w:tc>
        <w:tc>
          <w:tcPr>
            <w:tcW w:w="290" w:type="pct"/>
            <w:tcBorders>
              <w:top w:val="single" w:sz="4" w:space="0" w:color="808080"/>
            </w:tcBorders>
            <w:vAlign w:val="center"/>
          </w:tcPr>
          <w:p w14:paraId="662AAD5F" w14:textId="77777777" w:rsidR="00602632" w:rsidRPr="008E2F65" w:rsidRDefault="00602632" w:rsidP="00ED77AA">
            <w:pPr>
              <w:suppressAutoHyphens/>
              <w:spacing w:after="0" w:line="240" w:lineRule="auto"/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E4A042F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  <w:r w:rsidRPr="008E2F65">
              <w:t>Код оригинала</w:t>
            </w:r>
          </w:p>
        </w:tc>
        <w:tc>
          <w:tcPr>
            <w:tcW w:w="1075" w:type="pct"/>
            <w:tcBorders>
              <w:top w:val="single" w:sz="4" w:space="0" w:color="808080"/>
            </w:tcBorders>
          </w:tcPr>
          <w:p w14:paraId="488F3D6A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  <w:r w:rsidRPr="008E2F65">
              <w:t>Регистрационный номер профессионального стандарта</w:t>
            </w:r>
          </w:p>
          <w:p w14:paraId="3A33EA25" w14:textId="77777777" w:rsidR="00602632" w:rsidRPr="008E2F65" w:rsidRDefault="00602632" w:rsidP="00ED77AA">
            <w:pPr>
              <w:suppressAutoHyphens/>
              <w:spacing w:after="0" w:line="240" w:lineRule="auto"/>
              <w:jc w:val="center"/>
            </w:pPr>
          </w:p>
        </w:tc>
      </w:tr>
      <w:tr w:rsidR="00E91488" w:rsidRPr="008E2F65" w14:paraId="5DD212D8" w14:textId="77777777" w:rsidTr="00E9148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669"/>
          <w:jc w:val="center"/>
        </w:trPr>
        <w:tc>
          <w:tcPr>
            <w:tcW w:w="1249" w:type="pct"/>
            <w:vMerge w:val="restart"/>
          </w:tcPr>
          <w:p w14:paraId="44E7CDC1" w14:textId="77777777" w:rsidR="00E91488" w:rsidRPr="008E2F65" w:rsidRDefault="00E91488" w:rsidP="00ED77AA">
            <w:pPr>
              <w:suppressAutoHyphens/>
              <w:spacing w:after="0" w:line="240" w:lineRule="auto"/>
            </w:pPr>
            <w:proofErr w:type="spellStart"/>
            <w:r w:rsidRPr="008E2F65">
              <w:rPr>
                <w:lang w:val="en-US"/>
              </w:rPr>
              <w:t>Трудовые</w:t>
            </w:r>
            <w:proofErr w:type="spellEnd"/>
            <w:r w:rsidRPr="008E2F65">
              <w:rPr>
                <w:lang w:val="en-US"/>
              </w:rPr>
              <w:t xml:space="preserve"> </w:t>
            </w:r>
            <w:proofErr w:type="spellStart"/>
            <w:r w:rsidRPr="008E2F65">
              <w:rPr>
                <w:lang w:val="en-US"/>
              </w:rPr>
              <w:t>действия</w:t>
            </w:r>
            <w:proofErr w:type="spellEnd"/>
          </w:p>
        </w:tc>
        <w:tc>
          <w:tcPr>
            <w:tcW w:w="3751" w:type="pct"/>
            <w:gridSpan w:val="6"/>
          </w:tcPr>
          <w:p w14:paraId="0BCD4B65" w14:textId="77777777" w:rsidR="00E91488" w:rsidRPr="008E2F65" w:rsidRDefault="00E91488" w:rsidP="00CC7A2B">
            <w:pPr>
              <w:spacing w:after="0" w:line="240" w:lineRule="auto"/>
            </w:pPr>
            <w:r w:rsidRPr="008E2F65">
              <w:rPr>
                <w:iCs/>
              </w:rPr>
              <w:t>Обеспечение соблюдения требований к сырью для производства молочной  продукции</w:t>
            </w:r>
          </w:p>
        </w:tc>
      </w:tr>
      <w:tr w:rsidR="00287F08" w:rsidRPr="008E2F65" w14:paraId="5C048727" w14:textId="77777777" w:rsidTr="00CC7A2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306"/>
          <w:jc w:val="center"/>
        </w:trPr>
        <w:tc>
          <w:tcPr>
            <w:tcW w:w="1249" w:type="pct"/>
            <w:vMerge/>
          </w:tcPr>
          <w:p w14:paraId="5F29C84D" w14:textId="77777777" w:rsidR="00287F08" w:rsidRPr="008E2F65" w:rsidRDefault="00287F08" w:rsidP="00ED77AA">
            <w:pPr>
              <w:suppressAutoHyphens/>
              <w:spacing w:after="0" w:line="240" w:lineRule="auto"/>
            </w:pPr>
          </w:p>
        </w:tc>
        <w:tc>
          <w:tcPr>
            <w:tcW w:w="3751" w:type="pct"/>
            <w:gridSpan w:val="6"/>
          </w:tcPr>
          <w:p w14:paraId="60F61806" w14:textId="77777777" w:rsidR="00287F08" w:rsidRPr="008E2F65" w:rsidRDefault="00287F08" w:rsidP="00CC7A2B">
            <w:pPr>
              <w:spacing w:after="0" w:line="240" w:lineRule="auto"/>
            </w:pPr>
            <w:r w:rsidRPr="008E2F65">
              <w:rPr>
                <w:iCs/>
              </w:rPr>
              <w:t xml:space="preserve">Контроль качества </w:t>
            </w:r>
            <w:r w:rsidR="00CC7A2B" w:rsidRPr="008E2F65">
              <w:rPr>
                <w:iCs/>
              </w:rPr>
              <w:t>молочной</w:t>
            </w:r>
            <w:r w:rsidRPr="008E2F65">
              <w:rPr>
                <w:iCs/>
              </w:rPr>
              <w:t xml:space="preserve"> продукции </w:t>
            </w:r>
            <w:r w:rsidR="00CC7A2B" w:rsidRPr="008E2F65">
              <w:rPr>
                <w:iCs/>
              </w:rPr>
              <w:t xml:space="preserve">на всех технологических операциях </w:t>
            </w:r>
          </w:p>
        </w:tc>
      </w:tr>
      <w:tr w:rsidR="00287F08" w:rsidRPr="008E2F65" w14:paraId="625DC4A8" w14:textId="77777777" w:rsidTr="00CC7A2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306"/>
          <w:jc w:val="center"/>
        </w:trPr>
        <w:tc>
          <w:tcPr>
            <w:tcW w:w="1249" w:type="pct"/>
            <w:vMerge/>
          </w:tcPr>
          <w:p w14:paraId="34C1CF5E" w14:textId="77777777" w:rsidR="00287F08" w:rsidRPr="008E2F65" w:rsidRDefault="00287F08" w:rsidP="00ED77AA">
            <w:pPr>
              <w:suppressAutoHyphens/>
              <w:spacing w:after="0" w:line="240" w:lineRule="auto"/>
            </w:pPr>
          </w:p>
        </w:tc>
        <w:tc>
          <w:tcPr>
            <w:tcW w:w="3751" w:type="pct"/>
            <w:gridSpan w:val="6"/>
          </w:tcPr>
          <w:p w14:paraId="0A3D07B8" w14:textId="77777777" w:rsidR="00287F08" w:rsidRPr="008E2F65" w:rsidRDefault="00287F08" w:rsidP="00CC7A2B">
            <w:pPr>
              <w:spacing w:after="0" w:line="240" w:lineRule="auto"/>
            </w:pPr>
            <w:r w:rsidRPr="008E2F65">
              <w:rPr>
                <w:iCs/>
              </w:rPr>
              <w:t xml:space="preserve">Обеспечение оптимальных режимов работы </w:t>
            </w:r>
            <w:r w:rsidR="00CC7A2B" w:rsidRPr="008E2F65">
              <w:rPr>
                <w:iCs/>
              </w:rPr>
              <w:t xml:space="preserve">технологического </w:t>
            </w:r>
            <w:r w:rsidRPr="008E2F65">
              <w:rPr>
                <w:iCs/>
              </w:rPr>
              <w:t xml:space="preserve">оборудования для производства </w:t>
            </w:r>
            <w:r w:rsidR="00CC7A2B" w:rsidRPr="008E2F65">
              <w:rPr>
                <w:iCs/>
              </w:rPr>
              <w:t>молочной</w:t>
            </w:r>
            <w:r w:rsidRPr="008E2F65">
              <w:rPr>
                <w:iCs/>
              </w:rPr>
              <w:t xml:space="preserve"> продукции </w:t>
            </w:r>
          </w:p>
        </w:tc>
      </w:tr>
      <w:tr w:rsidR="00287F08" w:rsidRPr="008E2F65" w14:paraId="3EBF6FEF" w14:textId="77777777" w:rsidTr="00CC7A2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306"/>
          <w:jc w:val="center"/>
        </w:trPr>
        <w:tc>
          <w:tcPr>
            <w:tcW w:w="1249" w:type="pct"/>
            <w:vMerge/>
          </w:tcPr>
          <w:p w14:paraId="424E3E51" w14:textId="77777777" w:rsidR="00287F08" w:rsidRPr="008E2F65" w:rsidRDefault="00287F08" w:rsidP="00ED77AA">
            <w:pPr>
              <w:suppressAutoHyphens/>
              <w:spacing w:after="0" w:line="240" w:lineRule="auto"/>
            </w:pPr>
          </w:p>
        </w:tc>
        <w:tc>
          <w:tcPr>
            <w:tcW w:w="3751" w:type="pct"/>
            <w:gridSpan w:val="6"/>
          </w:tcPr>
          <w:p w14:paraId="4EB988BC" w14:textId="77777777" w:rsidR="00287F08" w:rsidRPr="008E2F65" w:rsidRDefault="009C1FE3" w:rsidP="00CC7A2B">
            <w:pPr>
              <w:spacing w:after="0" w:line="240" w:lineRule="auto"/>
            </w:pPr>
            <w:r w:rsidRPr="008E2F65">
              <w:t xml:space="preserve">Анализ </w:t>
            </w:r>
            <w:r w:rsidR="00287F08" w:rsidRPr="008E2F65">
              <w:t xml:space="preserve">расхода сырья и вспомогательных материалов при изготовлении </w:t>
            </w:r>
            <w:r w:rsidR="00CC7A2B" w:rsidRPr="008E2F65">
              <w:rPr>
                <w:iCs/>
              </w:rPr>
              <w:t>молочной</w:t>
            </w:r>
            <w:r w:rsidR="00287F08" w:rsidRPr="008E2F65">
              <w:rPr>
                <w:iCs/>
              </w:rPr>
              <w:t xml:space="preserve"> продукции </w:t>
            </w:r>
          </w:p>
        </w:tc>
      </w:tr>
      <w:tr w:rsidR="00287F08" w:rsidRPr="008E2F65" w14:paraId="57F63F26" w14:textId="77777777" w:rsidTr="00CC7A2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306"/>
          <w:jc w:val="center"/>
        </w:trPr>
        <w:tc>
          <w:tcPr>
            <w:tcW w:w="1249" w:type="pct"/>
            <w:vMerge/>
          </w:tcPr>
          <w:p w14:paraId="51360348" w14:textId="77777777" w:rsidR="00287F08" w:rsidRPr="008E2F65" w:rsidRDefault="00287F08" w:rsidP="00ED77AA">
            <w:pPr>
              <w:suppressAutoHyphens/>
              <w:spacing w:after="0" w:line="240" w:lineRule="auto"/>
            </w:pPr>
          </w:p>
        </w:tc>
        <w:tc>
          <w:tcPr>
            <w:tcW w:w="3751" w:type="pct"/>
            <w:gridSpan w:val="6"/>
          </w:tcPr>
          <w:p w14:paraId="2028CABC" w14:textId="77777777" w:rsidR="00287F08" w:rsidRPr="008E2F65" w:rsidRDefault="00287F08" w:rsidP="00ED77AA">
            <w:pPr>
              <w:spacing w:after="0" w:line="240" w:lineRule="auto"/>
            </w:pPr>
            <w:r w:rsidRPr="008E2F65">
              <w:t>Контроль санитарного состояния технологического оборудования и производственного участка</w:t>
            </w:r>
          </w:p>
        </w:tc>
      </w:tr>
      <w:tr w:rsidR="00287F08" w:rsidRPr="008E2F65" w14:paraId="7C223D5E" w14:textId="77777777" w:rsidTr="00CC7A2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306"/>
          <w:jc w:val="center"/>
        </w:trPr>
        <w:tc>
          <w:tcPr>
            <w:tcW w:w="1249" w:type="pct"/>
            <w:vMerge/>
          </w:tcPr>
          <w:p w14:paraId="1CE17F21" w14:textId="77777777" w:rsidR="00287F08" w:rsidRPr="008E2F65" w:rsidRDefault="00287F08" w:rsidP="00ED77AA">
            <w:pPr>
              <w:suppressAutoHyphens/>
              <w:spacing w:after="0" w:line="240" w:lineRule="auto"/>
            </w:pPr>
          </w:p>
        </w:tc>
        <w:tc>
          <w:tcPr>
            <w:tcW w:w="3751" w:type="pct"/>
            <w:gridSpan w:val="6"/>
          </w:tcPr>
          <w:p w14:paraId="11D6E52A" w14:textId="77777777" w:rsidR="00287F08" w:rsidRPr="008E2F65" w:rsidRDefault="00287F08" w:rsidP="00CC7A2B">
            <w:pPr>
              <w:spacing w:after="0" w:line="240" w:lineRule="auto"/>
            </w:pPr>
            <w:r w:rsidRPr="008E2F65">
              <w:rPr>
                <w:iCs/>
              </w:rPr>
              <w:t>Обеспечение</w:t>
            </w:r>
            <w:r w:rsidRPr="008E2F65">
              <w:t xml:space="preserve"> планового выпуска </w:t>
            </w:r>
            <w:r w:rsidR="00CC7A2B" w:rsidRPr="008E2F65">
              <w:rPr>
                <w:iCs/>
              </w:rPr>
              <w:t>молочной</w:t>
            </w:r>
            <w:r w:rsidRPr="008E2F65">
              <w:rPr>
                <w:iCs/>
              </w:rPr>
              <w:t xml:space="preserve"> продукции </w:t>
            </w:r>
          </w:p>
        </w:tc>
      </w:tr>
      <w:tr w:rsidR="00287F08" w:rsidRPr="008E2F65" w14:paraId="78580F2C" w14:textId="77777777" w:rsidTr="00CC7A2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306"/>
          <w:jc w:val="center"/>
        </w:trPr>
        <w:tc>
          <w:tcPr>
            <w:tcW w:w="1249" w:type="pct"/>
            <w:vMerge/>
          </w:tcPr>
          <w:p w14:paraId="4899396E" w14:textId="77777777" w:rsidR="00287F08" w:rsidRPr="008E2F65" w:rsidRDefault="00287F08" w:rsidP="00ED77AA">
            <w:pPr>
              <w:suppressAutoHyphens/>
              <w:spacing w:after="0" w:line="240" w:lineRule="auto"/>
            </w:pPr>
          </w:p>
        </w:tc>
        <w:tc>
          <w:tcPr>
            <w:tcW w:w="3751" w:type="pct"/>
            <w:gridSpan w:val="6"/>
          </w:tcPr>
          <w:p w14:paraId="393D1B96" w14:textId="77777777" w:rsidR="00287F08" w:rsidRPr="008E2F65" w:rsidRDefault="00287F08" w:rsidP="00CC7A2B">
            <w:pPr>
              <w:spacing w:after="0" w:line="240" w:lineRule="auto"/>
            </w:pPr>
            <w:r w:rsidRPr="008E2F65">
              <w:t>Контроль наличия и состава технологической документации</w:t>
            </w:r>
            <w:r w:rsidR="00CC7A2B" w:rsidRPr="008E2F65">
              <w:t xml:space="preserve"> на рабочих местах</w:t>
            </w:r>
          </w:p>
        </w:tc>
      </w:tr>
      <w:tr w:rsidR="00602632" w:rsidRPr="008E2F65" w14:paraId="2F61ED97" w14:textId="77777777" w:rsidTr="00CC7A2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367"/>
          <w:jc w:val="center"/>
        </w:trPr>
        <w:tc>
          <w:tcPr>
            <w:tcW w:w="1249" w:type="pct"/>
            <w:vMerge w:val="restart"/>
          </w:tcPr>
          <w:p w14:paraId="654B0856" w14:textId="77777777" w:rsidR="00602632" w:rsidRPr="008E2F65" w:rsidRDefault="00602632" w:rsidP="00ED77AA">
            <w:pPr>
              <w:suppressAutoHyphens/>
              <w:spacing w:after="0" w:line="240" w:lineRule="auto"/>
              <w:rPr>
                <w:lang w:val="en-US"/>
              </w:rPr>
            </w:pPr>
            <w:proofErr w:type="spellStart"/>
            <w:r w:rsidRPr="008E2F65">
              <w:rPr>
                <w:lang w:val="en-US"/>
              </w:rPr>
              <w:t>Необходимые</w:t>
            </w:r>
            <w:proofErr w:type="spellEnd"/>
            <w:r w:rsidRPr="008E2F65">
              <w:rPr>
                <w:lang w:val="en-US"/>
              </w:rPr>
              <w:t xml:space="preserve"> </w:t>
            </w:r>
            <w:proofErr w:type="spellStart"/>
            <w:r w:rsidRPr="008E2F65">
              <w:rPr>
                <w:lang w:val="en-US"/>
              </w:rPr>
              <w:t>умения</w:t>
            </w:r>
            <w:proofErr w:type="spellEnd"/>
          </w:p>
        </w:tc>
        <w:tc>
          <w:tcPr>
            <w:tcW w:w="3751" w:type="pct"/>
            <w:gridSpan w:val="6"/>
          </w:tcPr>
          <w:p w14:paraId="0A8BC71A" w14:textId="77777777" w:rsidR="00602632" w:rsidRPr="008E2F65" w:rsidRDefault="00287F08" w:rsidP="002933CC">
            <w:pPr>
              <w:spacing w:after="0" w:line="240" w:lineRule="auto"/>
            </w:pPr>
            <w:r w:rsidRPr="008E2F65">
              <w:t xml:space="preserve">Выявлять и устранять причины брака при производстве </w:t>
            </w:r>
            <w:r w:rsidR="002933CC" w:rsidRPr="008E2F65">
              <w:rPr>
                <w:iCs/>
              </w:rPr>
              <w:t xml:space="preserve">молочной </w:t>
            </w:r>
            <w:r w:rsidRPr="008E2F65">
              <w:rPr>
                <w:iCs/>
              </w:rPr>
              <w:t xml:space="preserve">продукции </w:t>
            </w:r>
          </w:p>
        </w:tc>
      </w:tr>
      <w:tr w:rsidR="00FE13E8" w:rsidRPr="008E2F65" w14:paraId="521F795E" w14:textId="77777777" w:rsidTr="00CC7A2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367"/>
          <w:jc w:val="center"/>
        </w:trPr>
        <w:tc>
          <w:tcPr>
            <w:tcW w:w="1249" w:type="pct"/>
            <w:vMerge/>
          </w:tcPr>
          <w:p w14:paraId="5AE475B9" w14:textId="77777777" w:rsidR="00FE13E8" w:rsidRPr="008E2F65" w:rsidRDefault="00FE13E8" w:rsidP="00ED77AA">
            <w:pPr>
              <w:suppressAutoHyphens/>
              <w:spacing w:after="0" w:line="240" w:lineRule="auto"/>
            </w:pPr>
          </w:p>
        </w:tc>
        <w:tc>
          <w:tcPr>
            <w:tcW w:w="3751" w:type="pct"/>
            <w:gridSpan w:val="6"/>
          </w:tcPr>
          <w:p w14:paraId="09851912" w14:textId="77777777" w:rsidR="00FE13E8" w:rsidRPr="008E2F65" w:rsidRDefault="00FE13E8" w:rsidP="00ED77AA">
            <w:pPr>
              <w:spacing w:after="0" w:line="240" w:lineRule="auto"/>
            </w:pPr>
            <w:r w:rsidRPr="008E2F65">
              <w:t>Оформлять заявки на необходимое количество сырья, материалов и тары</w:t>
            </w:r>
          </w:p>
        </w:tc>
      </w:tr>
      <w:tr w:rsidR="00602632" w:rsidRPr="008E2F65" w14:paraId="54A2DE37" w14:textId="77777777" w:rsidTr="00CC7A2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36"/>
          <w:jc w:val="center"/>
        </w:trPr>
        <w:tc>
          <w:tcPr>
            <w:tcW w:w="1249" w:type="pct"/>
            <w:vMerge/>
          </w:tcPr>
          <w:p w14:paraId="1C7FDCF9" w14:textId="77777777" w:rsidR="00602632" w:rsidRPr="008E2F65" w:rsidRDefault="00602632" w:rsidP="00ED77AA">
            <w:pPr>
              <w:suppressAutoHyphens/>
              <w:spacing w:after="0" w:line="240" w:lineRule="auto"/>
            </w:pPr>
          </w:p>
        </w:tc>
        <w:tc>
          <w:tcPr>
            <w:tcW w:w="3751" w:type="pct"/>
            <w:gridSpan w:val="6"/>
          </w:tcPr>
          <w:p w14:paraId="704CFD6B" w14:textId="77777777" w:rsidR="00602632" w:rsidRPr="008E2F65" w:rsidRDefault="00287F08" w:rsidP="002933CC">
            <w:pPr>
              <w:spacing w:after="0" w:line="240" w:lineRule="auto"/>
            </w:pPr>
            <w:r w:rsidRPr="008E2F65">
              <w:t xml:space="preserve">Вести технологические операции процесса производства </w:t>
            </w:r>
            <w:r w:rsidR="002933CC" w:rsidRPr="008E2F65">
              <w:rPr>
                <w:iCs/>
              </w:rPr>
              <w:t>молочной</w:t>
            </w:r>
            <w:r w:rsidRPr="008E2F65">
              <w:rPr>
                <w:iCs/>
              </w:rPr>
              <w:t xml:space="preserve"> продукции </w:t>
            </w:r>
          </w:p>
        </w:tc>
      </w:tr>
      <w:tr w:rsidR="00602632" w:rsidRPr="008E2F65" w14:paraId="26B19C05" w14:textId="77777777" w:rsidTr="00CC7A2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1"/>
          <w:jc w:val="center"/>
        </w:trPr>
        <w:tc>
          <w:tcPr>
            <w:tcW w:w="1249" w:type="pct"/>
            <w:vMerge/>
          </w:tcPr>
          <w:p w14:paraId="0733D700" w14:textId="77777777" w:rsidR="00602632" w:rsidRPr="008E2F65" w:rsidRDefault="00602632" w:rsidP="00ED77AA">
            <w:pPr>
              <w:suppressAutoHyphens/>
              <w:spacing w:after="0" w:line="240" w:lineRule="auto"/>
            </w:pPr>
          </w:p>
        </w:tc>
        <w:tc>
          <w:tcPr>
            <w:tcW w:w="3751" w:type="pct"/>
            <w:gridSpan w:val="6"/>
          </w:tcPr>
          <w:p w14:paraId="6ACBC781" w14:textId="77777777" w:rsidR="00602632" w:rsidRPr="008E2F65" w:rsidRDefault="00287F08" w:rsidP="00ED77AA">
            <w:pPr>
              <w:spacing w:after="0" w:line="240" w:lineRule="auto"/>
            </w:pPr>
            <w:r w:rsidRPr="008E2F65">
              <w:t xml:space="preserve">Выполнять технологические расчеты производства </w:t>
            </w:r>
            <w:r w:rsidR="00AB2810" w:rsidRPr="008E2F65">
              <w:rPr>
                <w:iCs/>
              </w:rPr>
              <w:t>молочной продукции</w:t>
            </w:r>
          </w:p>
        </w:tc>
      </w:tr>
      <w:tr w:rsidR="00602632" w:rsidRPr="008E2F65" w14:paraId="52E322DF" w14:textId="77777777" w:rsidTr="00CC7A2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369"/>
          <w:jc w:val="center"/>
        </w:trPr>
        <w:tc>
          <w:tcPr>
            <w:tcW w:w="1249" w:type="pct"/>
            <w:vMerge/>
          </w:tcPr>
          <w:p w14:paraId="06BB44E9" w14:textId="77777777" w:rsidR="00602632" w:rsidRPr="008E2F65" w:rsidRDefault="00602632" w:rsidP="00ED77AA">
            <w:pPr>
              <w:suppressAutoHyphens/>
              <w:spacing w:after="0" w:line="240" w:lineRule="auto"/>
            </w:pPr>
          </w:p>
        </w:tc>
        <w:tc>
          <w:tcPr>
            <w:tcW w:w="3751" w:type="pct"/>
            <w:gridSpan w:val="6"/>
          </w:tcPr>
          <w:p w14:paraId="594F50FF" w14:textId="77777777" w:rsidR="00602632" w:rsidRPr="008E2F65" w:rsidRDefault="00287F08" w:rsidP="00ED77AA">
            <w:pPr>
              <w:spacing w:after="0" w:line="240" w:lineRule="auto"/>
            </w:pPr>
            <w:r w:rsidRPr="008E2F65">
              <w:t xml:space="preserve">Готовить вспомогательные материалы и сырьевые компоненты </w:t>
            </w:r>
          </w:p>
        </w:tc>
      </w:tr>
      <w:tr w:rsidR="00287F08" w:rsidRPr="008E2F65" w14:paraId="4C14348C" w14:textId="77777777" w:rsidTr="00CC7A2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49" w:type="pct"/>
            <w:vMerge/>
          </w:tcPr>
          <w:p w14:paraId="6EBDB5DA" w14:textId="77777777" w:rsidR="00287F08" w:rsidRPr="008E2F65" w:rsidRDefault="00287F08" w:rsidP="00ED77AA">
            <w:pPr>
              <w:suppressAutoHyphens/>
              <w:spacing w:after="0" w:line="240" w:lineRule="auto"/>
            </w:pPr>
          </w:p>
        </w:tc>
        <w:tc>
          <w:tcPr>
            <w:tcW w:w="3751" w:type="pct"/>
            <w:gridSpan w:val="6"/>
          </w:tcPr>
          <w:p w14:paraId="7EF65B29" w14:textId="77777777" w:rsidR="00287F08" w:rsidRPr="008E2F65" w:rsidRDefault="00287F08" w:rsidP="00ED77AA">
            <w:pPr>
              <w:suppressAutoHyphens/>
              <w:spacing w:after="0" w:line="240" w:lineRule="auto"/>
            </w:pPr>
            <w:r w:rsidRPr="008E2F65">
              <w:t xml:space="preserve">Пользоваться профессиональными компьютерными программами при обработке данных </w:t>
            </w:r>
          </w:p>
        </w:tc>
      </w:tr>
      <w:tr w:rsidR="00287F08" w:rsidRPr="008E2F65" w14:paraId="39F11332" w14:textId="77777777" w:rsidTr="00CC7A2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49" w:type="pct"/>
            <w:vMerge/>
          </w:tcPr>
          <w:p w14:paraId="3E30B40E" w14:textId="77777777" w:rsidR="00287F08" w:rsidRPr="008E2F65" w:rsidRDefault="00287F08" w:rsidP="00ED77AA">
            <w:pPr>
              <w:suppressAutoHyphens/>
              <w:spacing w:after="0" w:line="240" w:lineRule="auto"/>
            </w:pPr>
          </w:p>
        </w:tc>
        <w:tc>
          <w:tcPr>
            <w:tcW w:w="3751" w:type="pct"/>
            <w:gridSpan w:val="6"/>
          </w:tcPr>
          <w:p w14:paraId="6D7844B7" w14:textId="77777777" w:rsidR="00287F08" w:rsidRPr="008E2F65" w:rsidRDefault="00287F08" w:rsidP="00AB2810">
            <w:pPr>
              <w:suppressAutoHyphens/>
              <w:spacing w:after="0" w:line="240" w:lineRule="auto"/>
            </w:pPr>
            <w:r w:rsidRPr="008E2F65">
              <w:t xml:space="preserve">Вести и составлять необходимую документацию по приему </w:t>
            </w:r>
            <w:r w:rsidR="00AB2810" w:rsidRPr="008E2F65">
              <w:t xml:space="preserve">и переработке </w:t>
            </w:r>
            <w:r w:rsidRPr="008E2F65">
              <w:t xml:space="preserve">сырья </w:t>
            </w:r>
          </w:p>
        </w:tc>
      </w:tr>
      <w:tr w:rsidR="00602632" w:rsidRPr="008E2F65" w14:paraId="1A469C90" w14:textId="77777777" w:rsidTr="00CC7A2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52"/>
          <w:jc w:val="center"/>
        </w:trPr>
        <w:tc>
          <w:tcPr>
            <w:tcW w:w="1249" w:type="pct"/>
            <w:vMerge w:val="restart"/>
          </w:tcPr>
          <w:p w14:paraId="707A4299" w14:textId="77777777" w:rsidR="00602632" w:rsidRPr="008E2F65" w:rsidRDefault="00602632" w:rsidP="00ED77AA">
            <w:pPr>
              <w:suppressAutoHyphens/>
              <w:spacing w:after="0" w:line="240" w:lineRule="auto"/>
              <w:rPr>
                <w:lang w:val="en-US"/>
              </w:rPr>
            </w:pPr>
            <w:proofErr w:type="spellStart"/>
            <w:r w:rsidRPr="008E2F65">
              <w:rPr>
                <w:lang w:val="en-US"/>
              </w:rPr>
              <w:t>Необходимые</w:t>
            </w:r>
            <w:proofErr w:type="spellEnd"/>
            <w:r w:rsidRPr="008E2F65">
              <w:rPr>
                <w:lang w:val="en-US"/>
              </w:rPr>
              <w:t xml:space="preserve"> </w:t>
            </w:r>
            <w:proofErr w:type="spellStart"/>
            <w:r w:rsidRPr="008E2F65">
              <w:rPr>
                <w:lang w:val="en-US"/>
              </w:rPr>
              <w:t>знания</w:t>
            </w:r>
            <w:proofErr w:type="spellEnd"/>
          </w:p>
        </w:tc>
        <w:tc>
          <w:tcPr>
            <w:tcW w:w="3751" w:type="pct"/>
            <w:gridSpan w:val="6"/>
          </w:tcPr>
          <w:p w14:paraId="1D59D4D4" w14:textId="77777777" w:rsidR="00602632" w:rsidRPr="008E2F65" w:rsidRDefault="00FE13E8" w:rsidP="00FB74A7">
            <w:pPr>
              <w:spacing w:after="0" w:line="240" w:lineRule="auto"/>
            </w:pPr>
            <w:r w:rsidRPr="008E2F65">
              <w:t>Т</w:t>
            </w:r>
            <w:r w:rsidR="00FB74A7" w:rsidRPr="008E2F65">
              <w:t>ребования к качеству сырья,</w:t>
            </w:r>
            <w:r w:rsidR="00287F08" w:rsidRPr="008E2F65">
              <w:t xml:space="preserve"> вспомогательных материалов</w:t>
            </w:r>
            <w:r w:rsidRPr="008E2F65">
              <w:t xml:space="preserve"> и готовой </w:t>
            </w:r>
            <w:r w:rsidR="00FB74A7" w:rsidRPr="008E2F65">
              <w:lastRenderedPageBreak/>
              <w:t xml:space="preserve">молочной </w:t>
            </w:r>
            <w:r w:rsidRPr="008E2F65">
              <w:t>продукции</w:t>
            </w:r>
            <w:r w:rsidR="00287F08" w:rsidRPr="008E2F65">
              <w:t xml:space="preserve"> </w:t>
            </w:r>
          </w:p>
        </w:tc>
      </w:tr>
      <w:tr w:rsidR="00287F08" w:rsidRPr="008E2F65" w14:paraId="724030D8" w14:textId="77777777" w:rsidTr="00CC7A2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52"/>
          <w:jc w:val="center"/>
        </w:trPr>
        <w:tc>
          <w:tcPr>
            <w:tcW w:w="1249" w:type="pct"/>
            <w:vMerge/>
          </w:tcPr>
          <w:p w14:paraId="21F10819" w14:textId="77777777" w:rsidR="00287F08" w:rsidRPr="008E2F65" w:rsidRDefault="00287F08" w:rsidP="00ED77AA">
            <w:pPr>
              <w:suppressAutoHyphens/>
              <w:spacing w:after="0" w:line="240" w:lineRule="auto"/>
            </w:pPr>
          </w:p>
        </w:tc>
        <w:tc>
          <w:tcPr>
            <w:tcW w:w="3751" w:type="pct"/>
            <w:gridSpan w:val="6"/>
          </w:tcPr>
          <w:p w14:paraId="36D05B02" w14:textId="77777777" w:rsidR="00287F08" w:rsidRPr="008E2F65" w:rsidRDefault="00FE13E8" w:rsidP="00ED77AA">
            <w:pPr>
              <w:spacing w:after="0" w:line="240" w:lineRule="auto"/>
            </w:pPr>
            <w:r w:rsidRPr="008E2F65">
              <w:t>Нормы расхода сырья и вспомогательных материалов</w:t>
            </w:r>
          </w:p>
        </w:tc>
      </w:tr>
      <w:tr w:rsidR="00287F08" w:rsidRPr="008E2F65" w14:paraId="5E05B287" w14:textId="77777777" w:rsidTr="00CC7A2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52"/>
          <w:jc w:val="center"/>
        </w:trPr>
        <w:tc>
          <w:tcPr>
            <w:tcW w:w="1249" w:type="pct"/>
            <w:vMerge/>
          </w:tcPr>
          <w:p w14:paraId="239EB57F" w14:textId="77777777" w:rsidR="00287F08" w:rsidRPr="008E2F65" w:rsidRDefault="00287F08" w:rsidP="00ED77AA">
            <w:pPr>
              <w:suppressAutoHyphens/>
              <w:spacing w:after="0" w:line="240" w:lineRule="auto"/>
            </w:pPr>
          </w:p>
        </w:tc>
        <w:tc>
          <w:tcPr>
            <w:tcW w:w="3751" w:type="pct"/>
            <w:gridSpan w:val="6"/>
          </w:tcPr>
          <w:p w14:paraId="1AA599B0" w14:textId="77777777" w:rsidR="00287F08" w:rsidRPr="008E2F65" w:rsidRDefault="00FE13E8" w:rsidP="00ED77AA">
            <w:pPr>
              <w:spacing w:after="0" w:line="240" w:lineRule="auto"/>
            </w:pPr>
            <w:r w:rsidRPr="008E2F65">
              <w:t>Р</w:t>
            </w:r>
            <w:r w:rsidR="00287F08" w:rsidRPr="008E2F65">
              <w:t>ежимы технологических процессов производства</w:t>
            </w:r>
            <w:r w:rsidRPr="008E2F65">
              <w:t xml:space="preserve"> продукции</w:t>
            </w:r>
          </w:p>
        </w:tc>
      </w:tr>
      <w:tr w:rsidR="00287F08" w:rsidRPr="008E2F65" w14:paraId="1C78A10C" w14:textId="77777777" w:rsidTr="00CC7A2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52"/>
          <w:jc w:val="center"/>
        </w:trPr>
        <w:tc>
          <w:tcPr>
            <w:tcW w:w="1249" w:type="pct"/>
            <w:vMerge/>
          </w:tcPr>
          <w:p w14:paraId="1B9ECAB9" w14:textId="77777777" w:rsidR="00287F08" w:rsidRPr="008E2F65" w:rsidRDefault="00287F08" w:rsidP="00ED77AA">
            <w:pPr>
              <w:suppressAutoHyphens/>
              <w:spacing w:after="0" w:line="240" w:lineRule="auto"/>
            </w:pPr>
          </w:p>
        </w:tc>
        <w:tc>
          <w:tcPr>
            <w:tcW w:w="3751" w:type="pct"/>
            <w:gridSpan w:val="6"/>
          </w:tcPr>
          <w:p w14:paraId="35D3E157" w14:textId="77777777" w:rsidR="00287F08" w:rsidRPr="008E2F65" w:rsidRDefault="00287F08" w:rsidP="00ED77AA">
            <w:pPr>
              <w:spacing w:after="0" w:line="240" w:lineRule="auto"/>
            </w:pPr>
            <w:r w:rsidRPr="008E2F65">
              <w:t>Методы технологических расчетов</w:t>
            </w:r>
          </w:p>
        </w:tc>
      </w:tr>
      <w:tr w:rsidR="00287F08" w:rsidRPr="008E2F65" w14:paraId="5239EF73" w14:textId="77777777" w:rsidTr="00CC7A2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52"/>
          <w:jc w:val="center"/>
        </w:trPr>
        <w:tc>
          <w:tcPr>
            <w:tcW w:w="1249" w:type="pct"/>
            <w:vMerge/>
          </w:tcPr>
          <w:p w14:paraId="5AC7060D" w14:textId="77777777" w:rsidR="00287F08" w:rsidRPr="008E2F65" w:rsidRDefault="00287F08" w:rsidP="00ED77AA">
            <w:pPr>
              <w:suppressAutoHyphens/>
              <w:spacing w:after="0" w:line="240" w:lineRule="auto"/>
            </w:pPr>
          </w:p>
        </w:tc>
        <w:tc>
          <w:tcPr>
            <w:tcW w:w="3751" w:type="pct"/>
            <w:gridSpan w:val="6"/>
          </w:tcPr>
          <w:p w14:paraId="203FFF82" w14:textId="77777777" w:rsidR="00287F08" w:rsidRPr="008E2F65" w:rsidRDefault="00FE13E8" w:rsidP="00FB74A7">
            <w:pPr>
              <w:spacing w:after="0" w:line="240" w:lineRule="auto"/>
            </w:pPr>
            <w:r w:rsidRPr="008E2F65">
              <w:t xml:space="preserve">Ассортимент продукции из </w:t>
            </w:r>
            <w:r w:rsidR="00FB74A7" w:rsidRPr="008E2F65">
              <w:t xml:space="preserve">молочного </w:t>
            </w:r>
            <w:r w:rsidRPr="008E2F65">
              <w:t xml:space="preserve">сырья </w:t>
            </w:r>
          </w:p>
        </w:tc>
      </w:tr>
      <w:tr w:rsidR="00287F08" w:rsidRPr="008E2F65" w14:paraId="01D7549E" w14:textId="77777777" w:rsidTr="00CC7A2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52"/>
          <w:jc w:val="center"/>
        </w:trPr>
        <w:tc>
          <w:tcPr>
            <w:tcW w:w="1249" w:type="pct"/>
            <w:vMerge/>
          </w:tcPr>
          <w:p w14:paraId="13A3E4B9" w14:textId="77777777" w:rsidR="00287F08" w:rsidRPr="008E2F65" w:rsidRDefault="00287F08" w:rsidP="00ED77AA">
            <w:pPr>
              <w:suppressAutoHyphens/>
              <w:spacing w:after="0" w:line="240" w:lineRule="auto"/>
            </w:pPr>
          </w:p>
        </w:tc>
        <w:tc>
          <w:tcPr>
            <w:tcW w:w="3751" w:type="pct"/>
            <w:gridSpan w:val="6"/>
          </w:tcPr>
          <w:p w14:paraId="118A4DCC" w14:textId="77777777" w:rsidR="00287F08" w:rsidRPr="008E2F65" w:rsidRDefault="00287F08" w:rsidP="00FB74A7">
            <w:pPr>
              <w:suppressAutoHyphens/>
              <w:spacing w:after="0" w:line="240" w:lineRule="auto"/>
            </w:pPr>
            <w:r w:rsidRPr="008E2F65">
              <w:t>Основы микробиологии, санитарии и гигиен</w:t>
            </w:r>
            <w:r w:rsidR="00FB74A7" w:rsidRPr="008E2F65">
              <w:t>ы</w:t>
            </w:r>
            <w:r w:rsidRPr="008E2F65">
              <w:t xml:space="preserve"> </w:t>
            </w:r>
            <w:r w:rsidR="00FB74A7" w:rsidRPr="008E2F65">
              <w:t xml:space="preserve">в </w:t>
            </w:r>
            <w:r w:rsidRPr="008E2F65">
              <w:t xml:space="preserve">пищевом производстве </w:t>
            </w:r>
          </w:p>
        </w:tc>
      </w:tr>
      <w:tr w:rsidR="00287F08" w:rsidRPr="008E2F65" w14:paraId="6F8CD725" w14:textId="77777777" w:rsidTr="00CC7A2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52"/>
          <w:jc w:val="center"/>
        </w:trPr>
        <w:tc>
          <w:tcPr>
            <w:tcW w:w="1249" w:type="pct"/>
            <w:vMerge/>
          </w:tcPr>
          <w:p w14:paraId="3CD5EC25" w14:textId="77777777" w:rsidR="00287F08" w:rsidRPr="008E2F65" w:rsidRDefault="00287F08" w:rsidP="00ED77AA">
            <w:pPr>
              <w:suppressAutoHyphens/>
              <w:spacing w:after="0" w:line="240" w:lineRule="auto"/>
            </w:pPr>
          </w:p>
        </w:tc>
        <w:tc>
          <w:tcPr>
            <w:tcW w:w="3751" w:type="pct"/>
            <w:gridSpan w:val="6"/>
          </w:tcPr>
          <w:p w14:paraId="75D10A80" w14:textId="77777777" w:rsidR="00287F08" w:rsidRPr="008E2F65" w:rsidRDefault="00287F08" w:rsidP="000262D5">
            <w:pPr>
              <w:suppressAutoHyphens/>
              <w:spacing w:after="0" w:line="240" w:lineRule="auto"/>
            </w:pPr>
            <w:r w:rsidRPr="008E2F65">
              <w:t xml:space="preserve">Основы технологии </w:t>
            </w:r>
            <w:r w:rsidR="000262D5" w:rsidRPr="008E2F65">
              <w:t xml:space="preserve">молочной </w:t>
            </w:r>
            <w:r w:rsidRPr="008E2F65">
              <w:t>продук</w:t>
            </w:r>
            <w:r w:rsidR="000262D5" w:rsidRPr="008E2F65">
              <w:t xml:space="preserve">ции </w:t>
            </w:r>
          </w:p>
        </w:tc>
      </w:tr>
      <w:tr w:rsidR="00287F08" w:rsidRPr="008E2F65" w14:paraId="05422A52" w14:textId="77777777" w:rsidTr="00CC7A2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52"/>
          <w:jc w:val="center"/>
        </w:trPr>
        <w:tc>
          <w:tcPr>
            <w:tcW w:w="1249" w:type="pct"/>
            <w:vMerge/>
          </w:tcPr>
          <w:p w14:paraId="09269005" w14:textId="77777777" w:rsidR="00287F08" w:rsidRPr="008E2F65" w:rsidRDefault="00287F08" w:rsidP="00ED77AA">
            <w:pPr>
              <w:suppressAutoHyphens/>
              <w:spacing w:after="0" w:line="240" w:lineRule="auto"/>
            </w:pPr>
          </w:p>
        </w:tc>
        <w:tc>
          <w:tcPr>
            <w:tcW w:w="3751" w:type="pct"/>
            <w:gridSpan w:val="6"/>
          </w:tcPr>
          <w:p w14:paraId="276FC0BF" w14:textId="77777777" w:rsidR="00287F08" w:rsidRPr="008E2F65" w:rsidRDefault="00287F08" w:rsidP="000262D5">
            <w:pPr>
              <w:spacing w:after="0" w:line="240" w:lineRule="auto"/>
            </w:pPr>
            <w:r w:rsidRPr="008E2F65">
              <w:t xml:space="preserve">Назначение, устройство, принципы работы, правила эксплуатации  технологического оборудования по </w:t>
            </w:r>
            <w:r w:rsidR="009C1FE3" w:rsidRPr="008E2F65">
              <w:t xml:space="preserve">производству </w:t>
            </w:r>
            <w:r w:rsidR="000262D5" w:rsidRPr="008E2F65">
              <w:t xml:space="preserve">молочной </w:t>
            </w:r>
            <w:r w:rsidR="009C1FE3" w:rsidRPr="008E2F65">
              <w:t xml:space="preserve">продукции </w:t>
            </w:r>
          </w:p>
        </w:tc>
      </w:tr>
      <w:tr w:rsidR="00287F08" w:rsidRPr="008E2F65" w14:paraId="7FA95161" w14:textId="77777777" w:rsidTr="00CC7A2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52"/>
          <w:jc w:val="center"/>
        </w:trPr>
        <w:tc>
          <w:tcPr>
            <w:tcW w:w="1249" w:type="pct"/>
            <w:vMerge/>
          </w:tcPr>
          <w:p w14:paraId="565E317A" w14:textId="77777777" w:rsidR="00287F08" w:rsidRPr="008E2F65" w:rsidRDefault="00287F08" w:rsidP="00ED77AA">
            <w:pPr>
              <w:suppressAutoHyphens/>
              <w:spacing w:after="0" w:line="240" w:lineRule="auto"/>
            </w:pPr>
          </w:p>
        </w:tc>
        <w:tc>
          <w:tcPr>
            <w:tcW w:w="3751" w:type="pct"/>
            <w:gridSpan w:val="6"/>
          </w:tcPr>
          <w:p w14:paraId="769CFD2B" w14:textId="77777777" w:rsidR="00287F08" w:rsidRPr="008E2F65" w:rsidRDefault="00287F08" w:rsidP="00ED77AA">
            <w:pPr>
              <w:suppressAutoHyphens/>
              <w:spacing w:after="0" w:line="240" w:lineRule="auto"/>
            </w:pPr>
            <w:r w:rsidRPr="008E2F65">
              <w:t xml:space="preserve">Требования охраны труда, санитарной и пожарной безопасности </w:t>
            </w:r>
          </w:p>
        </w:tc>
      </w:tr>
      <w:tr w:rsidR="00287F08" w:rsidRPr="008E2F65" w14:paraId="3213A9EF" w14:textId="77777777" w:rsidTr="00CC7A2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52"/>
          <w:jc w:val="center"/>
        </w:trPr>
        <w:tc>
          <w:tcPr>
            <w:tcW w:w="1249" w:type="pct"/>
            <w:vMerge/>
          </w:tcPr>
          <w:p w14:paraId="1DA3F2B2" w14:textId="77777777" w:rsidR="00287F08" w:rsidRPr="008E2F65" w:rsidRDefault="00287F08" w:rsidP="00ED77AA">
            <w:pPr>
              <w:suppressAutoHyphens/>
              <w:spacing w:after="0" w:line="240" w:lineRule="auto"/>
            </w:pPr>
          </w:p>
        </w:tc>
        <w:tc>
          <w:tcPr>
            <w:tcW w:w="3751" w:type="pct"/>
            <w:gridSpan w:val="6"/>
          </w:tcPr>
          <w:p w14:paraId="35A26544" w14:textId="77777777" w:rsidR="00287F08" w:rsidRPr="008E2F65" w:rsidRDefault="00287F08" w:rsidP="00ED77AA">
            <w:pPr>
              <w:suppressAutoHyphens/>
              <w:spacing w:after="0" w:line="240" w:lineRule="auto"/>
            </w:pPr>
            <w:r w:rsidRPr="008E2F65">
              <w:t xml:space="preserve">Формы учетных документов, порядок и сроки составления отчетности </w:t>
            </w:r>
          </w:p>
        </w:tc>
      </w:tr>
      <w:tr w:rsidR="00602632" w:rsidRPr="008E2F65" w14:paraId="4B97DDAA" w14:textId="77777777" w:rsidTr="00CC7A2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32"/>
          <w:jc w:val="center"/>
        </w:trPr>
        <w:tc>
          <w:tcPr>
            <w:tcW w:w="1249" w:type="pct"/>
          </w:tcPr>
          <w:p w14:paraId="376B138F" w14:textId="77777777" w:rsidR="00602632" w:rsidRPr="008E2F65" w:rsidRDefault="00602632" w:rsidP="00ED77AA">
            <w:pPr>
              <w:suppressAutoHyphens/>
              <w:spacing w:after="0" w:line="240" w:lineRule="auto"/>
              <w:rPr>
                <w:lang w:val="en-US"/>
              </w:rPr>
            </w:pPr>
            <w:proofErr w:type="spellStart"/>
            <w:r w:rsidRPr="008E2F65">
              <w:rPr>
                <w:lang w:val="en-US"/>
              </w:rPr>
              <w:t>Другие</w:t>
            </w:r>
            <w:proofErr w:type="spellEnd"/>
            <w:r w:rsidRPr="008E2F65">
              <w:rPr>
                <w:lang w:val="en-US"/>
              </w:rPr>
              <w:t xml:space="preserve"> </w:t>
            </w:r>
            <w:proofErr w:type="spellStart"/>
            <w:r w:rsidRPr="008E2F65">
              <w:rPr>
                <w:lang w:val="en-US"/>
              </w:rPr>
              <w:t>характеристики</w:t>
            </w:r>
            <w:proofErr w:type="spellEnd"/>
            <w:r w:rsidRPr="008E2F65">
              <w:rPr>
                <w:lang w:val="en-US"/>
              </w:rPr>
              <w:t xml:space="preserve"> </w:t>
            </w:r>
          </w:p>
        </w:tc>
        <w:tc>
          <w:tcPr>
            <w:tcW w:w="3751" w:type="pct"/>
            <w:gridSpan w:val="6"/>
          </w:tcPr>
          <w:p w14:paraId="21DA37B5" w14:textId="77777777" w:rsidR="00602632" w:rsidRPr="008E2F65" w:rsidRDefault="00602632" w:rsidP="00ED77AA">
            <w:pPr>
              <w:suppressAutoHyphens/>
              <w:spacing w:after="0" w:line="240" w:lineRule="auto"/>
              <w:jc w:val="both"/>
            </w:pPr>
            <w:r w:rsidRPr="008E2F65">
              <w:t>-</w:t>
            </w:r>
          </w:p>
        </w:tc>
      </w:tr>
    </w:tbl>
    <w:p w14:paraId="1C1FA478" w14:textId="77777777" w:rsidR="00602632" w:rsidRPr="008E2F65" w:rsidRDefault="00602632" w:rsidP="00ED77AA">
      <w:pPr>
        <w:pStyle w:val="Norm"/>
        <w:rPr>
          <w:b/>
          <w:bCs/>
        </w:rPr>
      </w:pPr>
    </w:p>
    <w:p w14:paraId="04F53DAE" w14:textId="77777777" w:rsidR="00DE607E" w:rsidRPr="008E2F65" w:rsidRDefault="00DE607E" w:rsidP="00ED77AA">
      <w:pPr>
        <w:pStyle w:val="Norm"/>
        <w:rPr>
          <w:b/>
          <w:bCs/>
        </w:rPr>
      </w:pPr>
    </w:p>
    <w:p w14:paraId="4F4BE486" w14:textId="77777777" w:rsidR="00602632" w:rsidRPr="008E2F65" w:rsidRDefault="00602632" w:rsidP="00ED77AA">
      <w:pPr>
        <w:pStyle w:val="Norm"/>
        <w:rPr>
          <w:b/>
          <w:bCs/>
        </w:rPr>
      </w:pPr>
      <w:r w:rsidRPr="008E2F65">
        <w:rPr>
          <w:b/>
          <w:bCs/>
        </w:rPr>
        <w:t>3.3.3. Трудовая функция</w:t>
      </w:r>
    </w:p>
    <w:p w14:paraId="2D8AB7E1" w14:textId="77777777" w:rsidR="006F30EA" w:rsidRPr="008E2F65" w:rsidRDefault="006F30EA" w:rsidP="00ED77AA">
      <w:pPr>
        <w:pStyle w:val="Norm"/>
        <w:rPr>
          <w:b/>
          <w:bCs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6F30EA" w:rsidRPr="008E2F65" w14:paraId="55274DB3" w14:textId="77777777" w:rsidTr="00194AE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3DBD0C5A" w14:textId="77777777" w:rsidR="006F30EA" w:rsidRPr="008E2F65" w:rsidRDefault="006F30EA" w:rsidP="00ED77AA">
            <w:pPr>
              <w:suppressAutoHyphens/>
              <w:spacing w:after="0" w:line="240" w:lineRule="auto"/>
            </w:pPr>
            <w:r w:rsidRPr="008E2F65"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8FBBD4" w14:textId="77777777" w:rsidR="006F30EA" w:rsidRPr="008E2F65" w:rsidRDefault="008973CC" w:rsidP="008973CC">
            <w:pPr>
              <w:suppressAutoHyphens/>
              <w:spacing w:after="0" w:line="240" w:lineRule="auto"/>
            </w:pPr>
            <w:r w:rsidRPr="008E2F65">
              <w:t>Организация контроля технологических параметров производства мясной продукции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D257367" w14:textId="77777777" w:rsidR="006F30EA" w:rsidRPr="008E2F65" w:rsidRDefault="006F30EA" w:rsidP="00ED77AA">
            <w:pPr>
              <w:suppressAutoHyphens/>
              <w:spacing w:after="0" w:line="240" w:lineRule="auto"/>
            </w:pPr>
            <w:r w:rsidRPr="008E2F65"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C929E3" w14:textId="77777777" w:rsidR="006F30EA" w:rsidRPr="008E2F65" w:rsidRDefault="00A026F5" w:rsidP="00ED77AA">
            <w:pPr>
              <w:suppressAutoHyphens/>
              <w:spacing w:after="0" w:line="240" w:lineRule="auto"/>
            </w:pPr>
            <w:r w:rsidRPr="008E2F65">
              <w:rPr>
                <w:lang w:val="en-US"/>
              </w:rPr>
              <w:t>C/0</w:t>
            </w:r>
            <w:r w:rsidRPr="008E2F65">
              <w:t>3</w:t>
            </w:r>
            <w:r w:rsidR="006F30EA" w:rsidRPr="008E2F65">
              <w:rPr>
                <w:lang w:val="en-US"/>
              </w:rPr>
              <w:t>.</w:t>
            </w:r>
            <w:r w:rsidR="006F30EA" w:rsidRPr="008E2F65"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058996B" w14:textId="77777777" w:rsidR="006F30EA" w:rsidRPr="008E2F65" w:rsidRDefault="006F30EA" w:rsidP="00ED77AA">
            <w:pPr>
              <w:suppressAutoHyphens/>
              <w:spacing w:after="0" w:line="240" w:lineRule="auto"/>
              <w:rPr>
                <w:vertAlign w:val="superscript"/>
              </w:rPr>
            </w:pPr>
            <w:r w:rsidRPr="008E2F65"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02814E" w14:textId="77777777" w:rsidR="006F30EA" w:rsidRPr="008E2F65" w:rsidRDefault="006F30EA" w:rsidP="00ED77AA">
            <w:pPr>
              <w:suppressAutoHyphens/>
              <w:spacing w:after="0" w:line="240" w:lineRule="auto"/>
              <w:jc w:val="center"/>
            </w:pPr>
            <w:r w:rsidRPr="008E2F65">
              <w:t>5</w:t>
            </w:r>
          </w:p>
        </w:tc>
      </w:tr>
    </w:tbl>
    <w:p w14:paraId="5FDCA6FD" w14:textId="77777777" w:rsidR="006F30EA" w:rsidRPr="008E2F65" w:rsidRDefault="006F30EA" w:rsidP="00ED77AA">
      <w:pPr>
        <w:pStyle w:val="Norm"/>
        <w:rPr>
          <w:b/>
          <w:bCs/>
        </w:rPr>
      </w:pPr>
    </w:p>
    <w:p w14:paraId="2EFF2562" w14:textId="77777777" w:rsidR="006F30EA" w:rsidRPr="008E2F65" w:rsidRDefault="006F30EA" w:rsidP="00ED77AA">
      <w:pPr>
        <w:pStyle w:val="Norm"/>
        <w:rPr>
          <w:b/>
          <w:bCs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4"/>
        <w:gridCol w:w="1220"/>
        <w:gridCol w:w="603"/>
        <w:gridCol w:w="1877"/>
        <w:gridCol w:w="604"/>
        <w:gridCol w:w="1273"/>
        <w:gridCol w:w="2240"/>
      </w:tblGrid>
      <w:tr w:rsidR="006F30EA" w:rsidRPr="008E2F65" w14:paraId="0E421D35" w14:textId="77777777" w:rsidTr="00194AE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D49E28B" w14:textId="77777777" w:rsidR="006F30EA" w:rsidRPr="008E2F65" w:rsidRDefault="006F30EA" w:rsidP="00ED77AA">
            <w:pPr>
              <w:suppressAutoHyphens/>
              <w:spacing w:after="0" w:line="240" w:lineRule="auto"/>
            </w:pPr>
            <w:r w:rsidRPr="008E2F65"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6849BFA" w14:textId="77777777" w:rsidR="006F30EA" w:rsidRPr="008E2F65" w:rsidRDefault="006F30EA" w:rsidP="00ED77AA">
            <w:pPr>
              <w:suppressAutoHyphens/>
              <w:spacing w:after="0" w:line="240" w:lineRule="auto"/>
            </w:pPr>
            <w:r w:rsidRPr="008E2F65"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60A97B" w14:textId="77777777" w:rsidR="006F30EA" w:rsidRPr="008E2F65" w:rsidRDefault="006F30EA" w:rsidP="00ED77AA">
            <w:pPr>
              <w:suppressAutoHyphens/>
              <w:spacing w:after="0" w:line="240" w:lineRule="auto"/>
            </w:pPr>
            <w:r w:rsidRPr="008E2F65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F52771F" w14:textId="77777777" w:rsidR="006F30EA" w:rsidRPr="008E2F65" w:rsidRDefault="006F30EA" w:rsidP="00ED77AA">
            <w:pPr>
              <w:suppressAutoHyphens/>
              <w:spacing w:after="0" w:line="240" w:lineRule="auto"/>
            </w:pPr>
            <w:r w:rsidRPr="008E2F65"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B0DD3F" w14:textId="77777777" w:rsidR="006F30EA" w:rsidRPr="008E2F65" w:rsidRDefault="006F30EA" w:rsidP="00ED77AA">
            <w:pPr>
              <w:suppressAutoHyphens/>
              <w:spacing w:after="0" w:line="240" w:lineRule="auto"/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246C77" w14:textId="77777777" w:rsidR="006F30EA" w:rsidRPr="008E2F65" w:rsidRDefault="006F30EA" w:rsidP="00ED77AA">
            <w:pPr>
              <w:suppressAutoHyphens/>
              <w:spacing w:after="0" w:line="240" w:lineRule="auto"/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61DC02" w14:textId="77777777" w:rsidR="006F30EA" w:rsidRPr="008E2F65" w:rsidRDefault="006F30EA" w:rsidP="00ED77AA">
            <w:pPr>
              <w:suppressAutoHyphens/>
              <w:spacing w:after="0" w:line="240" w:lineRule="auto"/>
            </w:pPr>
          </w:p>
        </w:tc>
      </w:tr>
      <w:tr w:rsidR="006F30EA" w:rsidRPr="008E2F65" w14:paraId="2C3340E9" w14:textId="77777777" w:rsidTr="00194AE5">
        <w:trPr>
          <w:jc w:val="center"/>
        </w:trPr>
        <w:tc>
          <w:tcPr>
            <w:tcW w:w="1266" w:type="pct"/>
            <w:vAlign w:val="center"/>
          </w:tcPr>
          <w:p w14:paraId="196743FC" w14:textId="77777777" w:rsidR="006F30EA" w:rsidRPr="008E2F65" w:rsidRDefault="006F30EA" w:rsidP="00ED77AA">
            <w:pPr>
              <w:suppressAutoHyphens/>
              <w:spacing w:after="0" w:line="240" w:lineRule="auto"/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9A7EA33" w14:textId="77777777" w:rsidR="006F30EA" w:rsidRPr="008E2F65" w:rsidRDefault="006F30EA" w:rsidP="00ED77AA">
            <w:pPr>
              <w:suppressAutoHyphens/>
              <w:spacing w:after="0" w:line="240" w:lineRule="auto"/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9D05D3A" w14:textId="77777777" w:rsidR="006F30EA" w:rsidRPr="008E2F65" w:rsidRDefault="006F30EA" w:rsidP="00ED77AA">
            <w:pPr>
              <w:suppressAutoHyphens/>
              <w:spacing w:after="0" w:line="240" w:lineRule="auto"/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995447A" w14:textId="77777777" w:rsidR="006F30EA" w:rsidRPr="008E2F65" w:rsidRDefault="006F30EA" w:rsidP="00ED77AA">
            <w:pPr>
              <w:suppressAutoHyphens/>
              <w:spacing w:after="0" w:line="240" w:lineRule="auto"/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E70BDF5" w14:textId="77777777" w:rsidR="006F30EA" w:rsidRPr="008E2F65" w:rsidRDefault="006F30EA" w:rsidP="00ED77AA">
            <w:pPr>
              <w:suppressAutoHyphens/>
              <w:spacing w:after="0" w:line="240" w:lineRule="auto"/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6343E57" w14:textId="77777777" w:rsidR="006F30EA" w:rsidRPr="008E2F65" w:rsidRDefault="006F30EA" w:rsidP="00ED77AA">
            <w:pPr>
              <w:suppressAutoHyphens/>
              <w:spacing w:after="0" w:line="240" w:lineRule="auto"/>
              <w:jc w:val="center"/>
            </w:pPr>
            <w:r w:rsidRPr="008E2F65"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0D485D62" w14:textId="77777777" w:rsidR="006F30EA" w:rsidRPr="008E2F65" w:rsidRDefault="006F30EA" w:rsidP="00ED77AA">
            <w:pPr>
              <w:suppressAutoHyphens/>
              <w:spacing w:after="0" w:line="240" w:lineRule="auto"/>
              <w:jc w:val="center"/>
            </w:pPr>
            <w:r w:rsidRPr="008E2F65">
              <w:t>Регистрационный номер профессионального стандарта</w:t>
            </w:r>
          </w:p>
        </w:tc>
      </w:tr>
    </w:tbl>
    <w:p w14:paraId="454DE8FC" w14:textId="77777777" w:rsidR="006F30EA" w:rsidRPr="008E2F65" w:rsidRDefault="006F30EA" w:rsidP="00ED77AA">
      <w:pPr>
        <w:pStyle w:val="Norm"/>
        <w:rPr>
          <w:b/>
          <w:bCs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374DD8" w:rsidRPr="008E2F65" w14:paraId="6C01379B" w14:textId="77777777" w:rsidTr="00194AE5">
        <w:trPr>
          <w:trHeight w:val="303"/>
          <w:jc w:val="center"/>
        </w:trPr>
        <w:tc>
          <w:tcPr>
            <w:tcW w:w="1266" w:type="pct"/>
            <w:vMerge w:val="restart"/>
          </w:tcPr>
          <w:p w14:paraId="58EFEA2E" w14:textId="77777777" w:rsidR="00374DD8" w:rsidRPr="008E2F65" w:rsidRDefault="00374DD8" w:rsidP="00ED77AA">
            <w:pPr>
              <w:suppressAutoHyphens/>
              <w:spacing w:after="0" w:line="240" w:lineRule="auto"/>
            </w:pPr>
            <w:proofErr w:type="spellStart"/>
            <w:r w:rsidRPr="008E2F65">
              <w:rPr>
                <w:lang w:val="en-US"/>
              </w:rPr>
              <w:t>Трудовые</w:t>
            </w:r>
            <w:proofErr w:type="spellEnd"/>
            <w:r w:rsidRPr="008E2F65">
              <w:rPr>
                <w:lang w:val="en-US"/>
              </w:rPr>
              <w:t xml:space="preserve"> </w:t>
            </w:r>
            <w:proofErr w:type="spellStart"/>
            <w:r w:rsidRPr="008E2F65">
              <w:rPr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14:paraId="06F7D05D" w14:textId="77777777" w:rsidR="00374DD8" w:rsidRPr="008E2F65" w:rsidRDefault="00374DD8" w:rsidP="00374DD8">
            <w:pPr>
              <w:spacing w:after="0" w:line="240" w:lineRule="auto"/>
            </w:pPr>
            <w:r w:rsidRPr="008E2F65">
              <w:rPr>
                <w:iCs/>
              </w:rPr>
              <w:t>Обеспечение соблюдения требований к сырью для производства мясной  продукции</w:t>
            </w:r>
          </w:p>
        </w:tc>
      </w:tr>
      <w:tr w:rsidR="00374DD8" w:rsidRPr="008E2F65" w14:paraId="05C2BFAC" w14:textId="77777777" w:rsidTr="00194AE5">
        <w:trPr>
          <w:trHeight w:val="330"/>
          <w:jc w:val="center"/>
        </w:trPr>
        <w:tc>
          <w:tcPr>
            <w:tcW w:w="1266" w:type="pct"/>
            <w:vMerge/>
          </w:tcPr>
          <w:p w14:paraId="05BF1B84" w14:textId="77777777" w:rsidR="00374DD8" w:rsidRPr="008E2F65" w:rsidRDefault="00374DD8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0F8F4124" w14:textId="77777777" w:rsidR="00374DD8" w:rsidRPr="008E2F65" w:rsidRDefault="00374DD8" w:rsidP="00BD1F22">
            <w:pPr>
              <w:spacing w:after="0" w:line="240" w:lineRule="auto"/>
            </w:pPr>
            <w:r w:rsidRPr="008E2F65">
              <w:rPr>
                <w:iCs/>
              </w:rPr>
              <w:t xml:space="preserve">Контроль качества мясной продукции на всех технологических операциях </w:t>
            </w:r>
          </w:p>
        </w:tc>
      </w:tr>
      <w:tr w:rsidR="00374DD8" w:rsidRPr="008E2F65" w14:paraId="1A1A02C0" w14:textId="77777777" w:rsidTr="00194AE5">
        <w:trPr>
          <w:trHeight w:val="330"/>
          <w:jc w:val="center"/>
        </w:trPr>
        <w:tc>
          <w:tcPr>
            <w:tcW w:w="1266" w:type="pct"/>
            <w:vMerge/>
          </w:tcPr>
          <w:p w14:paraId="1B3FE8CD" w14:textId="77777777" w:rsidR="00374DD8" w:rsidRPr="008E2F65" w:rsidRDefault="00374DD8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7DD2C69A" w14:textId="77777777" w:rsidR="00374DD8" w:rsidRPr="008E2F65" w:rsidRDefault="00374DD8" w:rsidP="00BD1F22">
            <w:pPr>
              <w:spacing w:after="0" w:line="240" w:lineRule="auto"/>
            </w:pPr>
            <w:r w:rsidRPr="008E2F65">
              <w:rPr>
                <w:iCs/>
              </w:rPr>
              <w:t xml:space="preserve">Обеспечение оптимальных режимов работы технологического оборудования для производства мясной продукции </w:t>
            </w:r>
          </w:p>
        </w:tc>
      </w:tr>
      <w:tr w:rsidR="00374DD8" w:rsidRPr="008E2F65" w14:paraId="4057E201" w14:textId="77777777" w:rsidTr="00194AE5">
        <w:trPr>
          <w:trHeight w:val="330"/>
          <w:jc w:val="center"/>
        </w:trPr>
        <w:tc>
          <w:tcPr>
            <w:tcW w:w="1266" w:type="pct"/>
            <w:vMerge/>
          </w:tcPr>
          <w:p w14:paraId="72E83C84" w14:textId="77777777" w:rsidR="00374DD8" w:rsidRPr="008E2F65" w:rsidRDefault="00374DD8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526679B4" w14:textId="77777777" w:rsidR="00374DD8" w:rsidRPr="008E2F65" w:rsidRDefault="00374DD8" w:rsidP="00BD1F22">
            <w:pPr>
              <w:spacing w:after="0" w:line="240" w:lineRule="auto"/>
            </w:pPr>
            <w:r w:rsidRPr="008E2F65">
              <w:t xml:space="preserve">Анализ расхода сырья и вспомогательных материалов при изготовлении </w:t>
            </w:r>
            <w:r w:rsidRPr="008E2F65">
              <w:rPr>
                <w:iCs/>
              </w:rPr>
              <w:t xml:space="preserve">молочной продукции </w:t>
            </w:r>
          </w:p>
        </w:tc>
      </w:tr>
      <w:tr w:rsidR="00374DD8" w:rsidRPr="008E2F65" w14:paraId="677F0281" w14:textId="77777777" w:rsidTr="00194AE5">
        <w:trPr>
          <w:trHeight w:val="353"/>
          <w:jc w:val="center"/>
        </w:trPr>
        <w:tc>
          <w:tcPr>
            <w:tcW w:w="1266" w:type="pct"/>
            <w:vMerge/>
          </w:tcPr>
          <w:p w14:paraId="0686249F" w14:textId="77777777" w:rsidR="00374DD8" w:rsidRPr="008E2F65" w:rsidRDefault="00374DD8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63379C96" w14:textId="77777777" w:rsidR="00374DD8" w:rsidRPr="008E2F65" w:rsidRDefault="00374DD8" w:rsidP="00BD1F22">
            <w:pPr>
              <w:spacing w:after="0" w:line="240" w:lineRule="auto"/>
            </w:pPr>
            <w:r w:rsidRPr="008E2F65">
              <w:t>Контроль санитарного состояния технологического оборудования и производственного участка</w:t>
            </w:r>
          </w:p>
        </w:tc>
      </w:tr>
      <w:tr w:rsidR="00374DD8" w:rsidRPr="008E2F65" w14:paraId="359EBB24" w14:textId="77777777" w:rsidTr="00194AE5">
        <w:trPr>
          <w:trHeight w:val="353"/>
          <w:jc w:val="center"/>
        </w:trPr>
        <w:tc>
          <w:tcPr>
            <w:tcW w:w="1266" w:type="pct"/>
            <w:vMerge/>
          </w:tcPr>
          <w:p w14:paraId="0E8FEACE" w14:textId="77777777" w:rsidR="00374DD8" w:rsidRPr="008E2F65" w:rsidRDefault="00374DD8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422F8F71" w14:textId="77777777" w:rsidR="00374DD8" w:rsidRPr="008E2F65" w:rsidRDefault="00374DD8" w:rsidP="00BD1F22">
            <w:pPr>
              <w:spacing w:after="0" w:line="240" w:lineRule="auto"/>
            </w:pPr>
            <w:r w:rsidRPr="008E2F65">
              <w:rPr>
                <w:iCs/>
              </w:rPr>
              <w:t>Обеспечение</w:t>
            </w:r>
            <w:r w:rsidRPr="008E2F65">
              <w:t xml:space="preserve"> планового выпуска </w:t>
            </w:r>
            <w:r w:rsidRPr="008E2F65">
              <w:rPr>
                <w:iCs/>
              </w:rPr>
              <w:t xml:space="preserve">мясной продукции </w:t>
            </w:r>
          </w:p>
        </w:tc>
      </w:tr>
      <w:tr w:rsidR="00374DD8" w:rsidRPr="008E2F65" w14:paraId="5101E506" w14:textId="77777777" w:rsidTr="00194AE5">
        <w:trPr>
          <w:trHeight w:val="363"/>
          <w:jc w:val="center"/>
        </w:trPr>
        <w:tc>
          <w:tcPr>
            <w:tcW w:w="1266" w:type="pct"/>
            <w:vMerge/>
          </w:tcPr>
          <w:p w14:paraId="257E2CCC" w14:textId="77777777" w:rsidR="00374DD8" w:rsidRPr="008E2F65" w:rsidRDefault="00374DD8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748943FB" w14:textId="77777777" w:rsidR="00374DD8" w:rsidRPr="008E2F65" w:rsidRDefault="00374DD8" w:rsidP="00BD1F22">
            <w:pPr>
              <w:spacing w:after="0" w:line="240" w:lineRule="auto"/>
            </w:pPr>
            <w:r w:rsidRPr="008E2F65">
              <w:t>Контроль наличия и состава технологической документации на рабочих местах</w:t>
            </w:r>
          </w:p>
        </w:tc>
      </w:tr>
      <w:tr w:rsidR="002529DF" w:rsidRPr="008E2F65" w14:paraId="3C2DF3C0" w14:textId="77777777" w:rsidTr="00194AE5">
        <w:trPr>
          <w:trHeight w:val="369"/>
          <w:jc w:val="center"/>
        </w:trPr>
        <w:tc>
          <w:tcPr>
            <w:tcW w:w="1266" w:type="pct"/>
            <w:vMerge w:val="restart"/>
          </w:tcPr>
          <w:p w14:paraId="50BC064C" w14:textId="77777777" w:rsidR="002529DF" w:rsidRPr="008E2F65" w:rsidRDefault="002529DF" w:rsidP="00ED77AA">
            <w:pPr>
              <w:suppressAutoHyphens/>
              <w:spacing w:after="0" w:line="240" w:lineRule="auto"/>
              <w:rPr>
                <w:lang w:val="en-US"/>
              </w:rPr>
            </w:pPr>
            <w:proofErr w:type="spellStart"/>
            <w:r w:rsidRPr="008E2F65">
              <w:rPr>
                <w:lang w:val="en-US"/>
              </w:rPr>
              <w:t>Необходимые</w:t>
            </w:r>
            <w:proofErr w:type="spellEnd"/>
            <w:r w:rsidRPr="008E2F65">
              <w:rPr>
                <w:lang w:val="en-US"/>
              </w:rPr>
              <w:t xml:space="preserve"> </w:t>
            </w:r>
            <w:proofErr w:type="spellStart"/>
            <w:r w:rsidRPr="008E2F65">
              <w:rPr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14:paraId="584A79C2" w14:textId="77777777" w:rsidR="002529DF" w:rsidRPr="008E2F65" w:rsidRDefault="002529DF" w:rsidP="00BD1F22">
            <w:pPr>
              <w:spacing w:after="0" w:line="240" w:lineRule="auto"/>
            </w:pPr>
            <w:r w:rsidRPr="008E2F65">
              <w:t xml:space="preserve">Выявлять и устранять причины брака при производстве </w:t>
            </w:r>
            <w:r w:rsidRPr="008E2F65">
              <w:rPr>
                <w:iCs/>
              </w:rPr>
              <w:t xml:space="preserve">мясной продукции </w:t>
            </w:r>
          </w:p>
        </w:tc>
      </w:tr>
      <w:tr w:rsidR="002529DF" w:rsidRPr="008E2F65" w14:paraId="0831FC11" w14:textId="77777777" w:rsidTr="00194AE5">
        <w:trPr>
          <w:trHeight w:val="369"/>
          <w:jc w:val="center"/>
        </w:trPr>
        <w:tc>
          <w:tcPr>
            <w:tcW w:w="1266" w:type="pct"/>
            <w:vMerge/>
          </w:tcPr>
          <w:p w14:paraId="49ECD248" w14:textId="77777777" w:rsidR="002529DF" w:rsidRPr="008E2F65" w:rsidRDefault="002529DF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1D4C0394" w14:textId="77777777" w:rsidR="002529DF" w:rsidRPr="008E2F65" w:rsidRDefault="002529DF" w:rsidP="00BD1F22">
            <w:pPr>
              <w:spacing w:after="0" w:line="240" w:lineRule="auto"/>
            </w:pPr>
            <w:r w:rsidRPr="008E2F65">
              <w:t>Оформлять заявки на необходимое количество сырья, материалов и тары</w:t>
            </w:r>
          </w:p>
        </w:tc>
      </w:tr>
      <w:tr w:rsidR="002529DF" w:rsidRPr="008E2F65" w14:paraId="34657F28" w14:textId="77777777" w:rsidTr="00194AE5">
        <w:trPr>
          <w:trHeight w:val="369"/>
          <w:jc w:val="center"/>
        </w:trPr>
        <w:tc>
          <w:tcPr>
            <w:tcW w:w="1266" w:type="pct"/>
            <w:vMerge/>
          </w:tcPr>
          <w:p w14:paraId="009FCD9B" w14:textId="77777777" w:rsidR="002529DF" w:rsidRPr="008E2F65" w:rsidRDefault="002529DF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0D9F53FB" w14:textId="77777777" w:rsidR="002529DF" w:rsidRPr="008E2F65" w:rsidRDefault="002529DF" w:rsidP="00BD1F22">
            <w:pPr>
              <w:spacing w:after="0" w:line="240" w:lineRule="auto"/>
            </w:pPr>
            <w:r w:rsidRPr="008E2F65">
              <w:t xml:space="preserve">Вести технологические операции процесса производства </w:t>
            </w:r>
            <w:r w:rsidRPr="008E2F65">
              <w:rPr>
                <w:iCs/>
              </w:rPr>
              <w:t xml:space="preserve">мясной продукции </w:t>
            </w:r>
          </w:p>
        </w:tc>
      </w:tr>
      <w:tr w:rsidR="002529DF" w:rsidRPr="008E2F65" w14:paraId="16F76C66" w14:textId="77777777" w:rsidTr="00194AE5">
        <w:trPr>
          <w:trHeight w:val="369"/>
          <w:jc w:val="center"/>
        </w:trPr>
        <w:tc>
          <w:tcPr>
            <w:tcW w:w="1266" w:type="pct"/>
            <w:vMerge/>
          </w:tcPr>
          <w:p w14:paraId="34CBDEA3" w14:textId="77777777" w:rsidR="002529DF" w:rsidRPr="008E2F65" w:rsidRDefault="002529DF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0C28DEC9" w14:textId="77777777" w:rsidR="002529DF" w:rsidRPr="008E2F65" w:rsidRDefault="002529DF" w:rsidP="00BD1F22">
            <w:pPr>
              <w:spacing w:after="0" w:line="240" w:lineRule="auto"/>
            </w:pPr>
            <w:r w:rsidRPr="008E2F65">
              <w:t xml:space="preserve">Выполнять технологические расчеты производства </w:t>
            </w:r>
            <w:r w:rsidRPr="008E2F65">
              <w:rPr>
                <w:iCs/>
              </w:rPr>
              <w:t>мясной продукции</w:t>
            </w:r>
          </w:p>
        </w:tc>
      </w:tr>
      <w:tr w:rsidR="002529DF" w:rsidRPr="008E2F65" w14:paraId="0F2E3556" w14:textId="77777777" w:rsidTr="00194AE5">
        <w:trPr>
          <w:trHeight w:val="369"/>
          <w:jc w:val="center"/>
        </w:trPr>
        <w:tc>
          <w:tcPr>
            <w:tcW w:w="1266" w:type="pct"/>
            <w:vMerge/>
          </w:tcPr>
          <w:p w14:paraId="2D0636B2" w14:textId="77777777" w:rsidR="002529DF" w:rsidRPr="008E2F65" w:rsidRDefault="002529DF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626D1E3F" w14:textId="77777777" w:rsidR="002529DF" w:rsidRPr="008E2F65" w:rsidRDefault="002529DF" w:rsidP="00BD1F22">
            <w:pPr>
              <w:spacing w:after="0" w:line="240" w:lineRule="auto"/>
            </w:pPr>
            <w:r w:rsidRPr="008E2F65">
              <w:t xml:space="preserve">Готовить вспомогательные материалы и сырьевые компоненты </w:t>
            </w:r>
          </w:p>
        </w:tc>
      </w:tr>
      <w:tr w:rsidR="002529DF" w:rsidRPr="008E2F65" w14:paraId="5B6BF8B9" w14:textId="77777777" w:rsidTr="00194AE5">
        <w:trPr>
          <w:trHeight w:val="369"/>
          <w:jc w:val="center"/>
        </w:trPr>
        <w:tc>
          <w:tcPr>
            <w:tcW w:w="1266" w:type="pct"/>
            <w:vMerge/>
          </w:tcPr>
          <w:p w14:paraId="7AC0E953" w14:textId="77777777" w:rsidR="002529DF" w:rsidRPr="008E2F65" w:rsidRDefault="002529DF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55C4011F" w14:textId="77777777" w:rsidR="002529DF" w:rsidRPr="008E2F65" w:rsidRDefault="002529DF" w:rsidP="00BD1F22">
            <w:pPr>
              <w:suppressAutoHyphens/>
              <w:spacing w:after="0" w:line="240" w:lineRule="auto"/>
            </w:pPr>
            <w:r w:rsidRPr="008E2F65">
              <w:t>Использовать средства индивидуальной защиты в процессе работы</w:t>
            </w:r>
          </w:p>
        </w:tc>
      </w:tr>
      <w:tr w:rsidR="002529DF" w:rsidRPr="008E2F65" w14:paraId="708A8590" w14:textId="77777777" w:rsidTr="00194AE5">
        <w:trPr>
          <w:trHeight w:val="369"/>
          <w:jc w:val="center"/>
        </w:trPr>
        <w:tc>
          <w:tcPr>
            <w:tcW w:w="1266" w:type="pct"/>
            <w:vMerge/>
          </w:tcPr>
          <w:p w14:paraId="5831B1B7" w14:textId="77777777" w:rsidR="002529DF" w:rsidRPr="008E2F65" w:rsidRDefault="002529DF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057B9186" w14:textId="77777777" w:rsidR="002529DF" w:rsidRPr="008E2F65" w:rsidRDefault="002529DF" w:rsidP="00BD1F22">
            <w:pPr>
              <w:suppressAutoHyphens/>
              <w:spacing w:after="0" w:line="240" w:lineRule="auto"/>
            </w:pPr>
            <w:r w:rsidRPr="008E2F65">
              <w:t xml:space="preserve">Пользоваться профессиональными компьютерными программами при обработке данных </w:t>
            </w:r>
          </w:p>
        </w:tc>
      </w:tr>
      <w:tr w:rsidR="002529DF" w:rsidRPr="008E2F65" w14:paraId="76AC41A8" w14:textId="77777777" w:rsidTr="00194AE5">
        <w:trPr>
          <w:trHeight w:val="369"/>
          <w:jc w:val="center"/>
        </w:trPr>
        <w:tc>
          <w:tcPr>
            <w:tcW w:w="1266" w:type="pct"/>
            <w:vMerge/>
          </w:tcPr>
          <w:p w14:paraId="0D32D4E2" w14:textId="77777777" w:rsidR="002529DF" w:rsidRPr="008E2F65" w:rsidRDefault="002529DF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721DA768" w14:textId="77777777" w:rsidR="002529DF" w:rsidRPr="008E2F65" w:rsidRDefault="002529DF" w:rsidP="00BD1F22">
            <w:pPr>
              <w:suppressAutoHyphens/>
              <w:spacing w:after="0" w:line="240" w:lineRule="auto"/>
            </w:pPr>
            <w:r w:rsidRPr="008E2F65">
              <w:t xml:space="preserve">Вести и составлять необходимую документацию по приему и переработке сырья </w:t>
            </w:r>
          </w:p>
        </w:tc>
      </w:tr>
      <w:tr w:rsidR="006C795D" w:rsidRPr="008E2F65" w14:paraId="37B51238" w14:textId="77777777" w:rsidTr="00194AE5">
        <w:trPr>
          <w:trHeight w:val="271"/>
          <w:jc w:val="center"/>
        </w:trPr>
        <w:tc>
          <w:tcPr>
            <w:tcW w:w="1266" w:type="pct"/>
            <w:vMerge w:val="restart"/>
          </w:tcPr>
          <w:p w14:paraId="495FB40E" w14:textId="77777777" w:rsidR="006C795D" w:rsidRPr="008E2F65" w:rsidRDefault="006C795D" w:rsidP="00ED77AA">
            <w:pPr>
              <w:suppressAutoHyphens/>
              <w:spacing w:after="0" w:line="240" w:lineRule="auto"/>
              <w:rPr>
                <w:lang w:val="en-US"/>
              </w:rPr>
            </w:pPr>
            <w:proofErr w:type="spellStart"/>
            <w:r w:rsidRPr="008E2F65">
              <w:rPr>
                <w:lang w:val="en-US"/>
              </w:rPr>
              <w:t>Необходимые</w:t>
            </w:r>
            <w:proofErr w:type="spellEnd"/>
            <w:r w:rsidRPr="008E2F65">
              <w:rPr>
                <w:lang w:val="en-US"/>
              </w:rPr>
              <w:t xml:space="preserve"> </w:t>
            </w:r>
            <w:proofErr w:type="spellStart"/>
            <w:r w:rsidRPr="008E2F65">
              <w:rPr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14:paraId="778B57D2" w14:textId="77777777" w:rsidR="006C795D" w:rsidRPr="008E2F65" w:rsidRDefault="006C795D" w:rsidP="006C795D">
            <w:pPr>
              <w:spacing w:after="0" w:line="240" w:lineRule="auto"/>
            </w:pPr>
            <w:r w:rsidRPr="008E2F65">
              <w:t xml:space="preserve">Требования к качеству сырья, вспомогательных материалов и готовой мясной продукции </w:t>
            </w:r>
          </w:p>
        </w:tc>
      </w:tr>
      <w:tr w:rsidR="006C795D" w:rsidRPr="008E2F65" w14:paraId="01468D66" w14:textId="77777777" w:rsidTr="00194AE5">
        <w:trPr>
          <w:trHeight w:val="271"/>
          <w:jc w:val="center"/>
        </w:trPr>
        <w:tc>
          <w:tcPr>
            <w:tcW w:w="1266" w:type="pct"/>
            <w:vMerge/>
          </w:tcPr>
          <w:p w14:paraId="3888BCCB" w14:textId="77777777" w:rsidR="006C795D" w:rsidRPr="008E2F65" w:rsidRDefault="006C795D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70BF9867" w14:textId="77777777" w:rsidR="006C795D" w:rsidRPr="008E2F65" w:rsidRDefault="006C795D" w:rsidP="00BD1F22">
            <w:pPr>
              <w:spacing w:after="0" w:line="240" w:lineRule="auto"/>
            </w:pPr>
            <w:r w:rsidRPr="008E2F65">
              <w:t>Нормы расхода сырья и вспомогательных материалов</w:t>
            </w:r>
          </w:p>
        </w:tc>
      </w:tr>
      <w:tr w:rsidR="006C795D" w:rsidRPr="008E2F65" w14:paraId="17808822" w14:textId="77777777" w:rsidTr="00194AE5">
        <w:trPr>
          <w:trHeight w:val="271"/>
          <w:jc w:val="center"/>
        </w:trPr>
        <w:tc>
          <w:tcPr>
            <w:tcW w:w="1266" w:type="pct"/>
            <w:vMerge/>
          </w:tcPr>
          <w:p w14:paraId="0AAB3DC7" w14:textId="77777777" w:rsidR="006C795D" w:rsidRPr="008E2F65" w:rsidRDefault="006C795D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666DA5DA" w14:textId="77777777" w:rsidR="006C795D" w:rsidRPr="008E2F65" w:rsidRDefault="006C795D" w:rsidP="00BD1F22">
            <w:pPr>
              <w:spacing w:after="0" w:line="240" w:lineRule="auto"/>
            </w:pPr>
            <w:r w:rsidRPr="008E2F65">
              <w:t>Режимы технологических процессов производства продукции</w:t>
            </w:r>
          </w:p>
        </w:tc>
      </w:tr>
      <w:tr w:rsidR="006C795D" w:rsidRPr="008E2F65" w14:paraId="70F26FB0" w14:textId="77777777" w:rsidTr="00194AE5">
        <w:trPr>
          <w:trHeight w:val="271"/>
          <w:jc w:val="center"/>
        </w:trPr>
        <w:tc>
          <w:tcPr>
            <w:tcW w:w="1266" w:type="pct"/>
            <w:vMerge/>
          </w:tcPr>
          <w:p w14:paraId="38F339BF" w14:textId="77777777" w:rsidR="006C795D" w:rsidRPr="008E2F65" w:rsidRDefault="006C795D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65FB3378" w14:textId="77777777" w:rsidR="006C795D" w:rsidRPr="008E2F65" w:rsidRDefault="006C795D" w:rsidP="00BD1F22">
            <w:pPr>
              <w:spacing w:after="0" w:line="240" w:lineRule="auto"/>
            </w:pPr>
            <w:r w:rsidRPr="008E2F65">
              <w:t>Методы технологических расчетов</w:t>
            </w:r>
          </w:p>
        </w:tc>
      </w:tr>
      <w:tr w:rsidR="006C795D" w:rsidRPr="008E2F65" w14:paraId="163C25C1" w14:textId="77777777" w:rsidTr="00194AE5">
        <w:trPr>
          <w:trHeight w:val="271"/>
          <w:jc w:val="center"/>
        </w:trPr>
        <w:tc>
          <w:tcPr>
            <w:tcW w:w="1266" w:type="pct"/>
            <w:vMerge/>
          </w:tcPr>
          <w:p w14:paraId="1FB39EC3" w14:textId="77777777" w:rsidR="006C795D" w:rsidRPr="008E2F65" w:rsidRDefault="006C795D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48DE6100" w14:textId="77777777" w:rsidR="006C795D" w:rsidRPr="008E2F65" w:rsidRDefault="006C795D" w:rsidP="00BD1F22">
            <w:pPr>
              <w:spacing w:after="0" w:line="240" w:lineRule="auto"/>
            </w:pPr>
            <w:r w:rsidRPr="008E2F65">
              <w:t xml:space="preserve">Ассортимент продукции из мясного сырья </w:t>
            </w:r>
          </w:p>
        </w:tc>
      </w:tr>
      <w:tr w:rsidR="006C795D" w:rsidRPr="008E2F65" w14:paraId="2EB8FE27" w14:textId="77777777" w:rsidTr="00194AE5">
        <w:trPr>
          <w:trHeight w:val="271"/>
          <w:jc w:val="center"/>
        </w:trPr>
        <w:tc>
          <w:tcPr>
            <w:tcW w:w="1266" w:type="pct"/>
            <w:vMerge/>
          </w:tcPr>
          <w:p w14:paraId="1C810E0B" w14:textId="77777777" w:rsidR="006C795D" w:rsidRPr="008E2F65" w:rsidRDefault="006C795D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1E0486ED" w14:textId="77777777" w:rsidR="006C795D" w:rsidRPr="008E2F65" w:rsidRDefault="006C795D" w:rsidP="00BD1F22">
            <w:pPr>
              <w:suppressAutoHyphens/>
              <w:spacing w:after="0" w:line="240" w:lineRule="auto"/>
            </w:pPr>
            <w:r w:rsidRPr="008E2F65">
              <w:t xml:space="preserve">Основы микробиологии, санитарии и гигиены в пищевом производстве </w:t>
            </w:r>
          </w:p>
        </w:tc>
      </w:tr>
      <w:tr w:rsidR="006C795D" w:rsidRPr="008E2F65" w14:paraId="091451FB" w14:textId="77777777" w:rsidTr="00194AE5">
        <w:trPr>
          <w:trHeight w:val="271"/>
          <w:jc w:val="center"/>
        </w:trPr>
        <w:tc>
          <w:tcPr>
            <w:tcW w:w="1266" w:type="pct"/>
            <w:vMerge/>
          </w:tcPr>
          <w:p w14:paraId="09FADFA9" w14:textId="77777777" w:rsidR="006C795D" w:rsidRPr="008E2F65" w:rsidRDefault="006C795D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7863006D" w14:textId="77777777" w:rsidR="006C795D" w:rsidRPr="008E2F65" w:rsidRDefault="006C795D" w:rsidP="00BD1F22">
            <w:pPr>
              <w:suppressAutoHyphens/>
              <w:spacing w:after="0" w:line="240" w:lineRule="auto"/>
            </w:pPr>
            <w:r w:rsidRPr="008E2F65">
              <w:t xml:space="preserve">Основы технологии мясной продукции </w:t>
            </w:r>
          </w:p>
        </w:tc>
      </w:tr>
      <w:tr w:rsidR="006C795D" w:rsidRPr="008E2F65" w14:paraId="125E166A" w14:textId="77777777" w:rsidTr="00194AE5">
        <w:trPr>
          <w:trHeight w:val="271"/>
          <w:jc w:val="center"/>
        </w:trPr>
        <w:tc>
          <w:tcPr>
            <w:tcW w:w="1266" w:type="pct"/>
            <w:vMerge/>
          </w:tcPr>
          <w:p w14:paraId="6B99D1BD" w14:textId="77777777" w:rsidR="006C795D" w:rsidRPr="008E2F65" w:rsidRDefault="006C795D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07102B69" w14:textId="77777777" w:rsidR="006C795D" w:rsidRPr="008E2F65" w:rsidRDefault="006C795D" w:rsidP="006C795D">
            <w:pPr>
              <w:spacing w:after="0" w:line="240" w:lineRule="auto"/>
            </w:pPr>
            <w:r w:rsidRPr="008E2F65">
              <w:t xml:space="preserve">Назначение, устройство, принципы работы, правила эксплуатации  технологического оборудования по производству мясной продукции </w:t>
            </w:r>
          </w:p>
        </w:tc>
      </w:tr>
      <w:tr w:rsidR="006C795D" w:rsidRPr="008E2F65" w14:paraId="057D51CC" w14:textId="77777777" w:rsidTr="00194AE5">
        <w:trPr>
          <w:trHeight w:val="271"/>
          <w:jc w:val="center"/>
        </w:trPr>
        <w:tc>
          <w:tcPr>
            <w:tcW w:w="1266" w:type="pct"/>
            <w:vMerge/>
          </w:tcPr>
          <w:p w14:paraId="3E8EADFC" w14:textId="77777777" w:rsidR="006C795D" w:rsidRPr="008E2F65" w:rsidRDefault="006C795D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02B56F59" w14:textId="77777777" w:rsidR="006C795D" w:rsidRPr="008E2F65" w:rsidRDefault="006C795D" w:rsidP="00BD1F22">
            <w:pPr>
              <w:suppressAutoHyphens/>
              <w:spacing w:after="0" w:line="240" w:lineRule="auto"/>
            </w:pPr>
            <w:r w:rsidRPr="008E2F65">
              <w:t xml:space="preserve">Требования охраны труда, санитарной и пожарной безопасности </w:t>
            </w:r>
          </w:p>
        </w:tc>
      </w:tr>
      <w:tr w:rsidR="006C795D" w:rsidRPr="008E2F65" w14:paraId="335ED229" w14:textId="77777777" w:rsidTr="00194AE5">
        <w:trPr>
          <w:trHeight w:val="271"/>
          <w:jc w:val="center"/>
        </w:trPr>
        <w:tc>
          <w:tcPr>
            <w:tcW w:w="1266" w:type="pct"/>
            <w:vMerge/>
          </w:tcPr>
          <w:p w14:paraId="33B7B5E3" w14:textId="77777777" w:rsidR="006C795D" w:rsidRPr="008E2F65" w:rsidRDefault="006C795D" w:rsidP="00ED77AA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29C98778" w14:textId="77777777" w:rsidR="006C795D" w:rsidRPr="008E2F65" w:rsidRDefault="006C795D" w:rsidP="00BD1F22">
            <w:pPr>
              <w:suppressAutoHyphens/>
              <w:spacing w:after="0" w:line="240" w:lineRule="auto"/>
            </w:pPr>
            <w:r w:rsidRPr="008E2F65">
              <w:t xml:space="preserve">Формы учетных документов, порядок и сроки составления отчетности </w:t>
            </w:r>
          </w:p>
        </w:tc>
      </w:tr>
      <w:tr w:rsidR="006C795D" w:rsidRPr="008E2F65" w14:paraId="7191A72D" w14:textId="77777777" w:rsidTr="00194AE5">
        <w:trPr>
          <w:trHeight w:val="121"/>
          <w:jc w:val="center"/>
        </w:trPr>
        <w:tc>
          <w:tcPr>
            <w:tcW w:w="1266" w:type="pct"/>
          </w:tcPr>
          <w:p w14:paraId="57B13CA2" w14:textId="77777777" w:rsidR="006C795D" w:rsidRPr="008E2F65" w:rsidRDefault="006C795D" w:rsidP="00ED77AA">
            <w:pPr>
              <w:suppressAutoHyphens/>
              <w:spacing w:after="0" w:line="240" w:lineRule="auto"/>
              <w:rPr>
                <w:lang w:val="en-US"/>
              </w:rPr>
            </w:pPr>
            <w:proofErr w:type="spellStart"/>
            <w:r w:rsidRPr="008E2F65">
              <w:rPr>
                <w:lang w:val="en-US"/>
              </w:rPr>
              <w:t>Другие</w:t>
            </w:r>
            <w:proofErr w:type="spellEnd"/>
            <w:r w:rsidRPr="008E2F65">
              <w:rPr>
                <w:lang w:val="en-US"/>
              </w:rPr>
              <w:t xml:space="preserve"> </w:t>
            </w:r>
            <w:proofErr w:type="spellStart"/>
            <w:r w:rsidRPr="008E2F65">
              <w:rPr>
                <w:lang w:val="en-US"/>
              </w:rPr>
              <w:t>характеристики</w:t>
            </w:r>
            <w:proofErr w:type="spellEnd"/>
            <w:r w:rsidRPr="008E2F65">
              <w:rPr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14:paraId="456FEADB" w14:textId="77777777" w:rsidR="006C795D" w:rsidRPr="008E2F65" w:rsidRDefault="006C795D" w:rsidP="00ED77AA">
            <w:pPr>
              <w:spacing w:after="0" w:line="240" w:lineRule="auto"/>
              <w:jc w:val="both"/>
            </w:pPr>
            <w:r w:rsidRPr="008E2F65">
              <w:t>-</w:t>
            </w:r>
          </w:p>
        </w:tc>
      </w:tr>
    </w:tbl>
    <w:p w14:paraId="7BC75E75" w14:textId="77777777" w:rsidR="00ED77AA" w:rsidRPr="008E2F65" w:rsidRDefault="00ED77AA" w:rsidP="00ED77AA">
      <w:pPr>
        <w:spacing w:after="0" w:line="240" w:lineRule="auto"/>
        <w:jc w:val="both"/>
        <w:rPr>
          <w:rFonts w:eastAsia="Calibri"/>
          <w:b/>
          <w:lang w:eastAsia="en-US"/>
        </w:rPr>
      </w:pPr>
    </w:p>
    <w:p w14:paraId="2A7FAB1C" w14:textId="77777777" w:rsidR="00DE607E" w:rsidRPr="008E2F65" w:rsidRDefault="00DE607E" w:rsidP="00ED77AA">
      <w:pPr>
        <w:spacing w:after="0" w:line="240" w:lineRule="auto"/>
        <w:jc w:val="both"/>
        <w:rPr>
          <w:rFonts w:eastAsia="Calibri"/>
          <w:b/>
          <w:lang w:eastAsia="en-US"/>
        </w:rPr>
      </w:pPr>
    </w:p>
    <w:p w14:paraId="7ED42DB4" w14:textId="77777777" w:rsidR="00DE607E" w:rsidRPr="008E2F65" w:rsidRDefault="00DE607E" w:rsidP="00ED77AA">
      <w:pPr>
        <w:spacing w:after="0" w:line="240" w:lineRule="auto"/>
        <w:jc w:val="both"/>
        <w:rPr>
          <w:rFonts w:eastAsia="Calibri"/>
          <w:b/>
          <w:lang w:eastAsia="en-US"/>
        </w:rPr>
      </w:pPr>
    </w:p>
    <w:p w14:paraId="2CEA5F1C" w14:textId="77777777" w:rsidR="00CD3D75" w:rsidRPr="008E2F65" w:rsidRDefault="00CD3D75" w:rsidP="00ED77AA">
      <w:pPr>
        <w:spacing w:after="0" w:line="240" w:lineRule="auto"/>
        <w:jc w:val="both"/>
        <w:rPr>
          <w:rFonts w:eastAsia="Calibri"/>
          <w:b/>
          <w:lang w:eastAsia="en-US"/>
        </w:rPr>
      </w:pPr>
      <w:r w:rsidRPr="008E2F65">
        <w:rPr>
          <w:rFonts w:eastAsia="Calibri"/>
          <w:b/>
          <w:lang w:eastAsia="en-US"/>
        </w:rPr>
        <w:t>3.</w:t>
      </w:r>
      <w:r w:rsidR="00A87840" w:rsidRPr="008E2F65">
        <w:rPr>
          <w:rFonts w:eastAsia="Calibri"/>
          <w:b/>
          <w:lang w:eastAsia="en-US"/>
        </w:rPr>
        <w:t>4</w:t>
      </w:r>
      <w:r w:rsidRPr="008E2F65">
        <w:rPr>
          <w:rFonts w:eastAsia="Calibri"/>
          <w:b/>
          <w:lang w:eastAsia="en-US"/>
        </w:rPr>
        <w:t>. Обобщенная трудовая функция</w:t>
      </w:r>
    </w:p>
    <w:p w14:paraId="364F6D72" w14:textId="77777777" w:rsidR="00CD3D75" w:rsidRPr="008E2F65" w:rsidRDefault="00CD3D75" w:rsidP="00ED77AA">
      <w:pPr>
        <w:spacing w:after="0" w:line="240" w:lineRule="auto"/>
        <w:jc w:val="both"/>
        <w:rPr>
          <w:rFonts w:eastAsia="Calibri"/>
          <w:lang w:eastAsia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780"/>
        <w:gridCol w:w="4424"/>
        <w:gridCol w:w="850"/>
        <w:gridCol w:w="567"/>
        <w:gridCol w:w="1985"/>
        <w:gridCol w:w="708"/>
      </w:tblGrid>
      <w:tr w:rsidR="00CD3D75" w:rsidRPr="008E2F65" w14:paraId="7CAA3819" w14:textId="77777777" w:rsidTr="00A87840">
        <w:tc>
          <w:tcPr>
            <w:tcW w:w="1780" w:type="dxa"/>
            <w:tcBorders>
              <w:right w:val="single" w:sz="4" w:space="0" w:color="auto"/>
            </w:tcBorders>
          </w:tcPr>
          <w:p w14:paraId="202671B4" w14:textId="77777777" w:rsidR="00CD3D75" w:rsidRPr="008E2F65" w:rsidRDefault="00CD3D75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BE35" w14:textId="77777777" w:rsidR="00CD3D75" w:rsidRPr="008E2F65" w:rsidRDefault="00F100F1" w:rsidP="00ED77A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8E2F65">
              <w:t>Оперативное управление технологическими процессами производства продуктов питания из  сырья животного происхождения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6203D2" w14:textId="77777777" w:rsidR="00CD3D75" w:rsidRPr="008E2F65" w:rsidRDefault="00CD3D75" w:rsidP="00ED77AA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Код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5FD7" w14:textId="77777777" w:rsidR="00CD3D75" w:rsidRPr="008E2F65" w:rsidRDefault="00CD3D75" w:rsidP="00ED77AA">
            <w:pPr>
              <w:spacing w:after="0" w:line="240" w:lineRule="auto"/>
              <w:jc w:val="center"/>
              <w:rPr>
                <w:rFonts w:eastAsia="Calibri"/>
                <w:lang w:val="en-US" w:eastAsia="en-US"/>
              </w:rPr>
            </w:pPr>
            <w:r w:rsidRPr="008E2F65">
              <w:rPr>
                <w:rFonts w:eastAsia="Calibri"/>
                <w:lang w:val="en-US" w:eastAsia="en-US"/>
              </w:rPr>
              <w:t>D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1E78B2" w14:textId="77777777" w:rsidR="00CD3D75" w:rsidRPr="008E2F65" w:rsidRDefault="00CD3D75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Уровень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2A57" w14:textId="77777777" w:rsidR="00CD3D75" w:rsidRPr="008E2F65" w:rsidRDefault="00CD3D75" w:rsidP="00ED77AA">
            <w:pPr>
              <w:spacing w:after="0" w:line="240" w:lineRule="auto"/>
              <w:jc w:val="center"/>
              <w:rPr>
                <w:rFonts w:eastAsia="Calibri"/>
                <w:lang w:val="en-US" w:eastAsia="en-US"/>
              </w:rPr>
            </w:pPr>
            <w:r w:rsidRPr="008E2F65">
              <w:rPr>
                <w:rFonts w:eastAsia="Calibri"/>
                <w:lang w:val="en-US" w:eastAsia="en-US"/>
              </w:rPr>
              <w:t>6</w:t>
            </w:r>
          </w:p>
        </w:tc>
      </w:tr>
    </w:tbl>
    <w:p w14:paraId="293717E3" w14:textId="77777777" w:rsidR="00CD3D75" w:rsidRPr="008E2F65" w:rsidRDefault="00CD3D75" w:rsidP="00ED77AA">
      <w:pPr>
        <w:spacing w:after="0" w:line="240" w:lineRule="auto"/>
        <w:jc w:val="both"/>
        <w:rPr>
          <w:rFonts w:eastAsia="Calibri"/>
          <w:lang w:eastAsia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2518"/>
        <w:gridCol w:w="1777"/>
        <w:gridCol w:w="2133"/>
        <w:gridCol w:w="910"/>
        <w:gridCol w:w="2976"/>
      </w:tblGrid>
      <w:tr w:rsidR="00CD3D75" w:rsidRPr="008E2F65" w14:paraId="5B18E284" w14:textId="77777777" w:rsidTr="00A87840">
        <w:tc>
          <w:tcPr>
            <w:tcW w:w="2518" w:type="dxa"/>
            <w:tcBorders>
              <w:right w:val="single" w:sz="4" w:space="0" w:color="auto"/>
            </w:tcBorders>
          </w:tcPr>
          <w:p w14:paraId="419C1C3B" w14:textId="77777777" w:rsidR="00CD3D75" w:rsidRPr="008E2F65" w:rsidRDefault="00CD3D75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Происхождение обобщенной трудовой функции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E930" w14:textId="77777777" w:rsidR="00CD3D75" w:rsidRPr="008E2F65" w:rsidRDefault="00CD3D75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Оригинал     Х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A38A" w14:textId="77777777" w:rsidR="00CD3D75" w:rsidRPr="008E2F65" w:rsidRDefault="00CD3D75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Заимствовано из оригинала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BB74" w14:textId="77777777" w:rsidR="00CD3D75" w:rsidRPr="008E2F65" w:rsidRDefault="00CD3D75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0E36" w14:textId="77777777" w:rsidR="00CD3D75" w:rsidRPr="008E2F65" w:rsidRDefault="00CD3D75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p w14:paraId="64B6C4EE" w14:textId="77777777" w:rsidR="00CD3D75" w:rsidRPr="008E2F65" w:rsidRDefault="00CD3D75" w:rsidP="00ED77AA">
      <w:pPr>
        <w:spacing w:after="0" w:line="240" w:lineRule="auto"/>
        <w:jc w:val="both"/>
        <w:rPr>
          <w:rFonts w:eastAsia="Calibri"/>
          <w:lang w:eastAsia="en-US"/>
        </w:rPr>
      </w:pPr>
      <w:r w:rsidRPr="008E2F65">
        <w:rPr>
          <w:rFonts w:eastAsia="Calibri"/>
          <w:lang w:eastAsia="en-US"/>
        </w:rPr>
        <w:t xml:space="preserve">                                                                                                             Код         Регистрационный номер</w:t>
      </w:r>
    </w:p>
    <w:p w14:paraId="52ADDCA4" w14:textId="77777777" w:rsidR="00CD3D75" w:rsidRPr="008E2F65" w:rsidRDefault="00CD3D75" w:rsidP="00ED77AA">
      <w:pPr>
        <w:spacing w:after="0" w:line="240" w:lineRule="auto"/>
        <w:jc w:val="both"/>
        <w:rPr>
          <w:rFonts w:eastAsia="Calibri"/>
          <w:lang w:eastAsia="en-US"/>
        </w:rPr>
      </w:pPr>
      <w:r w:rsidRPr="008E2F65">
        <w:rPr>
          <w:rFonts w:eastAsia="Calibri"/>
          <w:lang w:eastAsia="en-US"/>
        </w:rPr>
        <w:t xml:space="preserve">                                                                                                        оригинала    профессионального</w:t>
      </w:r>
    </w:p>
    <w:p w14:paraId="72F654EB" w14:textId="77777777" w:rsidR="00CD3D75" w:rsidRPr="008E2F65" w:rsidRDefault="00CD3D75" w:rsidP="00ED77AA">
      <w:pPr>
        <w:spacing w:after="0" w:line="240" w:lineRule="auto"/>
        <w:jc w:val="both"/>
        <w:rPr>
          <w:rFonts w:eastAsia="Calibri"/>
          <w:lang w:eastAsia="en-US"/>
        </w:rPr>
      </w:pPr>
      <w:r w:rsidRPr="008E2F65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стандарта </w:t>
      </w:r>
    </w:p>
    <w:p w14:paraId="6F24B74D" w14:textId="77777777" w:rsidR="00CD3D75" w:rsidRPr="008E2F65" w:rsidRDefault="00CD3D75" w:rsidP="00ED77AA">
      <w:pPr>
        <w:spacing w:after="0" w:line="240" w:lineRule="auto"/>
        <w:jc w:val="both"/>
        <w:rPr>
          <w:rFonts w:eastAsia="Calibri"/>
          <w:lang w:eastAsia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2518"/>
        <w:gridCol w:w="7796"/>
      </w:tblGrid>
      <w:tr w:rsidR="00CD3D75" w:rsidRPr="008E2F65" w14:paraId="6D19F321" w14:textId="77777777" w:rsidTr="00A8784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EF98" w14:textId="080405CA" w:rsidR="00CD3D75" w:rsidRPr="008E2F65" w:rsidRDefault="00CD3D75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Возможные наименования должностей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8656" w14:textId="77777777" w:rsidR="00BA02A0" w:rsidRPr="008E2F65" w:rsidRDefault="00BA02A0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Технолог</w:t>
            </w:r>
          </w:p>
          <w:p w14:paraId="532A95A4" w14:textId="77777777" w:rsidR="00CD3D75" w:rsidRPr="008E2F65" w:rsidRDefault="00BA02A0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Старший технолог</w:t>
            </w:r>
          </w:p>
          <w:p w14:paraId="23BB8CEC" w14:textId="77777777" w:rsidR="00CD3D75" w:rsidRPr="008E2F65" w:rsidRDefault="00BA02A0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Начальник участка (цеха)</w:t>
            </w:r>
          </w:p>
        </w:tc>
      </w:tr>
    </w:tbl>
    <w:p w14:paraId="17911813" w14:textId="77777777" w:rsidR="00CD3D75" w:rsidRPr="008E2F65" w:rsidRDefault="00CD3D75" w:rsidP="00ED77AA">
      <w:pPr>
        <w:spacing w:after="0" w:line="240" w:lineRule="auto"/>
        <w:jc w:val="both"/>
        <w:rPr>
          <w:rFonts w:eastAsia="Calibri"/>
          <w:lang w:eastAsia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2518"/>
        <w:gridCol w:w="7796"/>
      </w:tblGrid>
      <w:tr w:rsidR="00CD3D75" w:rsidRPr="008E2F65" w14:paraId="341F2DCF" w14:textId="77777777" w:rsidTr="00A8784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57B6" w14:textId="77777777" w:rsidR="00CD3D75" w:rsidRPr="008E2F65" w:rsidRDefault="00CD3D75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Требования к образованию и обучению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AD8B" w14:textId="1D5ECF1B" w:rsidR="00CD3D75" w:rsidRPr="008E2F65" w:rsidRDefault="00CD3D75" w:rsidP="005B6CD8">
            <w:pPr>
              <w:pStyle w:val="s1"/>
              <w:spacing w:before="0" w:beforeAutospacing="0" w:after="0" w:afterAutospacing="0"/>
            </w:pPr>
            <w:r w:rsidRPr="008E2F65">
              <w:rPr>
                <w:rFonts w:eastAsia="Calibri"/>
                <w:lang w:eastAsia="en-US"/>
              </w:rPr>
              <w:t xml:space="preserve">Высшее образование – </w:t>
            </w:r>
            <w:r w:rsidR="001E07D9" w:rsidRPr="008E2F65">
              <w:t xml:space="preserve">программы подготовки </w:t>
            </w:r>
            <w:r w:rsidR="00CC4F16" w:rsidRPr="008E2F65">
              <w:t xml:space="preserve">бакалавров </w:t>
            </w:r>
            <w:r w:rsidR="001E07D9" w:rsidRPr="008E2F65">
              <w:t>в пищевом производстве</w:t>
            </w:r>
          </w:p>
          <w:p w14:paraId="6C9891D3" w14:textId="77777777" w:rsidR="00CF6684" w:rsidRPr="008E2F65" w:rsidRDefault="00CF6684" w:rsidP="00CF6684">
            <w:pPr>
              <w:pStyle w:val="s1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8E2F65">
              <w:t>Повышение квалификации не реже одного раза в пять лет по программам в области технологии пищевого производства, менеджмента</w:t>
            </w:r>
          </w:p>
        </w:tc>
      </w:tr>
      <w:tr w:rsidR="00CD3D75" w:rsidRPr="008E2F65" w14:paraId="49910159" w14:textId="77777777" w:rsidTr="00A87840"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2D363E" w14:textId="77777777" w:rsidR="00CD3D75" w:rsidRPr="008E2F65" w:rsidRDefault="00CD3D75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Требования к опыту практической работы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AC6A" w14:textId="77777777" w:rsidR="00CD3D75" w:rsidRPr="008E2F65" w:rsidRDefault="00CC4F16" w:rsidP="00ED77AA">
            <w:pPr>
              <w:spacing w:after="0" w:line="240" w:lineRule="auto"/>
            </w:pPr>
            <w:r w:rsidRPr="008E2F65">
              <w:t>Опыт практической работы на пищевом производстве от 1 года</w:t>
            </w:r>
          </w:p>
        </w:tc>
      </w:tr>
      <w:tr w:rsidR="00CC4F16" w:rsidRPr="008E2F65" w14:paraId="1BA89F06" w14:textId="77777777" w:rsidTr="00A8784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9EEE" w14:textId="77777777" w:rsidR="00CC4F16" w:rsidRPr="008E2F65" w:rsidRDefault="00CC4F16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Особые условия допуска к работе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EF78" w14:textId="77777777" w:rsidR="00CC4F16" w:rsidRPr="008E2F65" w:rsidRDefault="00CC4F16" w:rsidP="00ED77AA">
            <w:pPr>
              <w:spacing w:after="0" w:line="240" w:lineRule="auto"/>
            </w:pPr>
            <w:r w:rsidRPr="008E2F65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Федерации.</w:t>
            </w:r>
          </w:p>
          <w:p w14:paraId="644DB4B8" w14:textId="77777777" w:rsidR="00CC4F16" w:rsidRPr="008E2F65" w:rsidRDefault="00CC4F16" w:rsidP="00ED77AA">
            <w:pPr>
              <w:suppressAutoHyphens/>
              <w:spacing w:after="0" w:line="240" w:lineRule="auto"/>
              <w:jc w:val="both"/>
              <w:rPr>
                <w:shd w:val="clear" w:color="auto" w:fill="FFFFFF"/>
              </w:rPr>
            </w:pPr>
            <w:r w:rsidRPr="008E2F65">
              <w:rPr>
                <w:shd w:val="clear" w:color="auto" w:fill="FFFFFF"/>
              </w:rPr>
              <w:t>Прохождение инструктажей, обучения и проверки знаний по охране труда.</w:t>
            </w:r>
          </w:p>
          <w:p w14:paraId="141AE6CA" w14:textId="77777777" w:rsidR="00CC4F16" w:rsidRPr="008E2F65" w:rsidRDefault="00CC4F16" w:rsidP="00ED77AA">
            <w:pPr>
              <w:pStyle w:val="afc"/>
              <w:spacing w:before="0" w:beforeAutospacing="0" w:after="0" w:afterAutospacing="0"/>
              <w:jc w:val="both"/>
            </w:pPr>
            <w:r w:rsidRPr="008E2F65">
              <w:lastRenderedPageBreak/>
              <w:t>При исследовании продукции с использованием алкоголя возраст от 18 лет.</w:t>
            </w:r>
          </w:p>
          <w:p w14:paraId="67149518" w14:textId="77777777" w:rsidR="00CC4F16" w:rsidRPr="008E2F65" w:rsidRDefault="00CC4F16" w:rsidP="00ED77AA">
            <w:pPr>
              <w:suppressAutoHyphens/>
              <w:spacing w:after="0" w:line="240" w:lineRule="auto"/>
              <w:jc w:val="both"/>
            </w:pPr>
            <w:r w:rsidRPr="008E2F65">
              <w:t>Допуск к самостоятельной работе осуществляется локальным актом организации при наличии документа, подтверждающего квалификацию для выполнения соответствующих трудовых функций, после проведения стажировки на рабочем месте.</w:t>
            </w:r>
          </w:p>
        </w:tc>
      </w:tr>
    </w:tbl>
    <w:p w14:paraId="2EE972D6" w14:textId="77777777" w:rsidR="00CD3D75" w:rsidRPr="008E2F65" w:rsidRDefault="00CD3D75" w:rsidP="00ED77AA">
      <w:pPr>
        <w:spacing w:after="0" w:line="240" w:lineRule="auto"/>
        <w:jc w:val="both"/>
        <w:rPr>
          <w:rFonts w:eastAsia="Calibri"/>
          <w:lang w:eastAsia="en-US"/>
        </w:rPr>
      </w:pPr>
      <w:r w:rsidRPr="008E2F65">
        <w:rPr>
          <w:rFonts w:eastAsia="Calibri"/>
          <w:lang w:eastAsia="en-US"/>
        </w:rPr>
        <w:lastRenderedPageBreak/>
        <w:t xml:space="preserve">                                                                  </w:t>
      </w:r>
    </w:p>
    <w:p w14:paraId="4CE7446C" w14:textId="77777777" w:rsidR="00CD3D75" w:rsidRPr="008E2F65" w:rsidRDefault="00CD3D75" w:rsidP="00ED77AA">
      <w:pPr>
        <w:spacing w:after="0" w:line="240" w:lineRule="auto"/>
        <w:jc w:val="both"/>
        <w:rPr>
          <w:rFonts w:eastAsia="Calibri"/>
          <w:lang w:eastAsia="en-US"/>
        </w:rPr>
      </w:pPr>
      <w:r w:rsidRPr="008E2F65">
        <w:rPr>
          <w:rFonts w:eastAsia="Calibri"/>
          <w:lang w:eastAsia="en-US"/>
        </w:rPr>
        <w:t>Дополнительные характеристики</w:t>
      </w:r>
    </w:p>
    <w:p w14:paraId="5F38C46A" w14:textId="77777777" w:rsidR="00CD3D75" w:rsidRPr="008E2F65" w:rsidRDefault="00CD3D75" w:rsidP="00ED77AA">
      <w:pPr>
        <w:spacing w:after="0" w:line="240" w:lineRule="auto"/>
        <w:jc w:val="both"/>
        <w:rPr>
          <w:rFonts w:eastAsia="Calibri"/>
          <w:lang w:eastAsia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2093"/>
        <w:gridCol w:w="1559"/>
        <w:gridCol w:w="6662"/>
      </w:tblGrid>
      <w:tr w:rsidR="00CD3D75" w:rsidRPr="008E2F65" w14:paraId="2F2BC25F" w14:textId="77777777" w:rsidTr="00A8784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06E7" w14:textId="77777777" w:rsidR="00CD3D75" w:rsidRPr="008E2F65" w:rsidRDefault="00CD3D75" w:rsidP="00ED77AA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9114" w14:textId="77777777" w:rsidR="00CD3D75" w:rsidRPr="008E2F65" w:rsidRDefault="00CD3D75" w:rsidP="00ED77AA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Код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78D9" w14:textId="77777777" w:rsidR="00CD3D75" w:rsidRPr="008E2F65" w:rsidRDefault="00CD3D75" w:rsidP="00ED77AA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Наименование базовой группа, должности (профессии)</w:t>
            </w:r>
          </w:p>
        </w:tc>
      </w:tr>
      <w:tr w:rsidR="00CD3D75" w:rsidRPr="008E2F65" w14:paraId="0C6CAD90" w14:textId="77777777" w:rsidTr="00A87840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CC906D" w14:textId="77777777" w:rsidR="00CD3D75" w:rsidRPr="008E2F65" w:rsidRDefault="00CD3D75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ОКЗ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7E3E" w14:textId="77777777" w:rsidR="00CD3D75" w:rsidRPr="008E2F65" w:rsidRDefault="00CD3D75" w:rsidP="00ED77AA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1222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BF6D" w14:textId="77777777" w:rsidR="00CD3D75" w:rsidRPr="008E2F65" w:rsidRDefault="00CD3D75" w:rsidP="00ED77AA">
            <w:pPr>
              <w:spacing w:after="0" w:line="240" w:lineRule="auto"/>
              <w:jc w:val="both"/>
              <w:outlineLvl w:val="2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Руководители специализированных (производственно-специализированных подразделений (служб) в промышленности</w:t>
            </w:r>
          </w:p>
        </w:tc>
      </w:tr>
      <w:tr w:rsidR="00CD3D75" w:rsidRPr="008E2F65" w14:paraId="5C9FC7EA" w14:textId="77777777" w:rsidTr="00A87840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359E" w14:textId="77777777" w:rsidR="00CD3D75" w:rsidRPr="008E2F65" w:rsidRDefault="00CD3D75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D31B" w14:textId="77777777" w:rsidR="00CD3D75" w:rsidRPr="008E2F65" w:rsidRDefault="00CD3D75" w:rsidP="00ED77AA">
            <w:pPr>
              <w:spacing w:after="0" w:line="240" w:lineRule="auto"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8E2F65">
              <w:rPr>
                <w:rFonts w:eastAsia="Calibri"/>
                <w:bCs/>
                <w:shd w:val="clear" w:color="auto" w:fill="FFFFFF"/>
                <w:lang w:eastAsia="en-US"/>
              </w:rPr>
              <w:t>1312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6B14" w14:textId="77777777" w:rsidR="00CD3D75" w:rsidRPr="008E2F65" w:rsidRDefault="00CD3D75" w:rsidP="00ED77AA">
            <w:pPr>
              <w:spacing w:after="0" w:line="240" w:lineRule="auto"/>
              <w:jc w:val="both"/>
              <w:outlineLvl w:val="2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8E2F65">
              <w:rPr>
                <w:rFonts w:eastAsia="Calibri"/>
                <w:bCs/>
                <w:shd w:val="clear" w:color="auto" w:fill="FFFFFF"/>
                <w:lang w:eastAsia="en-US"/>
              </w:rPr>
              <w:t>Руководители малых промышленных предприятий</w:t>
            </w:r>
          </w:p>
        </w:tc>
      </w:tr>
      <w:tr w:rsidR="00CD3D75" w:rsidRPr="008E2F65" w14:paraId="17DC5CC0" w14:textId="77777777" w:rsidTr="00A87840"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3A57" w14:textId="77777777" w:rsidR="00CD3D75" w:rsidRPr="008E2F65" w:rsidRDefault="00CD3D75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0FBF" w14:textId="77777777" w:rsidR="00CD3D75" w:rsidRPr="008E2F65" w:rsidRDefault="00CD3D75" w:rsidP="00ED77AA">
            <w:pPr>
              <w:spacing w:after="0" w:line="240" w:lineRule="auto"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8E2F65">
              <w:rPr>
                <w:rFonts w:eastAsia="Calibri"/>
                <w:bCs/>
                <w:shd w:val="clear" w:color="auto" w:fill="FFFFFF"/>
                <w:lang w:eastAsia="en-US"/>
              </w:rPr>
              <w:t>2146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DAD9" w14:textId="77777777" w:rsidR="00CD3D75" w:rsidRPr="008E2F65" w:rsidRDefault="00CD3D75" w:rsidP="00ED77AA">
            <w:pPr>
              <w:spacing w:after="0" w:line="240" w:lineRule="auto"/>
              <w:jc w:val="both"/>
              <w:outlineLvl w:val="2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8E2F65">
              <w:rPr>
                <w:rFonts w:eastAsia="Calibri"/>
                <w:bCs/>
                <w:shd w:val="clear" w:color="auto" w:fill="FFFFFF"/>
                <w:lang w:eastAsia="en-US"/>
              </w:rPr>
              <w:t>Химики-технологи, технологи топлива, изделий текстильной и легкой промышленности, продуктов питания</w:t>
            </w:r>
          </w:p>
        </w:tc>
      </w:tr>
      <w:tr w:rsidR="00CD3D75" w:rsidRPr="008E2F65" w14:paraId="73B49C67" w14:textId="77777777" w:rsidTr="00ED77A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E1C7" w14:textId="77777777" w:rsidR="00CD3D75" w:rsidRPr="008E2F65" w:rsidRDefault="00CD3D75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ЕКС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79B1" w14:textId="77777777" w:rsidR="00CD3D75" w:rsidRPr="008E2F65" w:rsidRDefault="00CD3D75" w:rsidP="00ED77AA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8E2F65">
              <w:rPr>
                <w:rFonts w:eastAsia="Calibri"/>
                <w:b/>
                <w:bCs/>
                <w:shd w:val="clear" w:color="auto" w:fill="FFFFFF"/>
                <w:lang w:eastAsia="en-US"/>
              </w:rPr>
              <w:t xml:space="preserve"> -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5270" w14:textId="77777777" w:rsidR="00CD3D75" w:rsidRPr="008E2F65" w:rsidRDefault="00CD3D75" w:rsidP="00ED77AA">
            <w:pPr>
              <w:spacing w:after="0" w:line="240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8E2F65">
              <w:rPr>
                <w:rFonts w:eastAsia="Calibri"/>
                <w:b/>
                <w:bCs/>
                <w:shd w:val="clear" w:color="auto" w:fill="FFFFFF"/>
                <w:lang w:eastAsia="en-US"/>
              </w:rPr>
              <w:t xml:space="preserve"> </w:t>
            </w:r>
            <w:r w:rsidRPr="008E2F65">
              <w:rPr>
                <w:rFonts w:eastAsia="Calibri"/>
                <w:lang w:eastAsia="en-US"/>
              </w:rPr>
              <w:t>Мастер, старший мастер, начальник цеха</w:t>
            </w:r>
          </w:p>
        </w:tc>
      </w:tr>
      <w:tr w:rsidR="00ED77AA" w:rsidRPr="008E2F65" w14:paraId="3BEEFC2F" w14:textId="77777777" w:rsidTr="00ED77A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1639" w14:textId="77777777" w:rsidR="00ED77AA" w:rsidRPr="008E2F65" w:rsidRDefault="00ED77AA" w:rsidP="00ED77AA">
            <w:pPr>
              <w:spacing w:after="0" w:line="240" w:lineRule="auto"/>
            </w:pPr>
            <w:r w:rsidRPr="008E2F65">
              <w:t>ОКСО*(4)</w:t>
            </w:r>
          </w:p>
          <w:p w14:paraId="401E7DD2" w14:textId="77777777" w:rsidR="00ED77AA" w:rsidRPr="008E2F65" w:rsidRDefault="00ED77AA" w:rsidP="00ED77AA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B787" w14:textId="77777777" w:rsidR="00ED77AA" w:rsidRPr="008E2F65" w:rsidRDefault="00ED77AA" w:rsidP="00ED77AA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8E2F65">
              <w:t>2.19.03.03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B8DF" w14:textId="77777777" w:rsidR="00ED77AA" w:rsidRPr="008E2F65" w:rsidRDefault="00ED77AA" w:rsidP="00ED77AA">
            <w:pPr>
              <w:spacing w:after="0" w:line="240" w:lineRule="auto"/>
              <w:jc w:val="both"/>
              <w:outlineLvl w:val="2"/>
              <w:rPr>
                <w:rFonts w:eastAsia="Calibri"/>
                <w:lang w:eastAsia="en-US"/>
              </w:rPr>
            </w:pPr>
            <w:r w:rsidRPr="008E2F65">
              <w:t>Продукты питания животного происхождения</w:t>
            </w:r>
          </w:p>
        </w:tc>
      </w:tr>
    </w:tbl>
    <w:p w14:paraId="5A4D6140" w14:textId="77777777" w:rsidR="00CD3D75" w:rsidRPr="008E2F65" w:rsidRDefault="00CD3D75" w:rsidP="00ED77AA">
      <w:pPr>
        <w:spacing w:after="0" w:line="240" w:lineRule="auto"/>
        <w:jc w:val="both"/>
        <w:rPr>
          <w:rFonts w:eastAsia="Calibri"/>
          <w:b/>
          <w:lang w:eastAsia="en-US"/>
        </w:rPr>
      </w:pPr>
    </w:p>
    <w:p w14:paraId="6598CDB5" w14:textId="77777777" w:rsidR="00ED77AA" w:rsidRPr="008E2F65" w:rsidRDefault="00ED77AA" w:rsidP="00ED77AA">
      <w:pPr>
        <w:spacing w:after="0" w:line="240" w:lineRule="auto"/>
        <w:jc w:val="both"/>
        <w:rPr>
          <w:rFonts w:eastAsia="Calibri"/>
          <w:b/>
          <w:lang w:eastAsia="en-US"/>
        </w:rPr>
      </w:pPr>
    </w:p>
    <w:p w14:paraId="32188374" w14:textId="77777777" w:rsidR="00CD3D75" w:rsidRPr="008E2F65" w:rsidRDefault="00CD3D75" w:rsidP="00ED77AA">
      <w:pPr>
        <w:spacing w:after="0" w:line="240" w:lineRule="auto"/>
        <w:jc w:val="both"/>
        <w:rPr>
          <w:rFonts w:eastAsia="Calibri"/>
          <w:b/>
          <w:lang w:eastAsia="en-US"/>
        </w:rPr>
      </w:pPr>
      <w:r w:rsidRPr="008E2F65">
        <w:rPr>
          <w:rFonts w:eastAsia="Calibri"/>
          <w:b/>
          <w:lang w:eastAsia="en-US"/>
        </w:rPr>
        <w:t>3.</w:t>
      </w:r>
      <w:r w:rsidR="00A87840" w:rsidRPr="008E2F65">
        <w:rPr>
          <w:rFonts w:eastAsia="Calibri"/>
          <w:b/>
          <w:lang w:eastAsia="en-US"/>
        </w:rPr>
        <w:t>4</w:t>
      </w:r>
      <w:r w:rsidRPr="008E2F65">
        <w:rPr>
          <w:rFonts w:eastAsia="Calibri"/>
          <w:b/>
          <w:lang w:eastAsia="en-US"/>
        </w:rPr>
        <w:t>.1. Трудовая функция</w:t>
      </w:r>
    </w:p>
    <w:p w14:paraId="7177C5CA" w14:textId="77777777" w:rsidR="00CD3D75" w:rsidRPr="008E2F65" w:rsidRDefault="00CD3D75" w:rsidP="00ED77AA">
      <w:pPr>
        <w:spacing w:after="0" w:line="240" w:lineRule="auto"/>
        <w:jc w:val="both"/>
        <w:rPr>
          <w:rFonts w:eastAsia="Calibri"/>
          <w:lang w:eastAsia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773"/>
        <w:gridCol w:w="4228"/>
        <w:gridCol w:w="833"/>
        <w:gridCol w:w="876"/>
        <w:gridCol w:w="1902"/>
        <w:gridCol w:w="702"/>
      </w:tblGrid>
      <w:tr w:rsidR="00CD3D75" w:rsidRPr="008E2F65" w14:paraId="49659458" w14:textId="77777777" w:rsidTr="00A87840"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EBCF9F" w14:textId="77777777" w:rsidR="00CD3D75" w:rsidRPr="008E2F65" w:rsidRDefault="00CD3D75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B657" w14:textId="77777777" w:rsidR="00CD3D75" w:rsidRPr="008E2F65" w:rsidRDefault="00CC4F16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t xml:space="preserve">Составление и оформление </w:t>
            </w:r>
            <w:r w:rsidR="00386C24" w:rsidRPr="008E2F65">
              <w:t>технологической документации по производству продуктов питания из сырья животного происхождения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80E8F" w14:textId="77777777" w:rsidR="00CD3D75" w:rsidRPr="008E2F65" w:rsidRDefault="00CD3D75" w:rsidP="00ED77AA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Код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4D75" w14:textId="77777777" w:rsidR="00CD3D75" w:rsidRPr="008E2F65" w:rsidRDefault="00CD3D75" w:rsidP="00ED77AA">
            <w:pPr>
              <w:spacing w:after="0" w:line="240" w:lineRule="auto"/>
              <w:jc w:val="center"/>
              <w:rPr>
                <w:rFonts w:eastAsia="Calibri"/>
                <w:lang w:val="en-US" w:eastAsia="en-US"/>
              </w:rPr>
            </w:pPr>
            <w:r w:rsidRPr="008E2F65">
              <w:rPr>
                <w:rFonts w:eastAsia="Calibri"/>
                <w:lang w:val="en-US" w:eastAsia="en-US"/>
              </w:rPr>
              <w:t>D</w:t>
            </w:r>
            <w:r w:rsidRPr="008E2F65">
              <w:rPr>
                <w:rFonts w:eastAsia="Calibri"/>
                <w:lang w:eastAsia="en-US"/>
              </w:rPr>
              <w:t>/01.</w:t>
            </w:r>
            <w:r w:rsidRPr="008E2F65">
              <w:rPr>
                <w:rFonts w:eastAsia="Calibri"/>
                <w:lang w:val="en-US" w:eastAsia="en-US"/>
              </w:rPr>
              <w:t>6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1F3C3F" w14:textId="77777777" w:rsidR="00CD3D75" w:rsidRPr="008E2F65" w:rsidRDefault="00CD3D75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Уровень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2650" w14:textId="77777777" w:rsidR="00CD3D75" w:rsidRPr="008E2F65" w:rsidRDefault="00CD3D75" w:rsidP="00ED77AA">
            <w:pPr>
              <w:spacing w:after="0" w:line="240" w:lineRule="auto"/>
              <w:jc w:val="center"/>
              <w:rPr>
                <w:rFonts w:eastAsia="Calibri"/>
                <w:lang w:val="en-US" w:eastAsia="en-US"/>
              </w:rPr>
            </w:pPr>
            <w:r w:rsidRPr="008E2F65">
              <w:rPr>
                <w:rFonts w:eastAsia="Calibri"/>
                <w:lang w:val="en-US" w:eastAsia="en-US"/>
              </w:rPr>
              <w:t>6</w:t>
            </w:r>
          </w:p>
        </w:tc>
      </w:tr>
    </w:tbl>
    <w:p w14:paraId="58F8C02B" w14:textId="77777777" w:rsidR="00CD3D75" w:rsidRPr="008E2F65" w:rsidRDefault="00CD3D75" w:rsidP="00ED77AA">
      <w:pPr>
        <w:spacing w:after="0" w:line="240" w:lineRule="auto"/>
        <w:jc w:val="both"/>
        <w:rPr>
          <w:rFonts w:eastAsia="Calibri"/>
          <w:lang w:val="en-US" w:eastAsia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2518"/>
        <w:gridCol w:w="1777"/>
        <w:gridCol w:w="2133"/>
        <w:gridCol w:w="910"/>
        <w:gridCol w:w="2976"/>
      </w:tblGrid>
      <w:tr w:rsidR="00CD3D75" w:rsidRPr="008E2F65" w14:paraId="63249538" w14:textId="77777777" w:rsidTr="00A87840">
        <w:tc>
          <w:tcPr>
            <w:tcW w:w="2518" w:type="dxa"/>
            <w:tcBorders>
              <w:right w:val="single" w:sz="4" w:space="0" w:color="auto"/>
            </w:tcBorders>
          </w:tcPr>
          <w:p w14:paraId="59F12768" w14:textId="77777777" w:rsidR="00CD3D75" w:rsidRPr="008E2F65" w:rsidRDefault="00CD3D75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Происхождение обобщенной трудовой функции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AF4E" w14:textId="77777777" w:rsidR="00CD3D75" w:rsidRPr="008E2F65" w:rsidRDefault="00CD3D75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Оригинал     Х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F3BD" w14:textId="77777777" w:rsidR="00CD3D75" w:rsidRPr="008E2F65" w:rsidRDefault="00CD3D75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Заимствовано из оригинала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808A" w14:textId="77777777" w:rsidR="00CD3D75" w:rsidRPr="008E2F65" w:rsidRDefault="00CD3D75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F0BE" w14:textId="77777777" w:rsidR="00CD3D75" w:rsidRPr="008E2F65" w:rsidRDefault="00CD3D75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p w14:paraId="0D7D6A47" w14:textId="77777777" w:rsidR="00CD3D75" w:rsidRPr="008E2F65" w:rsidRDefault="00CD3D75" w:rsidP="00ED77AA">
      <w:pPr>
        <w:spacing w:after="0" w:line="240" w:lineRule="auto"/>
        <w:jc w:val="both"/>
        <w:rPr>
          <w:rFonts w:eastAsia="Calibri"/>
          <w:lang w:eastAsia="en-US"/>
        </w:rPr>
      </w:pPr>
      <w:r w:rsidRPr="008E2F65">
        <w:rPr>
          <w:rFonts w:eastAsia="Calibri"/>
          <w:lang w:eastAsia="en-US"/>
        </w:rPr>
        <w:t xml:space="preserve">                                                                                                             Код         Регистрационный номер</w:t>
      </w:r>
    </w:p>
    <w:p w14:paraId="1F62CC9C" w14:textId="77777777" w:rsidR="00CD3D75" w:rsidRPr="008E2F65" w:rsidRDefault="00CD3D75" w:rsidP="00ED77AA">
      <w:pPr>
        <w:spacing w:after="0" w:line="240" w:lineRule="auto"/>
        <w:jc w:val="both"/>
        <w:rPr>
          <w:rFonts w:eastAsia="Calibri"/>
          <w:lang w:eastAsia="en-US"/>
        </w:rPr>
      </w:pPr>
      <w:r w:rsidRPr="008E2F65">
        <w:rPr>
          <w:rFonts w:eastAsia="Calibri"/>
          <w:lang w:eastAsia="en-US"/>
        </w:rPr>
        <w:t xml:space="preserve">                                                                                                        оригинала    профессионального</w:t>
      </w:r>
    </w:p>
    <w:p w14:paraId="2C503399" w14:textId="77777777" w:rsidR="00CD3D75" w:rsidRPr="008E2F65" w:rsidRDefault="00CD3D75" w:rsidP="00ED77AA">
      <w:pPr>
        <w:spacing w:after="0" w:line="240" w:lineRule="auto"/>
        <w:jc w:val="both"/>
        <w:rPr>
          <w:rFonts w:eastAsia="Calibri"/>
          <w:lang w:val="en-US" w:eastAsia="en-US"/>
        </w:rPr>
      </w:pPr>
      <w:r w:rsidRPr="008E2F65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стандарта</w:t>
      </w:r>
    </w:p>
    <w:p w14:paraId="1BD82D88" w14:textId="77777777" w:rsidR="00CD3D75" w:rsidRPr="008E2F65" w:rsidRDefault="00CD3D75" w:rsidP="00ED77AA">
      <w:pPr>
        <w:spacing w:after="0" w:line="240" w:lineRule="auto"/>
        <w:jc w:val="both"/>
        <w:rPr>
          <w:rFonts w:eastAsia="Calibri"/>
          <w:lang w:val="en-US" w:eastAsia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2518"/>
        <w:gridCol w:w="7796"/>
      </w:tblGrid>
      <w:tr w:rsidR="00CC4F16" w:rsidRPr="008E2F65" w14:paraId="69D19AB1" w14:textId="77777777" w:rsidTr="00ED77AA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576FAE" w14:textId="77777777" w:rsidR="00CC4F16" w:rsidRPr="008E2F65" w:rsidRDefault="00CC4F16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Трудовые действия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45AB" w14:textId="77777777" w:rsidR="00CC4F16" w:rsidRPr="008E2F65" w:rsidRDefault="00386C24" w:rsidP="00ED77AA">
            <w:pPr>
              <w:pStyle w:val="afc"/>
              <w:spacing w:before="0" w:beforeAutospacing="0" w:after="0" w:afterAutospacing="0"/>
            </w:pPr>
            <w:r w:rsidRPr="008E2F65">
              <w:t xml:space="preserve">Составление </w:t>
            </w:r>
            <w:r w:rsidR="00661949" w:rsidRPr="008E2F65">
              <w:t>схем (</w:t>
            </w:r>
            <w:r w:rsidRPr="008E2F65">
              <w:t>карт</w:t>
            </w:r>
            <w:r w:rsidR="00661949" w:rsidRPr="008E2F65">
              <w:t>)</w:t>
            </w:r>
            <w:r w:rsidRPr="008E2F65">
              <w:t xml:space="preserve"> типовых технологических процессов </w:t>
            </w:r>
          </w:p>
        </w:tc>
      </w:tr>
      <w:tr w:rsidR="00CC4F16" w:rsidRPr="008E2F65" w14:paraId="6130ECFC" w14:textId="77777777" w:rsidTr="00ED77A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2875E2" w14:textId="77777777" w:rsidR="00CC4F16" w:rsidRPr="008E2F65" w:rsidRDefault="00CC4F16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2311" w14:textId="77777777" w:rsidR="00CC4F16" w:rsidRPr="008E2F65" w:rsidRDefault="00386C24" w:rsidP="00ED77AA">
            <w:pPr>
              <w:pStyle w:val="afc"/>
              <w:spacing w:before="0" w:beforeAutospacing="0" w:after="0" w:afterAutospacing="0"/>
            </w:pPr>
            <w:r w:rsidRPr="008E2F65">
              <w:t>Составление и оформление маршрутных карт</w:t>
            </w:r>
          </w:p>
        </w:tc>
      </w:tr>
      <w:tr w:rsidR="00CC4F16" w:rsidRPr="008E2F65" w14:paraId="73051AB4" w14:textId="77777777" w:rsidTr="00A8784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006706" w14:textId="77777777" w:rsidR="00CC4F16" w:rsidRPr="008E2F65" w:rsidRDefault="00CC4F16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251A" w14:textId="77777777" w:rsidR="00CC4F16" w:rsidRPr="008E2F65" w:rsidRDefault="00386C24" w:rsidP="00ED77AA">
            <w:pPr>
              <w:pStyle w:val="afc"/>
              <w:spacing w:before="0" w:beforeAutospacing="0" w:after="0" w:afterAutospacing="0"/>
            </w:pPr>
            <w:r w:rsidRPr="008E2F65">
              <w:t>Составление ведомостей типовой технологической оснастки</w:t>
            </w:r>
          </w:p>
        </w:tc>
      </w:tr>
      <w:tr w:rsidR="00CC4F16" w:rsidRPr="008E2F65" w14:paraId="2556BA5F" w14:textId="77777777" w:rsidTr="00A8784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DE5770" w14:textId="77777777" w:rsidR="00CC4F16" w:rsidRPr="008E2F65" w:rsidRDefault="00CC4F16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3AD4" w14:textId="77777777" w:rsidR="00CC4F16" w:rsidRPr="008E2F65" w:rsidRDefault="00386C24" w:rsidP="00ED77AA">
            <w:pPr>
              <w:spacing w:after="0" w:line="240" w:lineRule="auto"/>
            </w:pPr>
            <w:r w:rsidRPr="008E2F65">
              <w:t>Составление и оформление технических заданий на проектирование приспособлений, оснастки и специального инструмента</w:t>
            </w:r>
          </w:p>
        </w:tc>
      </w:tr>
      <w:tr w:rsidR="00CC4F16" w:rsidRPr="008E2F65" w14:paraId="766691A0" w14:textId="77777777" w:rsidTr="00A87840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A2CF" w14:textId="77777777" w:rsidR="00CC4F16" w:rsidRPr="008E2F65" w:rsidRDefault="00CC4F16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9FF1" w14:textId="77777777" w:rsidR="00CC4F16" w:rsidRPr="008E2F65" w:rsidRDefault="00386C24" w:rsidP="00ED77AA">
            <w:pPr>
              <w:spacing w:after="0" w:line="240" w:lineRule="auto"/>
            </w:pPr>
            <w:r w:rsidRPr="008E2F65">
              <w:t xml:space="preserve">Оформление изменений в технической </w:t>
            </w:r>
            <w:r w:rsidR="00071A78" w:rsidRPr="008E2F65">
              <w:t xml:space="preserve">и технологической </w:t>
            </w:r>
            <w:r w:rsidRPr="008E2F65">
              <w:t>документации при корректировке технологических процессов и режимов производства</w:t>
            </w:r>
          </w:p>
        </w:tc>
      </w:tr>
      <w:tr w:rsidR="00CD3D75" w:rsidRPr="008E2F65" w14:paraId="361450FE" w14:textId="77777777" w:rsidTr="00A8784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EDA65A" w14:textId="77777777" w:rsidR="00CD3D75" w:rsidRPr="008E2F65" w:rsidRDefault="00CD3D75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Необходимые умения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B505" w14:textId="77777777" w:rsidR="00CD3D75" w:rsidRPr="008E2F65" w:rsidRDefault="00386C24" w:rsidP="00ED77AA">
            <w:pPr>
              <w:pStyle w:val="afc"/>
              <w:spacing w:before="0" w:beforeAutospacing="0" w:after="0" w:afterAutospacing="0"/>
            </w:pPr>
            <w:r w:rsidRPr="008E2F65">
              <w:t>Использовать нормативную документацию и руководящие материалы по технологии работы</w:t>
            </w:r>
          </w:p>
        </w:tc>
      </w:tr>
      <w:tr w:rsidR="00CD3D75" w:rsidRPr="008E2F65" w14:paraId="3A69D6BA" w14:textId="77777777" w:rsidTr="00A8784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73E163" w14:textId="77777777" w:rsidR="00CD3D75" w:rsidRPr="008E2F65" w:rsidRDefault="00CD3D75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66E3" w14:textId="77777777" w:rsidR="00CD3D75" w:rsidRPr="008E2F65" w:rsidRDefault="00386C24" w:rsidP="00ED77AA">
            <w:pPr>
              <w:pStyle w:val="afc"/>
              <w:spacing w:before="0" w:beforeAutospacing="0" w:after="0" w:afterAutospacing="0"/>
            </w:pPr>
            <w:r w:rsidRPr="008E2F65">
              <w:t>Выполнять технологические расчеты</w:t>
            </w:r>
          </w:p>
        </w:tc>
      </w:tr>
      <w:tr w:rsidR="00CD3D75" w:rsidRPr="008E2F65" w14:paraId="714B8EB9" w14:textId="77777777" w:rsidTr="00A8784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5F6342" w14:textId="77777777" w:rsidR="00CD3D75" w:rsidRPr="008E2F65" w:rsidRDefault="00CD3D75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8B9B" w14:textId="77777777" w:rsidR="00CD3D75" w:rsidRPr="008E2F65" w:rsidRDefault="00386C24" w:rsidP="00ED77AA">
            <w:pPr>
              <w:pStyle w:val="afc"/>
              <w:spacing w:before="0" w:beforeAutospacing="0" w:after="0" w:afterAutospacing="0"/>
            </w:pPr>
            <w:r w:rsidRPr="008E2F65">
              <w:t xml:space="preserve">Оформлять техническую </w:t>
            </w:r>
            <w:r w:rsidR="00071A78" w:rsidRPr="008E2F65">
              <w:t xml:space="preserve">и технологическую </w:t>
            </w:r>
            <w:r w:rsidRPr="008E2F65">
              <w:t>документацию</w:t>
            </w:r>
          </w:p>
        </w:tc>
      </w:tr>
      <w:tr w:rsidR="00CD3D75" w:rsidRPr="008E2F65" w14:paraId="655B2F53" w14:textId="77777777" w:rsidTr="00A8784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AF521A" w14:textId="77777777" w:rsidR="00CD3D75" w:rsidRPr="008E2F65" w:rsidRDefault="00CD3D75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BC3D" w14:textId="77777777" w:rsidR="00CD3D75" w:rsidRPr="008E2F65" w:rsidRDefault="00386C24" w:rsidP="00ED77AA">
            <w:pPr>
              <w:pStyle w:val="afc"/>
              <w:spacing w:before="0" w:beforeAutospacing="0" w:after="0" w:afterAutospacing="0"/>
            </w:pPr>
            <w:r w:rsidRPr="008E2F65">
              <w:t>Применять системы автоматизированного проектирования</w:t>
            </w:r>
          </w:p>
        </w:tc>
      </w:tr>
      <w:tr w:rsidR="00CD3D75" w:rsidRPr="008E2F65" w14:paraId="0AA6257E" w14:textId="77777777" w:rsidTr="00A87840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61B5" w14:textId="77777777" w:rsidR="00CD3D75" w:rsidRPr="008E2F65" w:rsidRDefault="00CD3D75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65CD" w14:textId="77777777" w:rsidR="00CD3D75" w:rsidRPr="008E2F65" w:rsidRDefault="00D376B8" w:rsidP="00ED77AA">
            <w:pPr>
              <w:spacing w:after="0" w:line="240" w:lineRule="auto"/>
            </w:pPr>
            <w:r w:rsidRPr="008E2F65">
              <w:t>Пользоваться профессиональными компьютерными программами при обработке данных</w:t>
            </w:r>
          </w:p>
        </w:tc>
      </w:tr>
      <w:tr w:rsidR="00CD3D75" w:rsidRPr="008E2F65" w14:paraId="0A4E5B77" w14:textId="77777777" w:rsidTr="00A8784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F91935" w14:textId="77777777" w:rsidR="00CD3D75" w:rsidRPr="008E2F65" w:rsidRDefault="00CD3D75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Необходимые знания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D634" w14:textId="77777777" w:rsidR="00CD3D75" w:rsidRPr="008E2F65" w:rsidRDefault="00386C24" w:rsidP="00ED77AA">
            <w:pPr>
              <w:pStyle w:val="afc"/>
              <w:spacing w:before="0" w:beforeAutospacing="0" w:after="0" w:afterAutospacing="0"/>
            </w:pPr>
            <w:r w:rsidRPr="008E2F65">
              <w:t>Единая система технологической подготовки производства</w:t>
            </w:r>
          </w:p>
        </w:tc>
      </w:tr>
      <w:tr w:rsidR="00CD3D75" w:rsidRPr="008E2F65" w14:paraId="2B0DDD96" w14:textId="77777777" w:rsidTr="00A8784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179E26" w14:textId="77777777" w:rsidR="00CD3D75" w:rsidRPr="008E2F65" w:rsidRDefault="00CD3D75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014E" w14:textId="77777777" w:rsidR="00CD3D75" w:rsidRPr="008E2F65" w:rsidRDefault="00386C24" w:rsidP="00ED77AA">
            <w:pPr>
              <w:spacing w:after="0" w:line="240" w:lineRule="auto"/>
            </w:pPr>
            <w:r w:rsidRPr="008E2F65">
              <w:t>Стандарты, технические условия и другие нормативные и руководящие материалы по проектированию, разработке и оформлению технологической документации</w:t>
            </w:r>
          </w:p>
        </w:tc>
      </w:tr>
      <w:tr w:rsidR="00386C24" w:rsidRPr="008E2F65" w14:paraId="09FCCD87" w14:textId="77777777" w:rsidTr="00A8784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FA8B93" w14:textId="77777777" w:rsidR="00386C24" w:rsidRPr="008E2F65" w:rsidRDefault="00386C24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5634" w14:textId="77777777" w:rsidR="00386C24" w:rsidRPr="008E2F65" w:rsidRDefault="00D376B8" w:rsidP="00ED77AA">
            <w:pPr>
              <w:pStyle w:val="afc"/>
              <w:spacing w:before="0" w:beforeAutospacing="0" w:after="0" w:afterAutospacing="0"/>
            </w:pPr>
            <w:r w:rsidRPr="008E2F65">
              <w:t>Основные требования организации труда при проектировании технологических процессов</w:t>
            </w:r>
          </w:p>
        </w:tc>
      </w:tr>
      <w:tr w:rsidR="00D376B8" w:rsidRPr="008E2F65" w14:paraId="180417DF" w14:textId="77777777" w:rsidTr="00A8784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657634" w14:textId="77777777" w:rsidR="00D376B8" w:rsidRPr="008E2F65" w:rsidRDefault="00D376B8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91A4" w14:textId="77777777" w:rsidR="00D376B8" w:rsidRPr="008E2F65" w:rsidRDefault="00D376B8" w:rsidP="00ED77AA">
            <w:pPr>
              <w:spacing w:after="0" w:line="240" w:lineRule="auto"/>
            </w:pPr>
            <w:r w:rsidRPr="008E2F65">
              <w:t>Нормы выработки и рабочего времени</w:t>
            </w:r>
          </w:p>
        </w:tc>
      </w:tr>
      <w:tr w:rsidR="00D376B8" w:rsidRPr="008E2F65" w14:paraId="5CF3B0DF" w14:textId="77777777" w:rsidTr="00A8784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1490F0" w14:textId="77777777" w:rsidR="00D376B8" w:rsidRPr="008E2F65" w:rsidRDefault="00D376B8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399A" w14:textId="77777777" w:rsidR="00D376B8" w:rsidRPr="008E2F65" w:rsidRDefault="00D376B8" w:rsidP="00ED77AA">
            <w:pPr>
              <w:spacing w:after="0" w:line="240" w:lineRule="auto"/>
            </w:pPr>
            <w:r w:rsidRPr="008E2F65">
              <w:t>Инструкции по охране труда, безопасным методам работы, санитарно-техническому контролю производства</w:t>
            </w:r>
          </w:p>
        </w:tc>
      </w:tr>
      <w:tr w:rsidR="00D376B8" w:rsidRPr="008E2F65" w14:paraId="01D257A6" w14:textId="77777777" w:rsidTr="00A8784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D53262" w14:textId="77777777" w:rsidR="00D376B8" w:rsidRPr="008E2F65" w:rsidRDefault="00D376B8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8523" w14:textId="77777777" w:rsidR="00D376B8" w:rsidRPr="008E2F65" w:rsidRDefault="00D376B8" w:rsidP="00ED77AA">
            <w:pPr>
              <w:suppressAutoHyphens/>
              <w:spacing w:after="0" w:line="240" w:lineRule="auto"/>
            </w:pPr>
            <w:r w:rsidRPr="008E2F65">
              <w:t>Основы технологии продуктов питания из сырья животного происхождения</w:t>
            </w:r>
          </w:p>
        </w:tc>
      </w:tr>
      <w:tr w:rsidR="00D376B8" w:rsidRPr="008E2F65" w14:paraId="558B71FD" w14:textId="77777777" w:rsidTr="00A8784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793D2A" w14:textId="77777777" w:rsidR="00D376B8" w:rsidRPr="008E2F65" w:rsidRDefault="00D376B8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6780" w14:textId="77777777" w:rsidR="00D376B8" w:rsidRPr="008E2F65" w:rsidRDefault="00D376B8" w:rsidP="00ED77AA">
            <w:pPr>
              <w:spacing w:after="0" w:line="240" w:lineRule="auto"/>
            </w:pPr>
            <w:r w:rsidRPr="008E2F65">
              <w:t xml:space="preserve">Назначение, устройство, принципы работы, правила эксплуатации  технологического оборудования </w:t>
            </w:r>
          </w:p>
        </w:tc>
      </w:tr>
      <w:tr w:rsidR="00D376B8" w:rsidRPr="008E2F65" w14:paraId="5D59D0A6" w14:textId="77777777" w:rsidTr="00A87840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E49A" w14:textId="77777777" w:rsidR="00D376B8" w:rsidRPr="008E2F65" w:rsidRDefault="00D376B8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E526" w14:textId="77777777" w:rsidR="00D376B8" w:rsidRPr="008E2F65" w:rsidRDefault="00D376B8" w:rsidP="00ED77AA">
            <w:pPr>
              <w:suppressAutoHyphens/>
              <w:spacing w:after="0" w:line="240" w:lineRule="auto"/>
            </w:pPr>
            <w:r w:rsidRPr="008E2F65">
              <w:t xml:space="preserve">Требования охраны труда, санитарной и пожарной безопасности </w:t>
            </w:r>
          </w:p>
        </w:tc>
      </w:tr>
      <w:tr w:rsidR="00D376B8" w:rsidRPr="008E2F65" w14:paraId="49724CBE" w14:textId="77777777" w:rsidTr="00A8784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553B" w14:textId="77777777" w:rsidR="00D376B8" w:rsidRPr="008E2F65" w:rsidRDefault="00D376B8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Другие характеристики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ABF9" w14:textId="77777777" w:rsidR="00D376B8" w:rsidRPr="008E2F65" w:rsidRDefault="00D376B8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-</w:t>
            </w:r>
          </w:p>
        </w:tc>
      </w:tr>
    </w:tbl>
    <w:p w14:paraId="40F6F455" w14:textId="77777777" w:rsidR="00CD3D75" w:rsidRPr="008E2F65" w:rsidRDefault="00CD3D75" w:rsidP="00ED77AA">
      <w:pPr>
        <w:spacing w:after="0" w:line="240" w:lineRule="auto"/>
        <w:jc w:val="both"/>
        <w:rPr>
          <w:rFonts w:eastAsia="Calibri"/>
          <w:b/>
          <w:lang w:eastAsia="en-US"/>
        </w:rPr>
      </w:pPr>
    </w:p>
    <w:p w14:paraId="5D083C84" w14:textId="77777777" w:rsidR="00ED77AA" w:rsidRPr="008E2F65" w:rsidRDefault="00ED77AA" w:rsidP="00ED77AA">
      <w:pPr>
        <w:spacing w:after="0" w:line="240" w:lineRule="auto"/>
        <w:jc w:val="both"/>
        <w:rPr>
          <w:rFonts w:eastAsia="Calibri"/>
          <w:b/>
          <w:lang w:eastAsia="en-US"/>
        </w:rPr>
      </w:pPr>
    </w:p>
    <w:p w14:paraId="2006736A" w14:textId="77777777" w:rsidR="00CD3D75" w:rsidRPr="008E2F65" w:rsidRDefault="00CD3D75" w:rsidP="00ED77AA">
      <w:pPr>
        <w:spacing w:after="0" w:line="240" w:lineRule="auto"/>
        <w:jc w:val="both"/>
        <w:rPr>
          <w:rFonts w:eastAsia="Calibri"/>
          <w:b/>
          <w:lang w:eastAsia="en-US"/>
        </w:rPr>
      </w:pPr>
      <w:r w:rsidRPr="008E2F65">
        <w:rPr>
          <w:rFonts w:eastAsia="Calibri"/>
          <w:b/>
          <w:lang w:eastAsia="en-US"/>
        </w:rPr>
        <w:t>3.</w:t>
      </w:r>
      <w:r w:rsidR="00A87840" w:rsidRPr="008E2F65">
        <w:rPr>
          <w:rFonts w:eastAsia="Calibri"/>
          <w:b/>
          <w:lang w:eastAsia="en-US"/>
        </w:rPr>
        <w:t>4</w:t>
      </w:r>
      <w:r w:rsidRPr="008E2F65">
        <w:rPr>
          <w:rFonts w:eastAsia="Calibri"/>
          <w:b/>
          <w:lang w:eastAsia="en-US"/>
        </w:rPr>
        <w:t>.</w:t>
      </w:r>
      <w:r w:rsidRPr="008E2F65">
        <w:rPr>
          <w:rFonts w:eastAsia="Calibri"/>
          <w:b/>
          <w:lang w:val="en-US" w:eastAsia="en-US"/>
        </w:rPr>
        <w:t>2</w:t>
      </w:r>
      <w:r w:rsidRPr="008E2F65">
        <w:rPr>
          <w:rFonts w:eastAsia="Calibri"/>
          <w:b/>
          <w:lang w:eastAsia="en-US"/>
        </w:rPr>
        <w:t>. Трудовая функция</w:t>
      </w:r>
    </w:p>
    <w:p w14:paraId="32866CB8" w14:textId="77777777" w:rsidR="00CD3D75" w:rsidRPr="008E2F65" w:rsidRDefault="00CD3D75" w:rsidP="00ED77AA">
      <w:pPr>
        <w:spacing w:after="0" w:line="240" w:lineRule="auto"/>
        <w:jc w:val="both"/>
        <w:rPr>
          <w:rFonts w:eastAsia="Calibri"/>
          <w:lang w:eastAsia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774"/>
        <w:gridCol w:w="4231"/>
        <w:gridCol w:w="831"/>
        <w:gridCol w:w="876"/>
        <w:gridCol w:w="1900"/>
        <w:gridCol w:w="702"/>
      </w:tblGrid>
      <w:tr w:rsidR="00CD3D75" w:rsidRPr="008E2F65" w14:paraId="57627639" w14:textId="77777777" w:rsidTr="00A87840"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05A60F" w14:textId="77777777" w:rsidR="00CD3D75" w:rsidRPr="008E2F65" w:rsidRDefault="00CD3D75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77C5" w14:textId="77777777" w:rsidR="00CD3D75" w:rsidRPr="008E2F65" w:rsidRDefault="00D376B8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t>Внедрение технологических процессов, систем управления качеством и безопасностью продукции в производственном подразделении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BFB71A" w14:textId="77777777" w:rsidR="00CD3D75" w:rsidRPr="008E2F65" w:rsidRDefault="00CD3D75" w:rsidP="00ED77AA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Код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4813" w14:textId="77777777" w:rsidR="00CD3D75" w:rsidRPr="008E2F65" w:rsidRDefault="00CD3D75" w:rsidP="00ED77AA">
            <w:pPr>
              <w:spacing w:after="0" w:line="240" w:lineRule="auto"/>
              <w:jc w:val="center"/>
              <w:rPr>
                <w:rFonts w:eastAsia="Calibri"/>
                <w:lang w:val="en-US" w:eastAsia="en-US"/>
              </w:rPr>
            </w:pPr>
            <w:r w:rsidRPr="008E2F65">
              <w:rPr>
                <w:rFonts w:eastAsia="Calibri"/>
                <w:lang w:val="en-US" w:eastAsia="en-US"/>
              </w:rPr>
              <w:t>D</w:t>
            </w:r>
            <w:r w:rsidRPr="008E2F65">
              <w:rPr>
                <w:rFonts w:eastAsia="Calibri"/>
                <w:lang w:eastAsia="en-US"/>
              </w:rPr>
              <w:t>/0</w:t>
            </w:r>
            <w:r w:rsidRPr="008E2F65">
              <w:rPr>
                <w:rFonts w:eastAsia="Calibri"/>
                <w:lang w:val="en-US" w:eastAsia="en-US"/>
              </w:rPr>
              <w:t>2</w:t>
            </w:r>
            <w:r w:rsidRPr="008E2F65">
              <w:rPr>
                <w:rFonts w:eastAsia="Calibri"/>
                <w:lang w:eastAsia="en-US"/>
              </w:rPr>
              <w:t>.</w:t>
            </w:r>
            <w:r w:rsidRPr="008E2F65">
              <w:rPr>
                <w:rFonts w:eastAsia="Calibri"/>
                <w:lang w:val="en-US" w:eastAsia="en-US"/>
              </w:rPr>
              <w:t>6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39BC78" w14:textId="77777777" w:rsidR="00CD3D75" w:rsidRPr="008E2F65" w:rsidRDefault="00CD3D75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Уровень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30F2" w14:textId="77777777" w:rsidR="00CD3D75" w:rsidRPr="008E2F65" w:rsidRDefault="00CD3D75" w:rsidP="00ED77AA">
            <w:pPr>
              <w:spacing w:after="0" w:line="240" w:lineRule="auto"/>
              <w:jc w:val="center"/>
              <w:rPr>
                <w:rFonts w:eastAsia="Calibri"/>
                <w:lang w:val="en-US" w:eastAsia="en-US"/>
              </w:rPr>
            </w:pPr>
            <w:r w:rsidRPr="008E2F65">
              <w:rPr>
                <w:rFonts w:eastAsia="Calibri"/>
                <w:lang w:val="en-US" w:eastAsia="en-US"/>
              </w:rPr>
              <w:t>6</w:t>
            </w:r>
          </w:p>
        </w:tc>
      </w:tr>
    </w:tbl>
    <w:p w14:paraId="775E5F64" w14:textId="77777777" w:rsidR="00CD3D75" w:rsidRPr="008E2F65" w:rsidRDefault="00CD3D75" w:rsidP="00ED77AA">
      <w:pPr>
        <w:spacing w:after="0" w:line="240" w:lineRule="auto"/>
        <w:jc w:val="both"/>
        <w:rPr>
          <w:rFonts w:eastAsia="Calibri"/>
          <w:lang w:eastAsia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2518"/>
        <w:gridCol w:w="1777"/>
        <w:gridCol w:w="2133"/>
        <w:gridCol w:w="1193"/>
        <w:gridCol w:w="2693"/>
      </w:tblGrid>
      <w:tr w:rsidR="00CD3D75" w:rsidRPr="008E2F65" w14:paraId="30F76AF5" w14:textId="77777777" w:rsidTr="00A87840">
        <w:tc>
          <w:tcPr>
            <w:tcW w:w="2518" w:type="dxa"/>
            <w:tcBorders>
              <w:right w:val="single" w:sz="4" w:space="0" w:color="auto"/>
            </w:tcBorders>
          </w:tcPr>
          <w:p w14:paraId="7A7E74BD" w14:textId="77777777" w:rsidR="00CD3D75" w:rsidRPr="008E2F65" w:rsidRDefault="00CD3D75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Происхождение обобщенной трудовой функции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68C6" w14:textId="77777777" w:rsidR="00CD3D75" w:rsidRPr="008E2F65" w:rsidRDefault="00CD3D75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Оригинал     Х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6659" w14:textId="77777777" w:rsidR="00CD3D75" w:rsidRPr="008E2F65" w:rsidRDefault="00CD3D75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Заимствовано из оригинала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25D2" w14:textId="77777777" w:rsidR="00CD3D75" w:rsidRPr="008E2F65" w:rsidRDefault="00CD3D75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B9B0" w14:textId="77777777" w:rsidR="00CD3D75" w:rsidRPr="008E2F65" w:rsidRDefault="00CD3D75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p w14:paraId="1ECF0090" w14:textId="77777777" w:rsidR="00CD3D75" w:rsidRPr="008E2F65" w:rsidRDefault="00CD3D75" w:rsidP="00ED77AA">
      <w:pPr>
        <w:spacing w:after="0" w:line="240" w:lineRule="auto"/>
        <w:jc w:val="both"/>
        <w:rPr>
          <w:rFonts w:eastAsia="Calibri"/>
          <w:lang w:eastAsia="en-US"/>
        </w:rPr>
      </w:pPr>
      <w:r w:rsidRPr="008E2F65">
        <w:rPr>
          <w:rFonts w:eastAsia="Calibri"/>
          <w:lang w:eastAsia="en-US"/>
        </w:rPr>
        <w:t xml:space="preserve">                                                                                                                Код      Регистрационный номер</w:t>
      </w:r>
    </w:p>
    <w:p w14:paraId="065559B3" w14:textId="77777777" w:rsidR="00CD3D75" w:rsidRPr="008E2F65" w:rsidRDefault="00CD3D75" w:rsidP="00ED77AA">
      <w:pPr>
        <w:spacing w:after="0" w:line="240" w:lineRule="auto"/>
        <w:jc w:val="both"/>
        <w:rPr>
          <w:rFonts w:eastAsia="Calibri"/>
          <w:lang w:eastAsia="en-US"/>
        </w:rPr>
      </w:pPr>
      <w:r w:rsidRPr="008E2F65">
        <w:rPr>
          <w:rFonts w:eastAsia="Calibri"/>
          <w:lang w:eastAsia="en-US"/>
        </w:rPr>
        <w:t xml:space="preserve">                                                                                                          оригинала    профессионального</w:t>
      </w:r>
    </w:p>
    <w:p w14:paraId="135EE326" w14:textId="77777777" w:rsidR="00CD3D75" w:rsidRPr="008E2F65" w:rsidRDefault="00CD3D75" w:rsidP="00ED77AA">
      <w:pPr>
        <w:spacing w:after="0" w:line="240" w:lineRule="auto"/>
        <w:jc w:val="both"/>
        <w:rPr>
          <w:rFonts w:eastAsia="Calibri"/>
          <w:lang w:eastAsia="en-US"/>
        </w:rPr>
      </w:pPr>
      <w:r w:rsidRPr="008E2F65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стандарта</w:t>
      </w:r>
    </w:p>
    <w:p w14:paraId="3A3CE858" w14:textId="77777777" w:rsidR="00CD3D75" w:rsidRPr="008E2F65" w:rsidRDefault="00CD3D75" w:rsidP="00ED77AA">
      <w:pPr>
        <w:spacing w:after="0" w:line="240" w:lineRule="auto"/>
        <w:jc w:val="both"/>
        <w:rPr>
          <w:rFonts w:eastAsia="Calibri"/>
          <w:lang w:val="en-US" w:eastAsia="en-US"/>
        </w:rPr>
      </w:pPr>
      <w:r w:rsidRPr="008E2F65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2518"/>
        <w:gridCol w:w="7796"/>
      </w:tblGrid>
      <w:tr w:rsidR="00CD3D75" w:rsidRPr="008E2F65" w14:paraId="07CC39A8" w14:textId="77777777" w:rsidTr="00A8784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AA5302" w14:textId="77777777" w:rsidR="00CD3D75" w:rsidRPr="008E2F65" w:rsidRDefault="00CD3D75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Трудовые действия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41CE" w14:textId="77777777" w:rsidR="00CD3D75" w:rsidRPr="008E2F65" w:rsidRDefault="005D0F97" w:rsidP="00ED77AA">
            <w:pPr>
              <w:spacing w:after="0" w:line="240" w:lineRule="auto"/>
            </w:pPr>
            <w:r w:rsidRPr="008E2F65">
              <w:t>Обучение персонала работе по технологическим процессам и системам управления</w:t>
            </w:r>
          </w:p>
        </w:tc>
      </w:tr>
      <w:tr w:rsidR="00CD3D75" w:rsidRPr="008E2F65" w14:paraId="0833E426" w14:textId="77777777" w:rsidTr="00A8784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CC8FE3" w14:textId="77777777" w:rsidR="00CD3D75" w:rsidRPr="008E2F65" w:rsidRDefault="00CD3D75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D79A" w14:textId="77777777" w:rsidR="00CD3D75" w:rsidRPr="008E2F65" w:rsidRDefault="005D0F97" w:rsidP="00ED77AA">
            <w:pPr>
              <w:spacing w:after="0" w:line="240" w:lineRule="auto"/>
            </w:pPr>
            <w:r w:rsidRPr="008E2F65">
              <w:t>Контроль и оценка показателей работы технологических процессов и систем управления</w:t>
            </w:r>
          </w:p>
        </w:tc>
      </w:tr>
      <w:tr w:rsidR="00CD3D75" w:rsidRPr="008E2F65" w14:paraId="066658A9" w14:textId="77777777" w:rsidTr="00A8784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C437EF" w14:textId="77777777" w:rsidR="00CD3D75" w:rsidRPr="008E2F65" w:rsidRDefault="00CD3D75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AA27" w14:textId="77777777" w:rsidR="00CD3D75" w:rsidRPr="008E2F65" w:rsidRDefault="005D0F97" w:rsidP="00ED77AA">
            <w:pPr>
              <w:spacing w:after="0" w:line="240" w:lineRule="auto"/>
            </w:pPr>
            <w:r w:rsidRPr="008E2F65">
              <w:t>Выявление и анализ причин ошибок и недочетов в процессе внедрения новых технологических процессов и систем управления</w:t>
            </w:r>
            <w:r w:rsidR="00742881" w:rsidRPr="008E2F65">
              <w:t xml:space="preserve"> </w:t>
            </w:r>
          </w:p>
        </w:tc>
      </w:tr>
      <w:tr w:rsidR="00742881" w:rsidRPr="008E2F65" w14:paraId="02A6B5A2" w14:textId="77777777" w:rsidTr="00A8784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64119B" w14:textId="77777777" w:rsidR="00742881" w:rsidRPr="008E2F65" w:rsidRDefault="00742881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225A" w14:textId="77777777" w:rsidR="00742881" w:rsidRPr="008E2F65" w:rsidRDefault="00742881" w:rsidP="00ED77AA">
            <w:pPr>
              <w:spacing w:after="0" w:line="240" w:lineRule="auto"/>
            </w:pPr>
            <w:r w:rsidRPr="008E2F65">
              <w:t>Составление отчетов по результатам внедрения технологических процессов и систем управления</w:t>
            </w:r>
          </w:p>
        </w:tc>
      </w:tr>
      <w:tr w:rsidR="005D0F97" w:rsidRPr="008E2F65" w14:paraId="6A8A1B11" w14:textId="77777777" w:rsidTr="00A87840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C0A6" w14:textId="77777777" w:rsidR="005D0F97" w:rsidRPr="008E2F65" w:rsidRDefault="005D0F97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6E02" w14:textId="77777777" w:rsidR="005D0F97" w:rsidRPr="008E2F65" w:rsidRDefault="005D0F97" w:rsidP="00ED77AA">
            <w:pPr>
              <w:spacing w:after="0" w:line="240" w:lineRule="auto"/>
            </w:pPr>
            <w:r w:rsidRPr="008E2F65">
              <w:t>Оформление изменений в технической и технологической документации при корректировке технологических процессов и систем управления</w:t>
            </w:r>
          </w:p>
        </w:tc>
      </w:tr>
      <w:tr w:rsidR="00184D50" w:rsidRPr="008E2F65" w14:paraId="66BDCE60" w14:textId="77777777" w:rsidTr="00661949">
        <w:trPr>
          <w:trHeight w:val="29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3D3AEF" w14:textId="77777777" w:rsidR="00184D50" w:rsidRPr="008E2F65" w:rsidRDefault="00184D50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Необходимые умения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0AC1E8" w14:textId="77777777" w:rsidR="00184D50" w:rsidRPr="008E2F65" w:rsidRDefault="00184D50" w:rsidP="00661949">
            <w:pPr>
              <w:spacing w:after="0" w:line="240" w:lineRule="auto"/>
            </w:pPr>
            <w:r w:rsidRPr="008E2F65">
              <w:t>Оформлять техническую и технологическую документацию</w:t>
            </w:r>
          </w:p>
        </w:tc>
      </w:tr>
      <w:tr w:rsidR="00742881" w:rsidRPr="008E2F65" w14:paraId="103B9F52" w14:textId="77777777" w:rsidTr="00A8784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A324B3" w14:textId="77777777" w:rsidR="00742881" w:rsidRPr="008E2F65" w:rsidRDefault="00742881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A91C" w14:textId="77777777" w:rsidR="00742881" w:rsidRPr="008E2F65" w:rsidRDefault="00742881" w:rsidP="00ED77AA">
            <w:pPr>
              <w:spacing w:after="0" w:line="240" w:lineRule="auto"/>
            </w:pPr>
            <w:r w:rsidRPr="008E2F65">
              <w:t>Разрабатывать планы обучения</w:t>
            </w:r>
          </w:p>
        </w:tc>
      </w:tr>
      <w:tr w:rsidR="00742881" w:rsidRPr="008E2F65" w14:paraId="4599CFDC" w14:textId="77777777" w:rsidTr="00A8784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5BC1E9" w14:textId="77777777" w:rsidR="00742881" w:rsidRPr="008E2F65" w:rsidRDefault="00742881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FF89" w14:textId="77777777" w:rsidR="00742881" w:rsidRPr="008E2F65" w:rsidRDefault="00742881" w:rsidP="00ED77AA">
            <w:pPr>
              <w:spacing w:after="0" w:line="240" w:lineRule="auto"/>
            </w:pPr>
            <w:r w:rsidRPr="008E2F65">
              <w:t>Владеть техниками сопротивления изменениям</w:t>
            </w:r>
          </w:p>
        </w:tc>
      </w:tr>
      <w:tr w:rsidR="005D0F97" w:rsidRPr="008E2F65" w14:paraId="1080A3E7" w14:textId="77777777" w:rsidTr="00A8784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C80164" w14:textId="77777777" w:rsidR="005D0F97" w:rsidRPr="008E2F65" w:rsidRDefault="005D0F97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2454" w14:textId="77777777" w:rsidR="005D0F97" w:rsidRPr="008E2F65" w:rsidRDefault="00742881" w:rsidP="00ED77AA">
            <w:pPr>
              <w:spacing w:after="0" w:line="240" w:lineRule="auto"/>
            </w:pPr>
            <w:r w:rsidRPr="008E2F65">
              <w:t>Пользоваться профессиональными компьютерными программами при обработке данных</w:t>
            </w:r>
          </w:p>
        </w:tc>
      </w:tr>
      <w:tr w:rsidR="00AD5847" w:rsidRPr="008E2F65" w14:paraId="5797CEBE" w14:textId="77777777" w:rsidTr="00AD5847">
        <w:trPr>
          <w:trHeight w:val="334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1C9249" w14:textId="77777777" w:rsidR="00AD5847" w:rsidRPr="008E2F65" w:rsidRDefault="00AD5847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Необходимые знания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24CB4C" w14:textId="77777777" w:rsidR="00AD5847" w:rsidRPr="008E2F65" w:rsidRDefault="00AD5847" w:rsidP="006B19DC">
            <w:pPr>
              <w:spacing w:after="0"/>
            </w:pPr>
            <w:r w:rsidRPr="008E2F65">
              <w:t>Виды, формы и методы мотивации персонала</w:t>
            </w:r>
          </w:p>
        </w:tc>
      </w:tr>
      <w:tr w:rsidR="00742881" w:rsidRPr="008E2F65" w14:paraId="6450E63B" w14:textId="77777777" w:rsidTr="00A8784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E32856" w14:textId="77777777" w:rsidR="00742881" w:rsidRPr="008E2F65" w:rsidRDefault="00742881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58DD" w14:textId="77777777" w:rsidR="00742881" w:rsidRPr="008E2F65" w:rsidRDefault="00742881" w:rsidP="00ED77AA">
            <w:pPr>
              <w:suppressAutoHyphens/>
              <w:spacing w:after="0" w:line="240" w:lineRule="auto"/>
            </w:pPr>
            <w:r w:rsidRPr="008E2F65">
              <w:t>Основы технологии продуктов питания из сырья животного происхождения</w:t>
            </w:r>
          </w:p>
        </w:tc>
      </w:tr>
      <w:tr w:rsidR="00742881" w:rsidRPr="008E2F65" w14:paraId="3E619176" w14:textId="77777777" w:rsidTr="00A8784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9D5E5F" w14:textId="77777777" w:rsidR="00742881" w:rsidRPr="008E2F65" w:rsidRDefault="00742881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1C6E" w14:textId="77777777" w:rsidR="00742881" w:rsidRPr="008E2F65" w:rsidRDefault="00742881" w:rsidP="00ED77AA">
            <w:pPr>
              <w:spacing w:after="0" w:line="240" w:lineRule="auto"/>
            </w:pPr>
            <w:r w:rsidRPr="008E2F65">
              <w:t>Назначение, устройство, принципы работы, правила эксплуатации  технологического оборудования по производству продукции из сырья жи</w:t>
            </w:r>
            <w:r w:rsidRPr="008E2F65">
              <w:lastRenderedPageBreak/>
              <w:t>вотного происхождения</w:t>
            </w:r>
          </w:p>
        </w:tc>
      </w:tr>
      <w:tr w:rsidR="00742881" w:rsidRPr="008E2F65" w14:paraId="04C166FC" w14:textId="77777777" w:rsidTr="00A8784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162C1E" w14:textId="77777777" w:rsidR="00742881" w:rsidRPr="008E2F65" w:rsidRDefault="00742881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42FB" w14:textId="77777777" w:rsidR="00742881" w:rsidRPr="008E2F65" w:rsidRDefault="00742881" w:rsidP="00ED77AA">
            <w:pPr>
              <w:spacing w:after="0" w:line="240" w:lineRule="auto"/>
            </w:pPr>
            <w:r w:rsidRPr="008E2F65">
              <w:t xml:space="preserve">Положение о разработке системы качества «Анализ рисков и критических контрольных точек», «Система менеджмента безопасности пищевой продукции» </w:t>
            </w:r>
          </w:p>
        </w:tc>
      </w:tr>
      <w:tr w:rsidR="00742881" w:rsidRPr="008E2F65" w14:paraId="4441258C" w14:textId="77777777" w:rsidTr="00A8784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98962F" w14:textId="77777777" w:rsidR="00742881" w:rsidRPr="008E2F65" w:rsidRDefault="00742881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4B3D" w14:textId="77777777" w:rsidR="00742881" w:rsidRPr="008E2F65" w:rsidRDefault="00742881" w:rsidP="00ED77AA">
            <w:pPr>
              <w:spacing w:after="0" w:line="240" w:lineRule="auto"/>
            </w:pPr>
            <w:r w:rsidRPr="008E2F65">
              <w:t>Основы системы управления качеством продукции</w:t>
            </w:r>
          </w:p>
        </w:tc>
      </w:tr>
      <w:tr w:rsidR="005D0F97" w:rsidRPr="008E2F65" w14:paraId="61CD5D22" w14:textId="77777777" w:rsidTr="00A87840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4327" w14:textId="77777777" w:rsidR="005D0F97" w:rsidRPr="008E2F65" w:rsidRDefault="005D0F97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FA19" w14:textId="77777777" w:rsidR="005D0F97" w:rsidRPr="008E2F65" w:rsidRDefault="00742881" w:rsidP="00ED77AA">
            <w:pPr>
              <w:spacing w:after="0" w:line="240" w:lineRule="auto"/>
            </w:pPr>
            <w:r w:rsidRPr="008E2F65">
              <w:t>Формы учетных документов, порядок и сроки составления отчетности</w:t>
            </w:r>
          </w:p>
        </w:tc>
      </w:tr>
      <w:tr w:rsidR="005D0F97" w:rsidRPr="008E2F65" w14:paraId="0C630CE7" w14:textId="77777777" w:rsidTr="00A8784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C934" w14:textId="77777777" w:rsidR="005D0F97" w:rsidRPr="008E2F65" w:rsidRDefault="005D0F97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Другие характеристики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A049" w14:textId="77777777" w:rsidR="005D0F97" w:rsidRPr="008E2F65" w:rsidRDefault="005D0F97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-</w:t>
            </w:r>
          </w:p>
        </w:tc>
      </w:tr>
    </w:tbl>
    <w:p w14:paraId="4EF2C179" w14:textId="77777777" w:rsidR="00CD3D75" w:rsidRPr="008E2F65" w:rsidRDefault="00CD3D75" w:rsidP="00ED77AA">
      <w:pPr>
        <w:spacing w:after="0" w:line="240" w:lineRule="auto"/>
        <w:jc w:val="both"/>
        <w:rPr>
          <w:rFonts w:eastAsia="Calibri"/>
          <w:lang w:eastAsia="en-US"/>
        </w:rPr>
      </w:pPr>
    </w:p>
    <w:p w14:paraId="51F52AB4" w14:textId="77777777" w:rsidR="00DE607E" w:rsidRPr="008E2F65" w:rsidRDefault="00DE607E" w:rsidP="00ED77AA">
      <w:pPr>
        <w:spacing w:after="0" w:line="240" w:lineRule="auto"/>
        <w:jc w:val="both"/>
        <w:rPr>
          <w:rFonts w:eastAsia="Calibri"/>
          <w:lang w:eastAsia="en-US"/>
        </w:rPr>
      </w:pPr>
    </w:p>
    <w:p w14:paraId="45741CDF" w14:textId="77777777" w:rsidR="00CD3D75" w:rsidRPr="008E2F65" w:rsidRDefault="00CD3D75" w:rsidP="00ED77AA">
      <w:pPr>
        <w:spacing w:after="0" w:line="240" w:lineRule="auto"/>
        <w:jc w:val="both"/>
        <w:rPr>
          <w:rFonts w:eastAsia="Calibri"/>
          <w:b/>
          <w:lang w:eastAsia="en-US"/>
        </w:rPr>
      </w:pPr>
      <w:r w:rsidRPr="008E2F65">
        <w:rPr>
          <w:rFonts w:eastAsia="Calibri"/>
          <w:b/>
          <w:lang w:eastAsia="en-US"/>
        </w:rPr>
        <w:t>3.</w:t>
      </w:r>
      <w:r w:rsidR="00A87840" w:rsidRPr="008E2F65">
        <w:rPr>
          <w:rFonts w:eastAsia="Calibri"/>
          <w:b/>
          <w:lang w:eastAsia="en-US"/>
        </w:rPr>
        <w:t>4</w:t>
      </w:r>
      <w:r w:rsidRPr="008E2F65">
        <w:rPr>
          <w:rFonts w:eastAsia="Calibri"/>
          <w:b/>
          <w:lang w:eastAsia="en-US"/>
        </w:rPr>
        <w:t>.</w:t>
      </w:r>
      <w:r w:rsidRPr="008E2F65">
        <w:rPr>
          <w:rFonts w:eastAsia="Calibri"/>
          <w:b/>
          <w:lang w:val="en-US" w:eastAsia="en-US"/>
        </w:rPr>
        <w:t>3</w:t>
      </w:r>
      <w:r w:rsidRPr="008E2F65">
        <w:rPr>
          <w:rFonts w:eastAsia="Calibri"/>
          <w:b/>
          <w:lang w:eastAsia="en-US"/>
        </w:rPr>
        <w:t>. Трудовая функция</w:t>
      </w:r>
    </w:p>
    <w:p w14:paraId="12847CEB" w14:textId="77777777" w:rsidR="00CD3D75" w:rsidRPr="008E2F65" w:rsidRDefault="00CD3D75" w:rsidP="00ED77AA">
      <w:pPr>
        <w:spacing w:after="0" w:line="240" w:lineRule="auto"/>
        <w:jc w:val="both"/>
        <w:rPr>
          <w:rFonts w:eastAsia="Calibri"/>
          <w:lang w:eastAsia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773"/>
        <w:gridCol w:w="4232"/>
        <w:gridCol w:w="832"/>
        <w:gridCol w:w="876"/>
        <w:gridCol w:w="1899"/>
        <w:gridCol w:w="702"/>
      </w:tblGrid>
      <w:tr w:rsidR="00CD3D75" w:rsidRPr="008E2F65" w14:paraId="4850DEBD" w14:textId="77777777" w:rsidTr="00A87840"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B8F80B" w14:textId="77777777" w:rsidR="00CD3D75" w:rsidRPr="008E2F65" w:rsidRDefault="00CD3D75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B26F" w14:textId="77777777" w:rsidR="00CD3D75" w:rsidRPr="008E2F65" w:rsidRDefault="00AF685D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t>Расчет технически обоснованных норм времени (выработки), материальных нормативов и экономической эффективности проектируемых технологических процессов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9A30A6" w14:textId="77777777" w:rsidR="00CD3D75" w:rsidRPr="008E2F65" w:rsidRDefault="00CD3D75" w:rsidP="00ED77AA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Код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58E7" w14:textId="77777777" w:rsidR="00CD3D75" w:rsidRPr="008E2F65" w:rsidRDefault="00CD3D75" w:rsidP="00ED77AA">
            <w:pPr>
              <w:spacing w:after="0" w:line="240" w:lineRule="auto"/>
              <w:jc w:val="center"/>
              <w:rPr>
                <w:rFonts w:eastAsia="Calibri"/>
                <w:lang w:val="en-US" w:eastAsia="en-US"/>
              </w:rPr>
            </w:pPr>
            <w:r w:rsidRPr="008E2F65">
              <w:rPr>
                <w:rFonts w:eastAsia="Calibri"/>
                <w:lang w:val="en-US" w:eastAsia="en-US"/>
              </w:rPr>
              <w:t>D</w:t>
            </w:r>
            <w:r w:rsidRPr="008E2F65">
              <w:rPr>
                <w:rFonts w:eastAsia="Calibri"/>
                <w:lang w:eastAsia="en-US"/>
              </w:rPr>
              <w:t>/0</w:t>
            </w:r>
            <w:r w:rsidRPr="008E2F65">
              <w:rPr>
                <w:rFonts w:eastAsia="Calibri"/>
                <w:lang w:val="en-US" w:eastAsia="en-US"/>
              </w:rPr>
              <w:t>3</w:t>
            </w:r>
            <w:r w:rsidRPr="008E2F65">
              <w:rPr>
                <w:rFonts w:eastAsia="Calibri"/>
                <w:lang w:eastAsia="en-US"/>
              </w:rPr>
              <w:t>.</w:t>
            </w:r>
            <w:r w:rsidRPr="008E2F65">
              <w:rPr>
                <w:rFonts w:eastAsia="Calibri"/>
                <w:lang w:val="en-US" w:eastAsia="en-US"/>
              </w:rPr>
              <w:t>6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E44E7D" w14:textId="77777777" w:rsidR="00CD3D75" w:rsidRPr="008E2F65" w:rsidRDefault="00CD3D75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Уровень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F092" w14:textId="77777777" w:rsidR="00CD3D75" w:rsidRPr="008E2F65" w:rsidRDefault="00CD3D75" w:rsidP="00ED77AA">
            <w:pPr>
              <w:spacing w:after="0" w:line="240" w:lineRule="auto"/>
              <w:jc w:val="center"/>
              <w:rPr>
                <w:rFonts w:eastAsia="Calibri"/>
                <w:lang w:val="en-US" w:eastAsia="en-US"/>
              </w:rPr>
            </w:pPr>
            <w:r w:rsidRPr="008E2F65">
              <w:rPr>
                <w:rFonts w:eastAsia="Calibri"/>
                <w:lang w:val="en-US" w:eastAsia="en-US"/>
              </w:rPr>
              <w:t>6</w:t>
            </w:r>
          </w:p>
        </w:tc>
      </w:tr>
    </w:tbl>
    <w:p w14:paraId="617DE05C" w14:textId="77777777" w:rsidR="00CD3D75" w:rsidRPr="008E2F65" w:rsidRDefault="00CD3D75" w:rsidP="00ED77AA">
      <w:pPr>
        <w:spacing w:after="0" w:line="240" w:lineRule="auto"/>
        <w:jc w:val="both"/>
        <w:rPr>
          <w:rFonts w:eastAsia="Calibri"/>
          <w:lang w:val="en-US" w:eastAsia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2518"/>
        <w:gridCol w:w="1777"/>
        <w:gridCol w:w="2133"/>
        <w:gridCol w:w="1193"/>
        <w:gridCol w:w="2693"/>
      </w:tblGrid>
      <w:tr w:rsidR="00CD3D75" w:rsidRPr="008E2F65" w14:paraId="3AA37352" w14:textId="77777777" w:rsidTr="00A87840">
        <w:tc>
          <w:tcPr>
            <w:tcW w:w="2518" w:type="dxa"/>
            <w:tcBorders>
              <w:right w:val="single" w:sz="4" w:space="0" w:color="auto"/>
            </w:tcBorders>
          </w:tcPr>
          <w:p w14:paraId="3515123F" w14:textId="77777777" w:rsidR="00CD3D75" w:rsidRPr="008E2F65" w:rsidRDefault="00CD3D75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Происхождение обобщенной трудовой функции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D927" w14:textId="77777777" w:rsidR="00CD3D75" w:rsidRPr="008E2F65" w:rsidRDefault="00CD3D75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Оригинал     Х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4D9C" w14:textId="77777777" w:rsidR="00CD3D75" w:rsidRPr="008E2F65" w:rsidRDefault="00CD3D75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Заимствовано из оригинала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4C77" w14:textId="77777777" w:rsidR="00CD3D75" w:rsidRPr="008E2F65" w:rsidRDefault="00CD3D75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2F32" w14:textId="77777777" w:rsidR="00CD3D75" w:rsidRPr="008E2F65" w:rsidRDefault="00CD3D75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p w14:paraId="2B8BE8AE" w14:textId="77777777" w:rsidR="00CD3D75" w:rsidRPr="008E2F65" w:rsidRDefault="00CD3D75" w:rsidP="00ED77AA">
      <w:pPr>
        <w:spacing w:after="0" w:line="240" w:lineRule="auto"/>
        <w:jc w:val="both"/>
        <w:rPr>
          <w:rFonts w:eastAsia="Calibri"/>
          <w:lang w:eastAsia="en-US"/>
        </w:rPr>
      </w:pPr>
      <w:r w:rsidRPr="008E2F65">
        <w:rPr>
          <w:rFonts w:eastAsia="Calibri"/>
          <w:lang w:eastAsia="en-US"/>
        </w:rPr>
        <w:t xml:space="preserve">                                                                                                                Код      Регистрационный номер</w:t>
      </w:r>
    </w:p>
    <w:p w14:paraId="316A3786" w14:textId="77777777" w:rsidR="00CD3D75" w:rsidRPr="008E2F65" w:rsidRDefault="00CD3D75" w:rsidP="00ED77AA">
      <w:pPr>
        <w:spacing w:after="0" w:line="240" w:lineRule="auto"/>
        <w:jc w:val="both"/>
        <w:rPr>
          <w:rFonts w:eastAsia="Calibri"/>
          <w:lang w:eastAsia="en-US"/>
        </w:rPr>
      </w:pPr>
      <w:r w:rsidRPr="008E2F65">
        <w:rPr>
          <w:rFonts w:eastAsia="Calibri"/>
          <w:lang w:eastAsia="en-US"/>
        </w:rPr>
        <w:t xml:space="preserve">                                                                                                          оригинала    профессионального</w:t>
      </w:r>
    </w:p>
    <w:p w14:paraId="52E0E120" w14:textId="77777777" w:rsidR="00CD3D75" w:rsidRPr="008E2F65" w:rsidRDefault="00CD3D75" w:rsidP="00ED77AA">
      <w:pPr>
        <w:spacing w:after="0" w:line="240" w:lineRule="auto"/>
        <w:jc w:val="both"/>
        <w:rPr>
          <w:rFonts w:eastAsia="Calibri"/>
          <w:lang w:eastAsia="en-US"/>
        </w:rPr>
      </w:pPr>
      <w:r w:rsidRPr="008E2F65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стандарта</w:t>
      </w:r>
    </w:p>
    <w:p w14:paraId="1829737A" w14:textId="77777777" w:rsidR="00CD3D75" w:rsidRPr="008E2F65" w:rsidRDefault="00CD3D75" w:rsidP="00ED77AA">
      <w:pPr>
        <w:spacing w:after="0" w:line="240" w:lineRule="auto"/>
        <w:jc w:val="both"/>
        <w:rPr>
          <w:rFonts w:eastAsia="Calibri"/>
          <w:lang w:val="en-US" w:eastAsia="en-US"/>
        </w:rPr>
      </w:pPr>
      <w:r w:rsidRPr="008E2F65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2518"/>
        <w:gridCol w:w="7796"/>
      </w:tblGrid>
      <w:tr w:rsidR="00CD3D75" w:rsidRPr="008E2F65" w14:paraId="4CA93DF4" w14:textId="77777777" w:rsidTr="00A8784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3FC38D" w14:textId="77777777" w:rsidR="00CD3D75" w:rsidRPr="008E2F65" w:rsidRDefault="00CD3D75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Трудовые действия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9C7C" w14:textId="77777777" w:rsidR="00CD3D75" w:rsidRPr="008E2F65" w:rsidRDefault="00AF685D" w:rsidP="00ED77AA">
            <w:pPr>
              <w:pStyle w:val="afc"/>
              <w:spacing w:before="0" w:beforeAutospacing="0" w:after="0" w:afterAutospacing="0"/>
            </w:pPr>
            <w:r w:rsidRPr="008E2F65">
              <w:t>Выполнение расчетов норм времени (выработки)</w:t>
            </w:r>
          </w:p>
        </w:tc>
      </w:tr>
      <w:tr w:rsidR="00CD3D75" w:rsidRPr="008E2F65" w14:paraId="355E22D2" w14:textId="77777777" w:rsidTr="00A8784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BA8BB1" w14:textId="77777777" w:rsidR="00CD3D75" w:rsidRPr="008E2F65" w:rsidRDefault="00CD3D75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B4CD" w14:textId="77777777" w:rsidR="00CD3D75" w:rsidRPr="008E2F65" w:rsidRDefault="00AF685D" w:rsidP="00ED77AA">
            <w:pPr>
              <w:pStyle w:val="afc"/>
              <w:spacing w:before="0" w:beforeAutospacing="0" w:after="0" w:afterAutospacing="0"/>
            </w:pPr>
            <w:r w:rsidRPr="008E2F65">
              <w:t>Выполнение расчетов пооперационных материальных нормативов</w:t>
            </w:r>
          </w:p>
        </w:tc>
      </w:tr>
      <w:tr w:rsidR="00CD3D75" w:rsidRPr="008E2F65" w14:paraId="22BA0D80" w14:textId="77777777" w:rsidTr="00A8784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6A9FFD" w14:textId="77777777" w:rsidR="00CD3D75" w:rsidRPr="008E2F65" w:rsidRDefault="00CD3D75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949C" w14:textId="77777777" w:rsidR="00CD3D75" w:rsidRPr="008E2F65" w:rsidRDefault="00AF685D" w:rsidP="00ED77AA">
            <w:pPr>
              <w:pStyle w:val="afc"/>
              <w:spacing w:before="0" w:beforeAutospacing="0" w:after="0" w:afterAutospacing="0"/>
            </w:pPr>
            <w:r w:rsidRPr="008E2F65">
              <w:t>Выполнение расчетов норм расхода сырья, материалов, инструмента, энергии</w:t>
            </w:r>
          </w:p>
        </w:tc>
      </w:tr>
      <w:tr w:rsidR="00CD3D75" w:rsidRPr="008E2F65" w14:paraId="503D34B6" w14:textId="77777777" w:rsidTr="00A8784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A49F65" w14:textId="77777777" w:rsidR="00CD3D75" w:rsidRPr="008E2F65" w:rsidRDefault="00CD3D75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D2DE" w14:textId="77777777" w:rsidR="00CD3D75" w:rsidRPr="008E2F65" w:rsidRDefault="00AF685D" w:rsidP="00ED77AA">
            <w:pPr>
              <w:pStyle w:val="afc"/>
              <w:spacing w:before="0" w:beforeAutospacing="0" w:after="0" w:afterAutospacing="0"/>
            </w:pPr>
            <w:r w:rsidRPr="008E2F65">
              <w:t>Выполнение расчетов экономической эффективности разрабатываемых технологических процессов</w:t>
            </w:r>
          </w:p>
        </w:tc>
      </w:tr>
      <w:tr w:rsidR="00AF685D" w:rsidRPr="008E2F65" w14:paraId="750C71ED" w14:textId="77777777" w:rsidTr="00A8784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1C0E72" w14:textId="77777777" w:rsidR="00AF685D" w:rsidRPr="008E2F65" w:rsidRDefault="00AF685D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0D91" w14:textId="77777777" w:rsidR="00AF685D" w:rsidRPr="008E2F65" w:rsidRDefault="00AF685D" w:rsidP="00ED77AA">
            <w:pPr>
              <w:spacing w:after="0" w:line="240" w:lineRule="auto"/>
              <w:jc w:val="both"/>
            </w:pPr>
            <w:r w:rsidRPr="008E2F65">
              <w:t>Составление бюджета и норм расходов на производственные процессы и фонд оплаты труда</w:t>
            </w:r>
          </w:p>
        </w:tc>
      </w:tr>
      <w:tr w:rsidR="00AF685D" w:rsidRPr="008E2F65" w14:paraId="12A621CD" w14:textId="77777777" w:rsidTr="00A87840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93C5" w14:textId="77777777" w:rsidR="00AF685D" w:rsidRPr="008E2F65" w:rsidRDefault="00AF685D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E461" w14:textId="77777777" w:rsidR="00AF685D" w:rsidRPr="008E2F65" w:rsidRDefault="00AF685D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Проведение организационно-плановых расчетов по созданию (реорганизации) производственных участков</w:t>
            </w:r>
          </w:p>
        </w:tc>
      </w:tr>
      <w:tr w:rsidR="00CD3D75" w:rsidRPr="008E2F65" w14:paraId="3B46F568" w14:textId="77777777" w:rsidTr="00A8784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6B70AB" w14:textId="77777777" w:rsidR="00CD3D75" w:rsidRPr="008E2F65" w:rsidRDefault="00CD3D75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Необходимые умения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16A1" w14:textId="77777777" w:rsidR="00CD3D75" w:rsidRPr="008E2F65" w:rsidRDefault="00AF685D" w:rsidP="00ED77AA">
            <w:pPr>
              <w:pStyle w:val="afc"/>
              <w:spacing w:before="0" w:beforeAutospacing="0" w:after="0" w:afterAutospacing="0"/>
            </w:pPr>
            <w:r w:rsidRPr="008E2F65">
              <w:t>Выполнять технологические расчеты</w:t>
            </w:r>
          </w:p>
        </w:tc>
      </w:tr>
      <w:tr w:rsidR="00CD3D75" w:rsidRPr="008E2F65" w14:paraId="0D2D7D56" w14:textId="77777777" w:rsidTr="00A8784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41653C" w14:textId="77777777" w:rsidR="00CD3D75" w:rsidRPr="008E2F65" w:rsidRDefault="00CD3D75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6917" w14:textId="77777777" w:rsidR="00CD3D75" w:rsidRPr="008E2F65" w:rsidRDefault="00AF685D" w:rsidP="00ED77AA">
            <w:pPr>
              <w:pStyle w:val="afc"/>
              <w:spacing w:before="0" w:beforeAutospacing="0" w:after="0" w:afterAutospacing="0"/>
            </w:pPr>
            <w:r w:rsidRPr="008E2F65">
              <w:t>Использовать нормативную документацию и руководящие материалы</w:t>
            </w:r>
          </w:p>
        </w:tc>
      </w:tr>
      <w:tr w:rsidR="00AF685D" w:rsidRPr="008E2F65" w14:paraId="5300426D" w14:textId="77777777" w:rsidTr="00A8784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2E07E3" w14:textId="77777777" w:rsidR="00AF685D" w:rsidRPr="008E2F65" w:rsidRDefault="00AF685D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596B" w14:textId="77777777" w:rsidR="00AF685D" w:rsidRPr="008E2F65" w:rsidRDefault="00AF685D" w:rsidP="00ED77AA">
            <w:pPr>
              <w:spacing w:after="0" w:line="240" w:lineRule="auto"/>
              <w:jc w:val="both"/>
            </w:pPr>
            <w:r w:rsidRPr="008E2F65">
              <w:t>Составлять бюджет расходов</w:t>
            </w:r>
          </w:p>
        </w:tc>
      </w:tr>
      <w:tr w:rsidR="00AF685D" w:rsidRPr="008E2F65" w14:paraId="47E422EE" w14:textId="77777777" w:rsidTr="00A8784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12072" w14:textId="77777777" w:rsidR="00AF685D" w:rsidRPr="008E2F65" w:rsidRDefault="00AF685D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8EE0" w14:textId="77777777" w:rsidR="00AF685D" w:rsidRPr="008E2F65" w:rsidRDefault="00AF685D" w:rsidP="00ED77AA">
            <w:pPr>
              <w:spacing w:after="0" w:line="240" w:lineRule="auto"/>
              <w:jc w:val="both"/>
            </w:pPr>
            <w:r w:rsidRPr="008E2F65">
              <w:t>Рассчитывать нормы расходов материалов, сырья, износа оборудования</w:t>
            </w:r>
          </w:p>
        </w:tc>
      </w:tr>
      <w:tr w:rsidR="00CD3D75" w:rsidRPr="008E2F65" w14:paraId="3F0E34EB" w14:textId="77777777" w:rsidTr="00A8784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1CF275" w14:textId="77777777" w:rsidR="00CD3D75" w:rsidRPr="008E2F65" w:rsidRDefault="00CD3D75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3EDA" w14:textId="77777777" w:rsidR="00CD3D75" w:rsidRPr="008E2F65" w:rsidRDefault="00AF685D" w:rsidP="00ED77AA">
            <w:pPr>
              <w:pStyle w:val="afc"/>
              <w:spacing w:before="0" w:beforeAutospacing="0" w:after="0" w:afterAutospacing="0"/>
            </w:pPr>
            <w:r w:rsidRPr="008E2F65">
              <w:t>Применять системы автоматизированного проектирования и различные расчетные программы</w:t>
            </w:r>
          </w:p>
        </w:tc>
      </w:tr>
      <w:tr w:rsidR="00CD3D75" w:rsidRPr="008E2F65" w14:paraId="1EAD6FE8" w14:textId="77777777" w:rsidTr="00A8784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1101CD" w14:textId="77777777" w:rsidR="00CD3D75" w:rsidRPr="008E2F65" w:rsidRDefault="00CD3D75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Необходимые знания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D48F" w14:textId="77777777" w:rsidR="00CD3D75" w:rsidRPr="008E2F65" w:rsidRDefault="00AF685D" w:rsidP="004F2EEE">
            <w:pPr>
              <w:spacing w:after="0" w:line="240" w:lineRule="auto"/>
            </w:pPr>
            <w:r w:rsidRPr="008E2F65">
              <w:t>Основы нормирования и бюдж</w:t>
            </w:r>
            <w:r w:rsidR="004F2EEE" w:rsidRPr="008E2F65">
              <w:t>е</w:t>
            </w:r>
            <w:r w:rsidRPr="008E2F65">
              <w:t>тирования</w:t>
            </w:r>
          </w:p>
        </w:tc>
      </w:tr>
      <w:tr w:rsidR="00AF685D" w:rsidRPr="008E2F65" w14:paraId="77F2885A" w14:textId="77777777" w:rsidTr="00A8784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AAD7B7" w14:textId="77777777" w:rsidR="00AF685D" w:rsidRPr="008E2F65" w:rsidRDefault="00AF685D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8FC6" w14:textId="77777777" w:rsidR="00AF685D" w:rsidRPr="008E2F65" w:rsidRDefault="00AF685D" w:rsidP="00ED77AA">
            <w:pPr>
              <w:suppressAutoHyphens/>
              <w:spacing w:after="0" w:line="240" w:lineRule="auto"/>
            </w:pPr>
            <w:r w:rsidRPr="008E2F65">
              <w:t>Основы технологии продуктов питания из сырья животного происхождения</w:t>
            </w:r>
          </w:p>
        </w:tc>
      </w:tr>
      <w:tr w:rsidR="00AF685D" w:rsidRPr="008E2F65" w14:paraId="7EECF362" w14:textId="77777777" w:rsidTr="00A8784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65D46A" w14:textId="77777777" w:rsidR="00AF685D" w:rsidRPr="008E2F65" w:rsidRDefault="00AF685D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B9C2" w14:textId="77777777" w:rsidR="00AF685D" w:rsidRPr="008E2F65" w:rsidRDefault="00AF685D" w:rsidP="00ED77AA">
            <w:pPr>
              <w:spacing w:after="0" w:line="240" w:lineRule="auto"/>
            </w:pPr>
            <w:r w:rsidRPr="008E2F65">
              <w:t>Назначение, устройство, принципы работы, правила эксплуатации  технологического оборудования по производству продукции из сырья животного происхождения</w:t>
            </w:r>
          </w:p>
        </w:tc>
      </w:tr>
      <w:tr w:rsidR="00CD3D75" w:rsidRPr="008E2F65" w14:paraId="6EDFFDC1" w14:textId="77777777" w:rsidTr="00A8784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41E15F" w14:textId="77777777" w:rsidR="00CD3D75" w:rsidRPr="008E2F65" w:rsidRDefault="00CD3D75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F391" w14:textId="77777777" w:rsidR="00CD3D75" w:rsidRPr="008E2F65" w:rsidRDefault="00AF685D" w:rsidP="00ED77AA">
            <w:pPr>
              <w:pStyle w:val="afc"/>
              <w:spacing w:before="0" w:beforeAutospacing="0" w:after="0" w:afterAutospacing="0"/>
            </w:pPr>
            <w:r w:rsidRPr="008E2F65">
              <w:t>Основные требования организации труда при проектировании технологических процессов и оборудования</w:t>
            </w:r>
          </w:p>
        </w:tc>
      </w:tr>
      <w:tr w:rsidR="00CD3D75" w:rsidRPr="008E2F65" w14:paraId="6515B1B6" w14:textId="77777777" w:rsidTr="00A87840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CD86" w14:textId="77777777" w:rsidR="00CD3D75" w:rsidRPr="008E2F65" w:rsidRDefault="00CD3D75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639F" w14:textId="77777777" w:rsidR="00CD3D75" w:rsidRPr="008E2F65" w:rsidRDefault="00AF685D" w:rsidP="00ED77AA">
            <w:pPr>
              <w:pStyle w:val="afc"/>
              <w:spacing w:before="0" w:beforeAutospacing="0" w:after="0" w:afterAutospacing="0"/>
            </w:pPr>
            <w:r w:rsidRPr="008E2F65">
              <w:t>Основы трудового законодательства в области оплаты труда</w:t>
            </w:r>
          </w:p>
        </w:tc>
      </w:tr>
      <w:tr w:rsidR="00CD3D75" w:rsidRPr="008E2F65" w14:paraId="5C4A9617" w14:textId="77777777" w:rsidTr="00A8784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82FD" w14:textId="77777777" w:rsidR="00CD3D75" w:rsidRPr="008E2F65" w:rsidRDefault="00CD3D75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Другие характеристи</w:t>
            </w:r>
            <w:r w:rsidRPr="008E2F65">
              <w:rPr>
                <w:rFonts w:eastAsia="Calibri"/>
                <w:lang w:eastAsia="en-US"/>
              </w:rPr>
              <w:lastRenderedPageBreak/>
              <w:t>ки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DEA7" w14:textId="77777777" w:rsidR="00CD3D75" w:rsidRPr="008E2F65" w:rsidRDefault="00CD3D75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lastRenderedPageBreak/>
              <w:t>-</w:t>
            </w:r>
          </w:p>
        </w:tc>
      </w:tr>
    </w:tbl>
    <w:p w14:paraId="346CE000" w14:textId="77777777" w:rsidR="00CD3D75" w:rsidRPr="008E2F65" w:rsidRDefault="00CD3D75" w:rsidP="00ED77AA">
      <w:pPr>
        <w:spacing w:after="0" w:line="240" w:lineRule="auto"/>
        <w:jc w:val="both"/>
        <w:rPr>
          <w:rFonts w:eastAsia="Calibri"/>
          <w:lang w:eastAsia="en-US"/>
        </w:rPr>
      </w:pPr>
    </w:p>
    <w:p w14:paraId="4FDA2C34" w14:textId="77777777" w:rsidR="00DE607E" w:rsidRPr="008E2F65" w:rsidRDefault="00DE607E" w:rsidP="00ED77AA">
      <w:pPr>
        <w:spacing w:after="0" w:line="240" w:lineRule="auto"/>
        <w:jc w:val="both"/>
        <w:rPr>
          <w:rFonts w:eastAsia="Calibri"/>
          <w:lang w:eastAsia="en-US"/>
        </w:rPr>
      </w:pPr>
    </w:p>
    <w:p w14:paraId="7FDE9650" w14:textId="77777777" w:rsidR="00AF685D" w:rsidRPr="008E2F65" w:rsidRDefault="00AF685D" w:rsidP="00ED77AA">
      <w:pPr>
        <w:spacing w:after="0" w:line="240" w:lineRule="auto"/>
        <w:jc w:val="both"/>
        <w:rPr>
          <w:rFonts w:eastAsia="Calibri"/>
          <w:b/>
          <w:lang w:eastAsia="en-US"/>
        </w:rPr>
      </w:pPr>
      <w:r w:rsidRPr="008E2F65">
        <w:rPr>
          <w:rFonts w:eastAsia="Calibri"/>
          <w:b/>
          <w:lang w:eastAsia="en-US"/>
        </w:rPr>
        <w:t>3.4.4. Трудовая функция</w:t>
      </w:r>
    </w:p>
    <w:p w14:paraId="19396996" w14:textId="77777777" w:rsidR="00AF685D" w:rsidRPr="008E2F65" w:rsidRDefault="00AF685D" w:rsidP="00ED77AA">
      <w:pPr>
        <w:spacing w:after="0" w:line="240" w:lineRule="auto"/>
        <w:jc w:val="both"/>
        <w:rPr>
          <w:rFonts w:eastAsia="Calibri"/>
          <w:lang w:eastAsia="en-US"/>
        </w:rPr>
      </w:pPr>
    </w:p>
    <w:p w14:paraId="4A944FF8" w14:textId="77777777" w:rsidR="00F100F1" w:rsidRPr="008E2F65" w:rsidRDefault="00F100F1" w:rsidP="00ED77AA">
      <w:pPr>
        <w:spacing w:after="0" w:line="240" w:lineRule="auto"/>
        <w:jc w:val="both"/>
        <w:rPr>
          <w:rFonts w:eastAsia="Calibri"/>
          <w:lang w:eastAsia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774"/>
        <w:gridCol w:w="4231"/>
        <w:gridCol w:w="832"/>
        <w:gridCol w:w="876"/>
        <w:gridCol w:w="1899"/>
        <w:gridCol w:w="702"/>
      </w:tblGrid>
      <w:tr w:rsidR="00AF685D" w:rsidRPr="008E2F65" w14:paraId="37427ED4" w14:textId="77777777" w:rsidTr="00ED77AA"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CCCAF1" w14:textId="77777777" w:rsidR="00AF685D" w:rsidRPr="008E2F65" w:rsidRDefault="00AF685D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3DF7" w14:textId="77777777" w:rsidR="00AF685D" w:rsidRPr="008E2F65" w:rsidRDefault="00F100F1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t>Организация и управление участком (цехом) по производству продукции из сырья животного происхождения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601256" w14:textId="77777777" w:rsidR="00AF685D" w:rsidRPr="008E2F65" w:rsidRDefault="00AF685D" w:rsidP="00ED77AA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Код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2C68" w14:textId="77777777" w:rsidR="00AF685D" w:rsidRPr="008E2F65" w:rsidRDefault="00AF685D" w:rsidP="00ED77AA">
            <w:pPr>
              <w:spacing w:after="0" w:line="240" w:lineRule="auto"/>
              <w:jc w:val="center"/>
              <w:rPr>
                <w:rFonts w:eastAsia="Calibri"/>
                <w:lang w:val="en-US" w:eastAsia="en-US"/>
              </w:rPr>
            </w:pPr>
            <w:r w:rsidRPr="008E2F65">
              <w:rPr>
                <w:rFonts w:eastAsia="Calibri"/>
                <w:lang w:val="en-US" w:eastAsia="en-US"/>
              </w:rPr>
              <w:t>D</w:t>
            </w:r>
            <w:r w:rsidRPr="008E2F65">
              <w:rPr>
                <w:rFonts w:eastAsia="Calibri"/>
                <w:lang w:eastAsia="en-US"/>
              </w:rPr>
              <w:t>/04.</w:t>
            </w:r>
            <w:r w:rsidRPr="008E2F65">
              <w:rPr>
                <w:rFonts w:eastAsia="Calibri"/>
                <w:lang w:val="en-US" w:eastAsia="en-US"/>
              </w:rPr>
              <w:t>6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307057" w14:textId="77777777" w:rsidR="00AF685D" w:rsidRPr="008E2F65" w:rsidRDefault="00AF685D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Уровень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9C48" w14:textId="77777777" w:rsidR="00AF685D" w:rsidRPr="008E2F65" w:rsidRDefault="00AF685D" w:rsidP="00ED77AA">
            <w:pPr>
              <w:spacing w:after="0" w:line="240" w:lineRule="auto"/>
              <w:jc w:val="center"/>
              <w:rPr>
                <w:rFonts w:eastAsia="Calibri"/>
                <w:lang w:val="en-US" w:eastAsia="en-US"/>
              </w:rPr>
            </w:pPr>
            <w:r w:rsidRPr="008E2F65">
              <w:rPr>
                <w:rFonts w:eastAsia="Calibri"/>
                <w:lang w:val="en-US" w:eastAsia="en-US"/>
              </w:rPr>
              <w:t>6</w:t>
            </w:r>
          </w:p>
        </w:tc>
      </w:tr>
    </w:tbl>
    <w:p w14:paraId="0D084A7C" w14:textId="77777777" w:rsidR="00AF685D" w:rsidRPr="008E2F65" w:rsidRDefault="00AF685D" w:rsidP="00ED77AA">
      <w:pPr>
        <w:spacing w:after="0" w:line="240" w:lineRule="auto"/>
        <w:jc w:val="both"/>
        <w:rPr>
          <w:rFonts w:eastAsia="Calibri"/>
          <w:lang w:val="en-US" w:eastAsia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2518"/>
        <w:gridCol w:w="1777"/>
        <w:gridCol w:w="2133"/>
        <w:gridCol w:w="1193"/>
        <w:gridCol w:w="2693"/>
      </w:tblGrid>
      <w:tr w:rsidR="00AF685D" w:rsidRPr="008E2F65" w14:paraId="70D5B244" w14:textId="77777777" w:rsidTr="00ED77AA">
        <w:tc>
          <w:tcPr>
            <w:tcW w:w="2518" w:type="dxa"/>
            <w:tcBorders>
              <w:right w:val="single" w:sz="4" w:space="0" w:color="auto"/>
            </w:tcBorders>
          </w:tcPr>
          <w:p w14:paraId="121E24C2" w14:textId="77777777" w:rsidR="00AF685D" w:rsidRPr="008E2F65" w:rsidRDefault="00AF685D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Происхождение обобщенной трудовой функции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D250" w14:textId="77777777" w:rsidR="00AF685D" w:rsidRPr="008E2F65" w:rsidRDefault="00AF685D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Оригинал     Х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0482" w14:textId="77777777" w:rsidR="00AF685D" w:rsidRPr="008E2F65" w:rsidRDefault="00AF685D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Заимствовано из оригинала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A09B" w14:textId="77777777" w:rsidR="00AF685D" w:rsidRPr="008E2F65" w:rsidRDefault="00AF685D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28B0" w14:textId="77777777" w:rsidR="00AF685D" w:rsidRPr="008E2F65" w:rsidRDefault="00AF685D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p w14:paraId="5124BBBC" w14:textId="77777777" w:rsidR="00AF685D" w:rsidRPr="008E2F65" w:rsidRDefault="00AF685D" w:rsidP="00ED77AA">
      <w:pPr>
        <w:spacing w:after="0" w:line="240" w:lineRule="auto"/>
        <w:jc w:val="both"/>
        <w:rPr>
          <w:rFonts w:eastAsia="Calibri"/>
          <w:lang w:eastAsia="en-US"/>
        </w:rPr>
      </w:pPr>
      <w:r w:rsidRPr="008E2F65">
        <w:rPr>
          <w:rFonts w:eastAsia="Calibri"/>
          <w:lang w:eastAsia="en-US"/>
        </w:rPr>
        <w:t xml:space="preserve">                                                                                                                Код      Регистрационный номер</w:t>
      </w:r>
    </w:p>
    <w:p w14:paraId="0942FDD5" w14:textId="77777777" w:rsidR="00AF685D" w:rsidRPr="008E2F65" w:rsidRDefault="00AF685D" w:rsidP="00ED77AA">
      <w:pPr>
        <w:spacing w:after="0" w:line="240" w:lineRule="auto"/>
        <w:jc w:val="both"/>
        <w:rPr>
          <w:rFonts w:eastAsia="Calibri"/>
          <w:lang w:eastAsia="en-US"/>
        </w:rPr>
      </w:pPr>
      <w:r w:rsidRPr="008E2F65">
        <w:rPr>
          <w:rFonts w:eastAsia="Calibri"/>
          <w:lang w:eastAsia="en-US"/>
        </w:rPr>
        <w:t xml:space="preserve">                                                                                                          оригинала    профессионального</w:t>
      </w:r>
    </w:p>
    <w:p w14:paraId="6A108262" w14:textId="77777777" w:rsidR="00AF685D" w:rsidRPr="008E2F65" w:rsidRDefault="00AF685D" w:rsidP="00ED77AA">
      <w:pPr>
        <w:spacing w:after="0" w:line="240" w:lineRule="auto"/>
        <w:jc w:val="both"/>
        <w:rPr>
          <w:rFonts w:eastAsia="Calibri"/>
          <w:lang w:eastAsia="en-US"/>
        </w:rPr>
      </w:pPr>
      <w:r w:rsidRPr="008E2F65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стандарта</w:t>
      </w:r>
    </w:p>
    <w:p w14:paraId="1666D7AD" w14:textId="77777777" w:rsidR="00AF685D" w:rsidRPr="008E2F65" w:rsidRDefault="00AF685D" w:rsidP="00ED77AA">
      <w:pPr>
        <w:spacing w:after="0" w:line="240" w:lineRule="auto"/>
        <w:jc w:val="both"/>
        <w:rPr>
          <w:rFonts w:eastAsia="Calibri"/>
          <w:lang w:val="en-US" w:eastAsia="en-US"/>
        </w:rPr>
      </w:pPr>
      <w:r w:rsidRPr="008E2F65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2518"/>
        <w:gridCol w:w="7796"/>
      </w:tblGrid>
      <w:tr w:rsidR="00AF685D" w:rsidRPr="008E2F65" w14:paraId="6B7EEB8E" w14:textId="77777777" w:rsidTr="00ED77AA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6CB4CF" w14:textId="77777777" w:rsidR="00AF685D" w:rsidRPr="008E2F65" w:rsidRDefault="00AF685D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Трудовые действия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1C14" w14:textId="77777777" w:rsidR="00AF685D" w:rsidRPr="008E2F65" w:rsidRDefault="00F100F1" w:rsidP="00ED77AA">
            <w:pPr>
              <w:pStyle w:val="afc"/>
              <w:spacing w:before="0" w:beforeAutospacing="0" w:after="0" w:afterAutospacing="0"/>
            </w:pPr>
            <w:r w:rsidRPr="008E2F65">
              <w:t>Планирование, организация и контроль показателей работы производственного персонала</w:t>
            </w:r>
          </w:p>
        </w:tc>
      </w:tr>
      <w:tr w:rsidR="00AF685D" w:rsidRPr="008E2F65" w14:paraId="7EB0947D" w14:textId="77777777" w:rsidTr="00ED77A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1F9194" w14:textId="77777777" w:rsidR="00AF685D" w:rsidRPr="008E2F65" w:rsidRDefault="00AF685D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E9A7" w14:textId="77777777" w:rsidR="00AF685D" w:rsidRPr="008E2F65" w:rsidRDefault="00F100F1" w:rsidP="00ED77AA">
            <w:pPr>
              <w:pStyle w:val="afc"/>
              <w:spacing w:before="0" w:beforeAutospacing="0" w:after="0" w:afterAutospacing="0"/>
            </w:pPr>
            <w:r w:rsidRPr="008E2F65">
              <w:t>Контроль соблюдения технологической дисциплины, экологической безопасности, охраны труда и правил эксплуатации оборудования</w:t>
            </w:r>
          </w:p>
        </w:tc>
      </w:tr>
      <w:tr w:rsidR="00AF685D" w:rsidRPr="008E2F65" w14:paraId="5BFB5974" w14:textId="77777777" w:rsidTr="00ED77A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3D841B" w14:textId="77777777" w:rsidR="00AF685D" w:rsidRPr="008E2F65" w:rsidRDefault="00AF685D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F405" w14:textId="77777777" w:rsidR="00AF685D" w:rsidRPr="008E2F65" w:rsidRDefault="00F100F1" w:rsidP="00ED77AA">
            <w:pPr>
              <w:pStyle w:val="afc"/>
              <w:spacing w:before="0" w:beforeAutospacing="0" w:after="0" w:afterAutospacing="0"/>
            </w:pPr>
            <w:r w:rsidRPr="008E2F65">
              <w:t>Организация учета рабочего времени и составление графиков и оперативных планов работ производственных подразделений</w:t>
            </w:r>
          </w:p>
        </w:tc>
      </w:tr>
      <w:tr w:rsidR="00AF685D" w:rsidRPr="008E2F65" w14:paraId="3FDDBEE4" w14:textId="77777777" w:rsidTr="00ED77A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A397DF" w14:textId="77777777" w:rsidR="00AF685D" w:rsidRPr="008E2F65" w:rsidRDefault="00AF685D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32F6" w14:textId="77777777" w:rsidR="00AF685D" w:rsidRPr="008E2F65" w:rsidRDefault="00F100F1" w:rsidP="00ED77AA">
            <w:pPr>
              <w:pStyle w:val="afc"/>
              <w:spacing w:before="0" w:beforeAutospacing="0" w:after="0" w:afterAutospacing="0"/>
            </w:pPr>
            <w:r w:rsidRPr="008E2F65">
              <w:rPr>
                <w:rFonts w:eastAsia="Calibri"/>
                <w:lang w:eastAsia="en-US"/>
              </w:rPr>
              <w:t>Обеспечение персонала спецодеждой, спецобувью и средствами индивидуальной защиты</w:t>
            </w:r>
          </w:p>
        </w:tc>
      </w:tr>
      <w:tr w:rsidR="00AF685D" w:rsidRPr="008E2F65" w14:paraId="219B8CC5" w14:textId="77777777" w:rsidTr="00ED77A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F0FB28" w14:textId="77777777" w:rsidR="00AF685D" w:rsidRPr="008E2F65" w:rsidRDefault="00AF685D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0E91" w14:textId="77777777" w:rsidR="00AF685D" w:rsidRPr="008E2F65" w:rsidRDefault="003B07F5" w:rsidP="00ED77AA">
            <w:pPr>
              <w:spacing w:after="0" w:line="240" w:lineRule="auto"/>
            </w:pPr>
            <w:r w:rsidRPr="008E2F65">
              <w:t>Проведение инструктажей и обучения персонала на рабочих местах</w:t>
            </w:r>
          </w:p>
        </w:tc>
      </w:tr>
      <w:tr w:rsidR="00AF685D" w:rsidRPr="008E2F65" w14:paraId="38E24FAE" w14:textId="77777777" w:rsidTr="00ED77AA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2EF7" w14:textId="77777777" w:rsidR="00AF685D" w:rsidRPr="008E2F65" w:rsidRDefault="00AF685D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ABEB" w14:textId="77777777" w:rsidR="00AF685D" w:rsidRPr="008E2F65" w:rsidRDefault="003B07F5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t>Составление планов и отчетов по организации и результатам производственной деятельности</w:t>
            </w:r>
          </w:p>
        </w:tc>
      </w:tr>
      <w:tr w:rsidR="006B19DC" w:rsidRPr="008E2F65" w14:paraId="443E5BB5" w14:textId="77777777" w:rsidTr="006B19DC">
        <w:trPr>
          <w:trHeight w:val="40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17A30C" w14:textId="77777777" w:rsidR="006B19DC" w:rsidRPr="008E2F65" w:rsidRDefault="006B19DC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Необходимые умения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D6DF38" w14:textId="77777777" w:rsidR="006B19DC" w:rsidRPr="008E2F65" w:rsidRDefault="006B19DC" w:rsidP="006B19DC">
            <w:pPr>
              <w:pStyle w:val="afc"/>
              <w:spacing w:before="0" w:beforeAutospacing="0" w:after="0" w:afterAutospacing="0"/>
            </w:pPr>
            <w:r w:rsidRPr="008E2F65">
              <w:t>Проводить учет рабочего времени</w:t>
            </w:r>
          </w:p>
        </w:tc>
      </w:tr>
      <w:tr w:rsidR="00AF685D" w:rsidRPr="008E2F65" w14:paraId="39DB8B30" w14:textId="77777777" w:rsidTr="00ED77A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510C0B" w14:textId="77777777" w:rsidR="00AF685D" w:rsidRPr="008E2F65" w:rsidRDefault="00AF685D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BAF0" w14:textId="77777777" w:rsidR="00AF685D" w:rsidRPr="008E2F65" w:rsidRDefault="003B07F5" w:rsidP="00ED77AA">
            <w:pPr>
              <w:spacing w:after="0" w:line="240" w:lineRule="auto"/>
              <w:jc w:val="both"/>
            </w:pPr>
            <w:r w:rsidRPr="008E2F65">
              <w:t>Проводить обучение и инструктировать персонал</w:t>
            </w:r>
          </w:p>
        </w:tc>
      </w:tr>
      <w:tr w:rsidR="003B07F5" w:rsidRPr="008E2F65" w14:paraId="25A6F950" w14:textId="77777777" w:rsidTr="00ED77A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778FF9" w14:textId="77777777" w:rsidR="003B07F5" w:rsidRPr="008E2F65" w:rsidRDefault="003B07F5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0DA3" w14:textId="77777777" w:rsidR="003B07F5" w:rsidRPr="008E2F65" w:rsidRDefault="00C359C0" w:rsidP="00ED77AA">
            <w:pPr>
              <w:spacing w:after="0" w:line="240" w:lineRule="auto"/>
              <w:jc w:val="both"/>
            </w:pPr>
            <w:r w:rsidRPr="008E2F65">
              <w:t>Пользоваться профессиональными компьютерными программами при обработке данных</w:t>
            </w:r>
          </w:p>
        </w:tc>
      </w:tr>
      <w:tr w:rsidR="00AF685D" w:rsidRPr="008E2F65" w14:paraId="1530F9A1" w14:textId="77777777" w:rsidTr="00ED77AA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B73666" w14:textId="77777777" w:rsidR="00AF685D" w:rsidRPr="008E2F65" w:rsidRDefault="00AF685D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Необходимые знания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B3B5" w14:textId="77777777" w:rsidR="00AF685D" w:rsidRPr="008E2F65" w:rsidRDefault="003B07F5" w:rsidP="00ED77AA">
            <w:pPr>
              <w:spacing w:after="0" w:line="240" w:lineRule="auto"/>
            </w:pPr>
            <w:r w:rsidRPr="008E2F65">
              <w:t>Основы менеджмента</w:t>
            </w:r>
          </w:p>
        </w:tc>
      </w:tr>
      <w:tr w:rsidR="003B07F5" w:rsidRPr="008E2F65" w14:paraId="7327DBB5" w14:textId="77777777" w:rsidTr="00ED77AA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E544EC" w14:textId="77777777" w:rsidR="003B07F5" w:rsidRPr="008E2F65" w:rsidRDefault="003B07F5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C464" w14:textId="77777777" w:rsidR="003B07F5" w:rsidRPr="008E2F65" w:rsidRDefault="003B07F5" w:rsidP="00ED77AA">
            <w:pPr>
              <w:spacing w:after="0" w:line="240" w:lineRule="auto"/>
            </w:pPr>
            <w:r w:rsidRPr="008E2F65">
              <w:t>Основы трудового законодательства</w:t>
            </w:r>
          </w:p>
        </w:tc>
      </w:tr>
      <w:tr w:rsidR="008A09C4" w:rsidRPr="008E2F65" w14:paraId="484074CF" w14:textId="77777777" w:rsidTr="00ED77A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24B57A" w14:textId="77777777" w:rsidR="008A09C4" w:rsidRPr="008E2F65" w:rsidRDefault="008A09C4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DEF7" w14:textId="77777777" w:rsidR="008A09C4" w:rsidRPr="008E2F65" w:rsidRDefault="008A09C4" w:rsidP="00ED77AA">
            <w:pPr>
              <w:spacing w:after="0" w:line="240" w:lineRule="auto"/>
              <w:contextualSpacing/>
              <w:jc w:val="both"/>
            </w:pPr>
            <w:r w:rsidRPr="008E2F65">
              <w:t>Нормы расходования спецодежды и средств индивидуальной защиты</w:t>
            </w:r>
          </w:p>
        </w:tc>
      </w:tr>
      <w:tr w:rsidR="006B19DC" w:rsidRPr="008E2F65" w14:paraId="65D62581" w14:textId="77777777" w:rsidTr="006B19DC">
        <w:trPr>
          <w:trHeight w:val="55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CE0330" w14:textId="77777777" w:rsidR="006B19DC" w:rsidRPr="008E2F65" w:rsidRDefault="006B19DC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5D280B" w14:textId="77777777" w:rsidR="006B19DC" w:rsidRPr="008E2F65" w:rsidRDefault="006B19DC" w:rsidP="006B19DC">
            <w:pPr>
              <w:suppressAutoHyphens/>
              <w:spacing w:after="0" w:line="240" w:lineRule="auto"/>
            </w:pPr>
            <w:r w:rsidRPr="008E2F65">
              <w:t>Основы технологии продуктов питания из сырья животного происхождения</w:t>
            </w:r>
          </w:p>
        </w:tc>
      </w:tr>
      <w:tr w:rsidR="003B07F5" w:rsidRPr="008E2F65" w14:paraId="20E8A314" w14:textId="77777777" w:rsidTr="00ED77A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69BB33" w14:textId="77777777" w:rsidR="003B07F5" w:rsidRPr="008E2F65" w:rsidRDefault="003B07F5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7E99" w14:textId="77777777" w:rsidR="003B07F5" w:rsidRPr="008E2F65" w:rsidRDefault="003B07F5" w:rsidP="00ED77AA">
            <w:pPr>
              <w:spacing w:after="0" w:line="240" w:lineRule="auto"/>
            </w:pPr>
            <w:r w:rsidRPr="008E2F65">
              <w:t>Назначение, устройство, принципы работы, правила эксплуатации  технологического оборудования по производству продукции из сырья животного происхождения</w:t>
            </w:r>
          </w:p>
        </w:tc>
      </w:tr>
      <w:tr w:rsidR="00C359C0" w:rsidRPr="008E2F65" w14:paraId="025EE950" w14:textId="77777777" w:rsidTr="00ED77A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C4F489" w14:textId="77777777" w:rsidR="00C359C0" w:rsidRPr="008E2F65" w:rsidRDefault="00C359C0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DD12" w14:textId="77777777" w:rsidR="00C359C0" w:rsidRPr="008E2F65" w:rsidRDefault="00C359C0" w:rsidP="00ED77AA">
            <w:pPr>
              <w:spacing w:after="0" w:line="240" w:lineRule="auto"/>
            </w:pPr>
            <w:r w:rsidRPr="008E2F65">
              <w:t>Инструкции по охране труда, безопасным методам работы, санитарно-техническому контролю производства</w:t>
            </w:r>
          </w:p>
        </w:tc>
      </w:tr>
      <w:tr w:rsidR="003B07F5" w:rsidRPr="008E2F65" w14:paraId="3F400553" w14:textId="77777777" w:rsidTr="00ED77AA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5996" w14:textId="77777777" w:rsidR="003B07F5" w:rsidRPr="008E2F65" w:rsidRDefault="003B07F5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99D2" w14:textId="77777777" w:rsidR="003B07F5" w:rsidRPr="008E2F65" w:rsidRDefault="003B07F5" w:rsidP="00ED77AA">
            <w:pPr>
              <w:pStyle w:val="afc"/>
              <w:spacing w:before="0" w:beforeAutospacing="0" w:after="0" w:afterAutospacing="0"/>
            </w:pPr>
            <w:r w:rsidRPr="008E2F65">
              <w:t>Основные требования организации труда при проектировании технологических процессов и оборудования</w:t>
            </w:r>
          </w:p>
        </w:tc>
      </w:tr>
      <w:tr w:rsidR="00F100F1" w:rsidRPr="008E2F65" w14:paraId="3C53C8F6" w14:textId="77777777" w:rsidTr="00ED77A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1A8B" w14:textId="77777777" w:rsidR="00F100F1" w:rsidRPr="008E2F65" w:rsidRDefault="00F100F1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Другие характеристики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14B8" w14:textId="77777777" w:rsidR="00F100F1" w:rsidRPr="008E2F65" w:rsidRDefault="008A09C4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Лидерские качества, организаторские способности</w:t>
            </w:r>
          </w:p>
        </w:tc>
      </w:tr>
    </w:tbl>
    <w:p w14:paraId="75515157" w14:textId="77777777" w:rsidR="00AF685D" w:rsidRPr="008E2F65" w:rsidRDefault="00AF685D" w:rsidP="00ED77AA">
      <w:pPr>
        <w:spacing w:after="0" w:line="240" w:lineRule="auto"/>
        <w:jc w:val="both"/>
        <w:rPr>
          <w:rFonts w:eastAsia="Calibri"/>
          <w:lang w:eastAsia="en-US"/>
        </w:rPr>
      </w:pPr>
    </w:p>
    <w:p w14:paraId="4BAA7DDA" w14:textId="77777777" w:rsidR="00DE607E" w:rsidRDefault="00DE607E" w:rsidP="00ED77AA">
      <w:pPr>
        <w:spacing w:after="0" w:line="240" w:lineRule="auto"/>
        <w:jc w:val="both"/>
        <w:rPr>
          <w:rFonts w:eastAsia="Calibri"/>
          <w:lang w:eastAsia="en-US"/>
        </w:rPr>
      </w:pPr>
    </w:p>
    <w:p w14:paraId="66AAE8CA" w14:textId="77777777" w:rsidR="008E2F65" w:rsidRDefault="008E2F65" w:rsidP="00ED77AA">
      <w:pPr>
        <w:spacing w:after="0" w:line="240" w:lineRule="auto"/>
        <w:jc w:val="both"/>
        <w:rPr>
          <w:rFonts w:eastAsia="Calibri"/>
          <w:lang w:eastAsia="en-US"/>
        </w:rPr>
      </w:pPr>
    </w:p>
    <w:p w14:paraId="45B169FF" w14:textId="77777777" w:rsidR="008E2F65" w:rsidRPr="008E2F65" w:rsidRDefault="008E2F65" w:rsidP="00ED77AA">
      <w:pPr>
        <w:spacing w:after="0" w:line="240" w:lineRule="auto"/>
        <w:jc w:val="both"/>
        <w:rPr>
          <w:rFonts w:eastAsia="Calibri"/>
          <w:lang w:eastAsia="en-US"/>
        </w:rPr>
      </w:pPr>
    </w:p>
    <w:p w14:paraId="423C2298" w14:textId="77777777" w:rsidR="00DE607E" w:rsidRPr="008E2F65" w:rsidRDefault="00DE607E" w:rsidP="00ED77AA">
      <w:pPr>
        <w:spacing w:after="0" w:line="240" w:lineRule="auto"/>
        <w:jc w:val="both"/>
        <w:rPr>
          <w:rFonts w:eastAsia="Calibri"/>
          <w:lang w:eastAsia="en-US"/>
        </w:rPr>
      </w:pPr>
    </w:p>
    <w:p w14:paraId="1807FB96" w14:textId="77777777" w:rsidR="00CD3D75" w:rsidRPr="008E2F65" w:rsidRDefault="00CD3D75" w:rsidP="00ED77AA">
      <w:pPr>
        <w:spacing w:after="0" w:line="240" w:lineRule="auto"/>
        <w:jc w:val="both"/>
        <w:rPr>
          <w:rFonts w:eastAsia="Calibri"/>
          <w:b/>
          <w:lang w:eastAsia="en-US"/>
        </w:rPr>
      </w:pPr>
      <w:r w:rsidRPr="008E2F65">
        <w:rPr>
          <w:rFonts w:eastAsia="Calibri"/>
          <w:b/>
          <w:lang w:eastAsia="en-US"/>
        </w:rPr>
        <w:lastRenderedPageBreak/>
        <w:t>3.</w:t>
      </w:r>
      <w:r w:rsidR="00A87840" w:rsidRPr="008E2F65">
        <w:rPr>
          <w:rFonts w:eastAsia="Calibri"/>
          <w:b/>
          <w:lang w:eastAsia="en-US"/>
        </w:rPr>
        <w:t>5</w:t>
      </w:r>
      <w:r w:rsidRPr="008E2F65">
        <w:rPr>
          <w:rFonts w:eastAsia="Calibri"/>
          <w:b/>
          <w:lang w:eastAsia="en-US"/>
        </w:rPr>
        <w:t>. Обобщенная трудовая функция</w:t>
      </w:r>
    </w:p>
    <w:p w14:paraId="054B5F38" w14:textId="77777777" w:rsidR="004510FF" w:rsidRPr="008E2F65" w:rsidRDefault="004510FF" w:rsidP="00ED77AA">
      <w:pPr>
        <w:spacing w:after="0" w:line="240" w:lineRule="auto"/>
        <w:jc w:val="both"/>
        <w:rPr>
          <w:rFonts w:eastAsia="Calibri"/>
          <w:b/>
          <w:lang w:eastAsia="en-US"/>
        </w:rPr>
      </w:pPr>
    </w:p>
    <w:p w14:paraId="3790A3E3" w14:textId="77777777" w:rsidR="00CD3D75" w:rsidRPr="008E2F65" w:rsidRDefault="00CD3D75" w:rsidP="00ED77AA">
      <w:pPr>
        <w:spacing w:after="0" w:line="240" w:lineRule="auto"/>
        <w:jc w:val="both"/>
        <w:rPr>
          <w:rFonts w:eastAsia="Calibri"/>
          <w:lang w:eastAsia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780"/>
        <w:gridCol w:w="4424"/>
        <w:gridCol w:w="850"/>
        <w:gridCol w:w="567"/>
        <w:gridCol w:w="1985"/>
        <w:gridCol w:w="708"/>
      </w:tblGrid>
      <w:tr w:rsidR="00CD3D75" w:rsidRPr="008E2F65" w14:paraId="1148BA89" w14:textId="77777777" w:rsidTr="00A87840">
        <w:tc>
          <w:tcPr>
            <w:tcW w:w="1780" w:type="dxa"/>
            <w:tcBorders>
              <w:right w:val="single" w:sz="4" w:space="0" w:color="auto"/>
            </w:tcBorders>
          </w:tcPr>
          <w:p w14:paraId="42EC0C50" w14:textId="77777777" w:rsidR="00CD3D75" w:rsidRPr="008E2F65" w:rsidRDefault="00CD3D75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3286" w14:textId="77777777" w:rsidR="00CD3D75" w:rsidRPr="008E2F65" w:rsidRDefault="004510FF" w:rsidP="00ED77A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8E2F65">
              <w:t>Стратегическое управление технологическими процессами производства и разработки новой продукции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1C3A3C" w14:textId="77777777" w:rsidR="00CD3D75" w:rsidRPr="008E2F65" w:rsidRDefault="00CD3D75" w:rsidP="00ED77AA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Код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FDDE" w14:textId="77777777" w:rsidR="00CD3D75" w:rsidRPr="008E2F65" w:rsidRDefault="00CD3D75" w:rsidP="00ED77AA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200F8" w14:textId="77777777" w:rsidR="00CD3D75" w:rsidRPr="008E2F65" w:rsidRDefault="00CD3D75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Уровень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0355" w14:textId="77777777" w:rsidR="00CD3D75" w:rsidRPr="008E2F65" w:rsidRDefault="00CD3D75" w:rsidP="00ED77AA">
            <w:pPr>
              <w:spacing w:after="0" w:line="240" w:lineRule="auto"/>
              <w:jc w:val="center"/>
              <w:rPr>
                <w:rFonts w:eastAsia="Calibri"/>
                <w:lang w:val="en-US" w:eastAsia="en-US"/>
              </w:rPr>
            </w:pPr>
            <w:r w:rsidRPr="008E2F65">
              <w:rPr>
                <w:rFonts w:eastAsia="Calibri"/>
                <w:lang w:val="en-US" w:eastAsia="en-US"/>
              </w:rPr>
              <w:t>7</w:t>
            </w:r>
          </w:p>
        </w:tc>
      </w:tr>
    </w:tbl>
    <w:p w14:paraId="2E28C78D" w14:textId="77777777" w:rsidR="00CD3D75" w:rsidRPr="008E2F65" w:rsidRDefault="00CD3D75" w:rsidP="00ED77AA">
      <w:pPr>
        <w:spacing w:after="0" w:line="240" w:lineRule="auto"/>
        <w:jc w:val="both"/>
        <w:rPr>
          <w:rFonts w:eastAsia="Calibri"/>
          <w:lang w:eastAsia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2518"/>
        <w:gridCol w:w="1777"/>
        <w:gridCol w:w="2133"/>
        <w:gridCol w:w="1193"/>
        <w:gridCol w:w="2693"/>
      </w:tblGrid>
      <w:tr w:rsidR="00CD3D75" w:rsidRPr="008E2F65" w14:paraId="237087F0" w14:textId="77777777" w:rsidTr="00A87840">
        <w:tc>
          <w:tcPr>
            <w:tcW w:w="2518" w:type="dxa"/>
            <w:tcBorders>
              <w:right w:val="single" w:sz="4" w:space="0" w:color="auto"/>
            </w:tcBorders>
          </w:tcPr>
          <w:p w14:paraId="6D7C4563" w14:textId="77777777" w:rsidR="00CD3D75" w:rsidRPr="008E2F65" w:rsidRDefault="00CD3D75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Происхождение обобщенной трудовой функции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C6A6" w14:textId="77777777" w:rsidR="00CD3D75" w:rsidRPr="008E2F65" w:rsidRDefault="00CD3D75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Оригинал     Х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A67F" w14:textId="77777777" w:rsidR="00CD3D75" w:rsidRPr="008E2F65" w:rsidRDefault="00CD3D75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Заимствовано из оригинала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27F5" w14:textId="77777777" w:rsidR="00CD3D75" w:rsidRPr="008E2F65" w:rsidRDefault="00CD3D75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C954" w14:textId="77777777" w:rsidR="00CD3D75" w:rsidRPr="008E2F65" w:rsidRDefault="00CD3D75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p w14:paraId="2F1BD5BC" w14:textId="77777777" w:rsidR="00CD3D75" w:rsidRPr="008E2F65" w:rsidRDefault="00CD3D75" w:rsidP="00ED77AA">
      <w:pPr>
        <w:spacing w:after="0" w:line="240" w:lineRule="auto"/>
        <w:jc w:val="both"/>
        <w:rPr>
          <w:rFonts w:eastAsia="Calibri"/>
          <w:lang w:eastAsia="en-US"/>
        </w:rPr>
      </w:pPr>
      <w:r w:rsidRPr="008E2F65">
        <w:rPr>
          <w:rFonts w:eastAsia="Calibri"/>
          <w:lang w:eastAsia="en-US"/>
        </w:rPr>
        <w:t xml:space="preserve">                                                                                                                Код      Регистрационный номер</w:t>
      </w:r>
    </w:p>
    <w:p w14:paraId="59E35514" w14:textId="77777777" w:rsidR="00CD3D75" w:rsidRPr="008E2F65" w:rsidRDefault="00CD3D75" w:rsidP="00ED77AA">
      <w:pPr>
        <w:spacing w:after="0" w:line="240" w:lineRule="auto"/>
        <w:jc w:val="both"/>
        <w:rPr>
          <w:rFonts w:eastAsia="Calibri"/>
          <w:lang w:eastAsia="en-US"/>
        </w:rPr>
      </w:pPr>
      <w:r w:rsidRPr="008E2F65">
        <w:rPr>
          <w:rFonts w:eastAsia="Calibri"/>
          <w:lang w:eastAsia="en-US"/>
        </w:rPr>
        <w:t xml:space="preserve">                                                                                                          оригинала    профессионального</w:t>
      </w:r>
    </w:p>
    <w:p w14:paraId="0143BA8F" w14:textId="77777777" w:rsidR="00CD3D75" w:rsidRPr="008E2F65" w:rsidRDefault="00CD3D75" w:rsidP="00ED77AA">
      <w:pPr>
        <w:spacing w:after="0" w:line="240" w:lineRule="auto"/>
        <w:jc w:val="both"/>
        <w:rPr>
          <w:rFonts w:eastAsia="Calibri"/>
          <w:lang w:eastAsia="en-US"/>
        </w:rPr>
      </w:pPr>
      <w:r w:rsidRPr="008E2F65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стандарта</w:t>
      </w:r>
    </w:p>
    <w:p w14:paraId="1E58AEB5" w14:textId="77777777" w:rsidR="00CD3D75" w:rsidRPr="008E2F65" w:rsidRDefault="00CD3D75" w:rsidP="00ED77AA">
      <w:pPr>
        <w:spacing w:after="0" w:line="240" w:lineRule="auto"/>
        <w:jc w:val="both"/>
        <w:rPr>
          <w:rFonts w:eastAsia="Calibri"/>
          <w:lang w:val="en-US" w:eastAsia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2518"/>
        <w:gridCol w:w="7796"/>
      </w:tblGrid>
      <w:tr w:rsidR="00CD3D75" w:rsidRPr="008E2F65" w14:paraId="6C489EFD" w14:textId="77777777" w:rsidTr="00A8784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166B" w14:textId="77777777" w:rsidR="00CD3D75" w:rsidRPr="008E2F65" w:rsidRDefault="00CD3D75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Возможные наименования должностей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E2DA" w14:textId="77777777" w:rsidR="003B07F5" w:rsidRPr="008E2F65" w:rsidRDefault="003B07F5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Технолог</w:t>
            </w:r>
            <w:r w:rsidR="006B19DC" w:rsidRPr="008E2F65">
              <w:rPr>
                <w:rFonts w:eastAsia="Calibri"/>
                <w:lang w:eastAsia="en-US"/>
              </w:rPr>
              <w:t xml:space="preserve"> </w:t>
            </w:r>
            <w:r w:rsidRPr="008E2F65">
              <w:rPr>
                <w:rFonts w:eastAsia="Calibri"/>
                <w:lang w:eastAsia="en-US"/>
              </w:rPr>
              <w:t>-</w:t>
            </w:r>
            <w:r w:rsidR="006B19DC" w:rsidRPr="008E2F65">
              <w:rPr>
                <w:rFonts w:eastAsia="Calibri"/>
                <w:lang w:eastAsia="en-US"/>
              </w:rPr>
              <w:t xml:space="preserve"> </w:t>
            </w:r>
            <w:r w:rsidRPr="008E2F65">
              <w:rPr>
                <w:rFonts w:eastAsia="Calibri"/>
                <w:lang w:eastAsia="en-US"/>
              </w:rPr>
              <w:t>разработчик новой продукции</w:t>
            </w:r>
          </w:p>
          <w:p w14:paraId="6ADE6410" w14:textId="77777777" w:rsidR="00CD3D75" w:rsidRPr="008E2F65" w:rsidRDefault="00CD3D75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Главный технолог</w:t>
            </w:r>
          </w:p>
          <w:p w14:paraId="70B1B3B8" w14:textId="77777777" w:rsidR="003B07F5" w:rsidRPr="008E2F65" w:rsidRDefault="003B07F5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Директор по производству</w:t>
            </w:r>
          </w:p>
        </w:tc>
      </w:tr>
    </w:tbl>
    <w:p w14:paraId="39084792" w14:textId="77777777" w:rsidR="00CD3D75" w:rsidRPr="008E2F65" w:rsidRDefault="00CD3D75" w:rsidP="00ED77AA">
      <w:pPr>
        <w:spacing w:after="0" w:line="240" w:lineRule="auto"/>
        <w:jc w:val="both"/>
        <w:rPr>
          <w:rFonts w:eastAsia="Calibri"/>
          <w:lang w:eastAsia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2518"/>
        <w:gridCol w:w="7796"/>
      </w:tblGrid>
      <w:tr w:rsidR="00ED77AA" w:rsidRPr="008E2F65" w14:paraId="4C1F26F1" w14:textId="77777777" w:rsidTr="00ED77A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8907" w14:textId="77777777" w:rsidR="00ED77AA" w:rsidRPr="008E2F65" w:rsidRDefault="00ED77AA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Требования к образованию и обучению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94FA" w14:textId="77777777" w:rsidR="00ED77AA" w:rsidRPr="008E2F65" w:rsidRDefault="00ED77AA" w:rsidP="00ED77AA">
            <w:pPr>
              <w:pStyle w:val="s1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 xml:space="preserve">Высшее образование – </w:t>
            </w:r>
            <w:r w:rsidRPr="008E2F65">
              <w:t>программы подготовки магистров в пищевом производстве</w:t>
            </w:r>
            <w:r w:rsidR="00CF6684" w:rsidRPr="008E2F65">
              <w:t xml:space="preserve"> </w:t>
            </w:r>
          </w:p>
        </w:tc>
      </w:tr>
      <w:tr w:rsidR="00ED77AA" w:rsidRPr="008E2F65" w14:paraId="5D3DC1E8" w14:textId="77777777" w:rsidTr="00ED77AA"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25C996" w14:textId="77777777" w:rsidR="00ED77AA" w:rsidRPr="008E2F65" w:rsidRDefault="00ED77AA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Требования к опыту практической работы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B357C2" w14:textId="77777777" w:rsidR="00ED77AA" w:rsidRPr="008E2F65" w:rsidRDefault="00ED77AA" w:rsidP="00ED77AA">
            <w:pPr>
              <w:spacing w:after="0" w:line="240" w:lineRule="auto"/>
            </w:pPr>
            <w:r w:rsidRPr="008E2F65">
              <w:t>Опыт практической работы на пищевом производстве от 5 лет с функциями технолога и от 3 лет с функциями руководителя</w:t>
            </w:r>
          </w:p>
          <w:p w14:paraId="213A8645" w14:textId="77777777" w:rsidR="00CF6684" w:rsidRPr="008E2F65" w:rsidRDefault="00CF6684" w:rsidP="00ED77AA">
            <w:pPr>
              <w:spacing w:after="0" w:line="240" w:lineRule="auto"/>
            </w:pPr>
            <w:r w:rsidRPr="008E2F65">
              <w:t>Повышение квалификации не реже одного раза в пять лет по программам в области технологии пищевого производства, экономики, менеджмента</w:t>
            </w:r>
          </w:p>
        </w:tc>
      </w:tr>
      <w:tr w:rsidR="00ED77AA" w:rsidRPr="008E2F65" w14:paraId="166E8CFF" w14:textId="77777777" w:rsidTr="00ED77A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CE01" w14:textId="77777777" w:rsidR="00ED77AA" w:rsidRPr="008E2F65" w:rsidRDefault="00ED77AA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Особые условия допуска к работе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C558" w14:textId="77777777" w:rsidR="00ED77AA" w:rsidRPr="008E2F65" w:rsidRDefault="00ED77AA" w:rsidP="00ED77AA">
            <w:pPr>
              <w:spacing w:after="0" w:line="240" w:lineRule="auto"/>
            </w:pPr>
            <w:r w:rsidRPr="008E2F65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Федерации.</w:t>
            </w:r>
          </w:p>
          <w:p w14:paraId="1B6297AA" w14:textId="77777777" w:rsidR="00ED77AA" w:rsidRPr="008E2F65" w:rsidRDefault="00ED77AA" w:rsidP="00ED77AA">
            <w:pPr>
              <w:suppressAutoHyphens/>
              <w:spacing w:after="0" w:line="240" w:lineRule="auto"/>
              <w:jc w:val="both"/>
              <w:rPr>
                <w:shd w:val="clear" w:color="auto" w:fill="FFFFFF"/>
              </w:rPr>
            </w:pPr>
            <w:r w:rsidRPr="008E2F65">
              <w:rPr>
                <w:shd w:val="clear" w:color="auto" w:fill="FFFFFF"/>
              </w:rPr>
              <w:t>Прохождение инструктажей, обучения и проверки знаний по охране труда.</w:t>
            </w:r>
          </w:p>
          <w:p w14:paraId="30610E4E" w14:textId="77777777" w:rsidR="00ED77AA" w:rsidRPr="008E2F65" w:rsidRDefault="00ED77AA" w:rsidP="00ED77AA">
            <w:pPr>
              <w:suppressAutoHyphens/>
              <w:spacing w:after="0" w:line="240" w:lineRule="auto"/>
              <w:jc w:val="both"/>
            </w:pPr>
            <w:r w:rsidRPr="008E2F65">
              <w:t>Допуск к самостоятельной работе осуществляется локальным актом организации при наличии документа, подтверждающего квалификацию для выполнения соответствующих трудовых функций, после проведения стажировки на рабочем месте.</w:t>
            </w:r>
          </w:p>
        </w:tc>
      </w:tr>
      <w:tr w:rsidR="00CF6684" w:rsidRPr="008E2F65" w14:paraId="08405093" w14:textId="77777777" w:rsidTr="00ED77A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D121" w14:textId="77777777" w:rsidR="00CF6684" w:rsidRPr="008E2F65" w:rsidRDefault="00CF6684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Другие характеристики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A532" w14:textId="77777777" w:rsidR="00CF6684" w:rsidRPr="008E2F65" w:rsidRDefault="00CF6684" w:rsidP="00263C61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Лидерские качества, организаторские и креативные способности</w:t>
            </w:r>
          </w:p>
        </w:tc>
      </w:tr>
    </w:tbl>
    <w:p w14:paraId="265FCFFA" w14:textId="77777777" w:rsidR="00CD3D75" w:rsidRPr="008E2F65" w:rsidRDefault="00CD3D75" w:rsidP="00ED77AA">
      <w:pPr>
        <w:spacing w:after="0" w:line="240" w:lineRule="auto"/>
        <w:jc w:val="both"/>
        <w:rPr>
          <w:rFonts w:eastAsia="Calibri"/>
          <w:lang w:eastAsia="en-US"/>
        </w:rPr>
      </w:pPr>
      <w:r w:rsidRPr="008E2F65">
        <w:rPr>
          <w:rFonts w:eastAsia="Calibri"/>
          <w:lang w:eastAsia="en-US"/>
        </w:rPr>
        <w:t xml:space="preserve">                                                                     </w:t>
      </w:r>
    </w:p>
    <w:p w14:paraId="44BA629E" w14:textId="77777777" w:rsidR="00CD3D75" w:rsidRPr="008E2F65" w:rsidRDefault="00CD3D75" w:rsidP="00ED77AA">
      <w:pPr>
        <w:spacing w:after="0" w:line="240" w:lineRule="auto"/>
        <w:jc w:val="both"/>
        <w:rPr>
          <w:rFonts w:eastAsia="Calibri"/>
          <w:lang w:eastAsia="en-US"/>
        </w:rPr>
      </w:pPr>
      <w:r w:rsidRPr="008E2F65">
        <w:rPr>
          <w:rFonts w:eastAsia="Calibri"/>
          <w:lang w:eastAsia="en-US"/>
        </w:rPr>
        <w:t>Дополнительные характеристики</w:t>
      </w:r>
    </w:p>
    <w:p w14:paraId="3D661519" w14:textId="77777777" w:rsidR="00CD3D75" w:rsidRPr="008E2F65" w:rsidRDefault="00CD3D75" w:rsidP="00ED77AA">
      <w:pPr>
        <w:spacing w:after="0" w:line="240" w:lineRule="auto"/>
        <w:jc w:val="both"/>
        <w:rPr>
          <w:rFonts w:eastAsia="Calibri"/>
          <w:lang w:eastAsia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2093"/>
        <w:gridCol w:w="1559"/>
        <w:gridCol w:w="6662"/>
      </w:tblGrid>
      <w:tr w:rsidR="00CD3D75" w:rsidRPr="008E2F65" w14:paraId="246CB2B9" w14:textId="77777777" w:rsidTr="00A8784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47C9" w14:textId="77777777" w:rsidR="00CD3D75" w:rsidRPr="008E2F65" w:rsidRDefault="00CD3D75" w:rsidP="00ED77AA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AC7C" w14:textId="77777777" w:rsidR="00CD3D75" w:rsidRPr="008E2F65" w:rsidRDefault="00CD3D75" w:rsidP="00ED77AA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Код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C8F1" w14:textId="77777777" w:rsidR="00CD3D75" w:rsidRPr="008E2F65" w:rsidRDefault="00CD3D75" w:rsidP="00ED77AA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Наименование базовой группа, должности (профессии)</w:t>
            </w:r>
          </w:p>
        </w:tc>
      </w:tr>
      <w:tr w:rsidR="00CD3D75" w:rsidRPr="008E2F65" w14:paraId="410908BE" w14:textId="77777777" w:rsidTr="00A87840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112FB5" w14:textId="77777777" w:rsidR="00CD3D75" w:rsidRPr="008E2F65" w:rsidRDefault="00CD3D75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ОКЗ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1E0E" w14:textId="77777777" w:rsidR="00CD3D75" w:rsidRPr="008E2F65" w:rsidRDefault="00CD3D75" w:rsidP="00ED77AA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1222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B6C2" w14:textId="77777777" w:rsidR="00CD3D75" w:rsidRPr="008E2F65" w:rsidRDefault="00CD3D75" w:rsidP="00ED77AA">
            <w:pPr>
              <w:spacing w:after="0" w:line="240" w:lineRule="auto"/>
              <w:jc w:val="both"/>
              <w:outlineLvl w:val="2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Руководители специализированных (производственно-специализированных подразделений (служб) в промышленности</w:t>
            </w:r>
          </w:p>
        </w:tc>
      </w:tr>
      <w:tr w:rsidR="00CD3D75" w:rsidRPr="008E2F65" w14:paraId="5B4AA714" w14:textId="77777777" w:rsidTr="00A87840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39D1" w14:textId="77777777" w:rsidR="00CD3D75" w:rsidRPr="008E2F65" w:rsidRDefault="00CD3D75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C3C4" w14:textId="77777777" w:rsidR="00CD3D75" w:rsidRPr="008E2F65" w:rsidRDefault="00CD3D75" w:rsidP="00ED77AA">
            <w:pPr>
              <w:spacing w:after="0" w:line="240" w:lineRule="auto"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8E2F65">
              <w:rPr>
                <w:rFonts w:eastAsia="Calibri"/>
                <w:bCs/>
                <w:shd w:val="clear" w:color="auto" w:fill="FFFFFF"/>
                <w:lang w:eastAsia="en-US"/>
              </w:rPr>
              <w:t>1312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22ED" w14:textId="77777777" w:rsidR="00CD3D75" w:rsidRPr="008E2F65" w:rsidRDefault="00CD3D75" w:rsidP="00ED77AA">
            <w:pPr>
              <w:spacing w:after="0" w:line="240" w:lineRule="auto"/>
              <w:jc w:val="both"/>
              <w:outlineLvl w:val="2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8E2F65">
              <w:rPr>
                <w:rFonts w:eastAsia="Calibri"/>
                <w:bCs/>
                <w:shd w:val="clear" w:color="auto" w:fill="FFFFFF"/>
                <w:lang w:eastAsia="en-US"/>
              </w:rPr>
              <w:t>Руководители малых промышленных предприятий</w:t>
            </w:r>
          </w:p>
        </w:tc>
      </w:tr>
      <w:tr w:rsidR="00CD3D75" w:rsidRPr="008E2F65" w14:paraId="5AF8BF9C" w14:textId="77777777" w:rsidTr="00A87840"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80F5" w14:textId="77777777" w:rsidR="00CD3D75" w:rsidRPr="008E2F65" w:rsidRDefault="00CD3D75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16EA" w14:textId="77777777" w:rsidR="00CD3D75" w:rsidRPr="008E2F65" w:rsidRDefault="00CD3D75" w:rsidP="00ED77AA">
            <w:pPr>
              <w:spacing w:after="0" w:line="240" w:lineRule="auto"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8E2F65">
              <w:rPr>
                <w:rFonts w:eastAsia="Calibri"/>
                <w:bCs/>
                <w:shd w:val="clear" w:color="auto" w:fill="FFFFFF"/>
                <w:lang w:eastAsia="en-US"/>
              </w:rPr>
              <w:t>2146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D5AA" w14:textId="77777777" w:rsidR="00CD3D75" w:rsidRPr="008E2F65" w:rsidRDefault="00CD3D75" w:rsidP="00ED77AA">
            <w:pPr>
              <w:spacing w:after="0" w:line="240" w:lineRule="auto"/>
              <w:jc w:val="both"/>
              <w:outlineLvl w:val="2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8E2F65">
              <w:rPr>
                <w:rFonts w:eastAsia="Calibri"/>
                <w:bCs/>
                <w:shd w:val="clear" w:color="auto" w:fill="FFFFFF"/>
                <w:lang w:eastAsia="en-US"/>
              </w:rPr>
              <w:t>Химики-технологи, технологи топлива, изделий текстильной и легкой промышленности, продуктов питания</w:t>
            </w:r>
          </w:p>
        </w:tc>
      </w:tr>
      <w:tr w:rsidR="00CD3D75" w:rsidRPr="008E2F65" w14:paraId="029D9A56" w14:textId="77777777" w:rsidTr="00DE607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B065" w14:textId="77777777" w:rsidR="00CD3D75" w:rsidRPr="008E2F65" w:rsidRDefault="00CD3D75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ЕКС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DBAB" w14:textId="77777777" w:rsidR="00CD3D75" w:rsidRPr="008E2F65" w:rsidRDefault="00CD3D75" w:rsidP="00ED77AA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8E2F65">
              <w:rPr>
                <w:rFonts w:eastAsia="Calibri"/>
                <w:bCs/>
                <w:shd w:val="clear" w:color="auto" w:fill="FFFFFF"/>
                <w:lang w:eastAsia="en-US"/>
              </w:rPr>
              <w:t xml:space="preserve"> -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2C2D" w14:textId="77777777" w:rsidR="00CD3D75" w:rsidRPr="008E2F65" w:rsidRDefault="00CD3D75" w:rsidP="00ED77AA">
            <w:pPr>
              <w:spacing w:after="0" w:line="240" w:lineRule="auto"/>
              <w:jc w:val="both"/>
              <w:outlineLvl w:val="2"/>
              <w:rPr>
                <w:rFonts w:eastAsia="Calibri"/>
                <w:b/>
                <w:bCs/>
                <w:lang w:eastAsia="en-US"/>
              </w:rPr>
            </w:pPr>
            <w:r w:rsidRPr="008E2F65">
              <w:rPr>
                <w:rFonts w:eastAsia="Calibri"/>
                <w:bCs/>
                <w:shd w:val="clear" w:color="auto" w:fill="FFFFFF"/>
                <w:lang w:eastAsia="en-US"/>
              </w:rPr>
              <w:t xml:space="preserve"> Технолог, главный технолог</w:t>
            </w:r>
          </w:p>
        </w:tc>
      </w:tr>
      <w:tr w:rsidR="00ED77AA" w:rsidRPr="008E2F65" w14:paraId="59E3D034" w14:textId="77777777" w:rsidTr="00DE607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7C80" w14:textId="77777777" w:rsidR="00ED77AA" w:rsidRPr="008E2F65" w:rsidRDefault="00ED77AA" w:rsidP="00ED77AA">
            <w:pPr>
              <w:spacing w:after="0" w:line="240" w:lineRule="auto"/>
            </w:pPr>
            <w:r w:rsidRPr="008E2F65">
              <w:t>ОКСО*(4)</w:t>
            </w:r>
          </w:p>
          <w:p w14:paraId="0C53419A" w14:textId="77777777" w:rsidR="00ED77AA" w:rsidRPr="008E2F65" w:rsidRDefault="00ED77AA" w:rsidP="00ED77AA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682A" w14:textId="77777777" w:rsidR="00ED77AA" w:rsidRPr="008E2F65" w:rsidRDefault="00ED77AA" w:rsidP="00ED77AA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8E2F65">
              <w:t>2.19.04.03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0E70" w14:textId="77777777" w:rsidR="00ED77AA" w:rsidRPr="008E2F65" w:rsidRDefault="00ED77AA" w:rsidP="00ED77AA">
            <w:pPr>
              <w:spacing w:after="0" w:line="240" w:lineRule="auto"/>
              <w:jc w:val="both"/>
              <w:outlineLvl w:val="2"/>
              <w:rPr>
                <w:rFonts w:eastAsia="Calibri"/>
                <w:lang w:eastAsia="en-US"/>
              </w:rPr>
            </w:pPr>
            <w:r w:rsidRPr="008E2F65">
              <w:t>Продукты питания животного происхождения</w:t>
            </w:r>
          </w:p>
        </w:tc>
      </w:tr>
    </w:tbl>
    <w:p w14:paraId="13B73BDA" w14:textId="77777777" w:rsidR="00CD3D75" w:rsidRPr="008E2F65" w:rsidRDefault="00CD3D75" w:rsidP="00ED77AA">
      <w:pPr>
        <w:spacing w:after="0" w:line="240" w:lineRule="auto"/>
        <w:jc w:val="both"/>
        <w:rPr>
          <w:rFonts w:eastAsia="Calibri"/>
          <w:lang w:eastAsia="en-US"/>
        </w:rPr>
      </w:pPr>
    </w:p>
    <w:p w14:paraId="777FCF51" w14:textId="77777777" w:rsidR="00DE607E" w:rsidRPr="008E2F65" w:rsidRDefault="00DE607E" w:rsidP="00ED77AA">
      <w:pPr>
        <w:spacing w:after="0" w:line="240" w:lineRule="auto"/>
        <w:jc w:val="both"/>
        <w:rPr>
          <w:rFonts w:eastAsia="Calibri"/>
          <w:lang w:eastAsia="en-US"/>
        </w:rPr>
      </w:pPr>
    </w:p>
    <w:p w14:paraId="7D414E4F" w14:textId="77777777" w:rsidR="00CD3D75" w:rsidRPr="008E2F65" w:rsidRDefault="00CD3D75" w:rsidP="00ED77AA">
      <w:pPr>
        <w:spacing w:after="0" w:line="240" w:lineRule="auto"/>
        <w:jc w:val="both"/>
        <w:rPr>
          <w:rFonts w:eastAsia="Calibri"/>
          <w:b/>
          <w:lang w:eastAsia="en-US"/>
        </w:rPr>
      </w:pPr>
      <w:r w:rsidRPr="008E2F65">
        <w:rPr>
          <w:rFonts w:eastAsia="Calibri"/>
          <w:b/>
          <w:lang w:eastAsia="en-US"/>
        </w:rPr>
        <w:t>3.</w:t>
      </w:r>
      <w:r w:rsidR="00A87840" w:rsidRPr="008E2F65">
        <w:rPr>
          <w:rFonts w:eastAsia="Calibri"/>
          <w:b/>
          <w:lang w:eastAsia="en-US"/>
        </w:rPr>
        <w:t>5</w:t>
      </w:r>
      <w:r w:rsidRPr="008E2F65">
        <w:rPr>
          <w:rFonts w:eastAsia="Calibri"/>
          <w:b/>
          <w:lang w:eastAsia="en-US"/>
        </w:rPr>
        <w:t>.1. Трудовая функция</w:t>
      </w:r>
    </w:p>
    <w:p w14:paraId="4D661E84" w14:textId="77777777" w:rsidR="00CD3D75" w:rsidRPr="008E2F65" w:rsidRDefault="00CD3D75" w:rsidP="00ED77AA">
      <w:pPr>
        <w:spacing w:after="0" w:line="240" w:lineRule="auto"/>
        <w:jc w:val="both"/>
        <w:rPr>
          <w:rFonts w:eastAsia="Calibri"/>
          <w:lang w:eastAsia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778"/>
        <w:gridCol w:w="4284"/>
        <w:gridCol w:w="709"/>
        <w:gridCol w:w="992"/>
        <w:gridCol w:w="1984"/>
        <w:gridCol w:w="567"/>
      </w:tblGrid>
      <w:tr w:rsidR="00CD3D75" w:rsidRPr="008E2F65" w14:paraId="5D00346C" w14:textId="77777777" w:rsidTr="00A87840">
        <w:tc>
          <w:tcPr>
            <w:tcW w:w="1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AD847E" w14:textId="77777777" w:rsidR="00CD3D75" w:rsidRPr="008E2F65" w:rsidRDefault="00CD3D75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CE1B" w14:textId="77777777" w:rsidR="00CD3D75" w:rsidRPr="008E2F65" w:rsidRDefault="00B157D9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t>Проектирование, управление технологическим обеспечением и оптимизация технологического процесса производства продуктов питания из сырья животного происхождения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AFD711" w14:textId="77777777" w:rsidR="00CD3D75" w:rsidRPr="008E2F65" w:rsidRDefault="00CD3D75" w:rsidP="00ED77AA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B1A5" w14:textId="77777777" w:rsidR="00CD3D75" w:rsidRPr="008E2F65" w:rsidRDefault="00CD3D75" w:rsidP="00ED77AA">
            <w:pPr>
              <w:spacing w:after="0" w:line="240" w:lineRule="auto"/>
              <w:jc w:val="center"/>
              <w:rPr>
                <w:rFonts w:eastAsia="Calibri"/>
                <w:lang w:val="en-US" w:eastAsia="en-US"/>
              </w:rPr>
            </w:pPr>
            <w:r w:rsidRPr="008E2F65">
              <w:rPr>
                <w:rFonts w:eastAsia="Calibri"/>
                <w:lang w:eastAsia="en-US"/>
              </w:rPr>
              <w:t>Е /01.</w:t>
            </w:r>
            <w:r w:rsidRPr="008E2F65">
              <w:rPr>
                <w:rFonts w:eastAsia="Calibri"/>
                <w:lang w:val="en-US" w:eastAsia="en-US"/>
              </w:rPr>
              <w:t>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DDD431" w14:textId="77777777" w:rsidR="00CD3D75" w:rsidRPr="008E2F65" w:rsidRDefault="00CD3D75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Уровень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400F" w14:textId="77777777" w:rsidR="00CD3D75" w:rsidRPr="008E2F65" w:rsidRDefault="00CD3D75" w:rsidP="00ED77AA">
            <w:pPr>
              <w:spacing w:after="0" w:line="240" w:lineRule="auto"/>
              <w:jc w:val="center"/>
              <w:rPr>
                <w:rFonts w:eastAsia="Calibri"/>
                <w:lang w:val="en-US" w:eastAsia="en-US"/>
              </w:rPr>
            </w:pPr>
            <w:r w:rsidRPr="008E2F65">
              <w:rPr>
                <w:rFonts w:eastAsia="Calibri"/>
                <w:lang w:val="en-US" w:eastAsia="en-US"/>
              </w:rPr>
              <w:t>7</w:t>
            </w:r>
          </w:p>
        </w:tc>
      </w:tr>
    </w:tbl>
    <w:p w14:paraId="6BE7FD2E" w14:textId="77777777" w:rsidR="00CD3D75" w:rsidRPr="008E2F65" w:rsidRDefault="00CD3D75" w:rsidP="00ED77AA">
      <w:pPr>
        <w:spacing w:after="0" w:line="240" w:lineRule="auto"/>
        <w:jc w:val="both"/>
        <w:rPr>
          <w:rFonts w:eastAsia="Calibri"/>
          <w:lang w:eastAsia="en-US"/>
        </w:rPr>
      </w:pPr>
    </w:p>
    <w:p w14:paraId="3DE8C7C5" w14:textId="77777777" w:rsidR="00CD3D75" w:rsidRPr="008E2F65" w:rsidRDefault="00CD3D75" w:rsidP="00ED77AA">
      <w:pPr>
        <w:spacing w:after="0" w:line="240" w:lineRule="auto"/>
        <w:jc w:val="both"/>
        <w:rPr>
          <w:rFonts w:eastAsia="Calibri"/>
          <w:lang w:eastAsia="en-US"/>
        </w:rPr>
      </w:pPr>
    </w:p>
    <w:p w14:paraId="2644A65C" w14:textId="77777777" w:rsidR="00CD3D75" w:rsidRPr="008E2F65" w:rsidRDefault="00CD3D75" w:rsidP="00ED77AA">
      <w:pPr>
        <w:spacing w:after="0" w:line="240" w:lineRule="auto"/>
        <w:jc w:val="both"/>
        <w:rPr>
          <w:rFonts w:eastAsia="Calibri"/>
          <w:lang w:eastAsia="en-US"/>
        </w:rPr>
      </w:pPr>
    </w:p>
    <w:p w14:paraId="32AEF070" w14:textId="77777777" w:rsidR="00CD3D75" w:rsidRPr="008E2F65" w:rsidRDefault="00CD3D75" w:rsidP="00ED77AA">
      <w:pPr>
        <w:spacing w:after="0" w:line="240" w:lineRule="auto"/>
        <w:jc w:val="both"/>
        <w:rPr>
          <w:rFonts w:eastAsia="Calibri"/>
          <w:lang w:eastAsia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2518"/>
        <w:gridCol w:w="1777"/>
        <w:gridCol w:w="2133"/>
        <w:gridCol w:w="1193"/>
        <w:gridCol w:w="2693"/>
      </w:tblGrid>
      <w:tr w:rsidR="00CD3D75" w:rsidRPr="008E2F65" w14:paraId="3B72667F" w14:textId="77777777" w:rsidTr="00A87840">
        <w:tc>
          <w:tcPr>
            <w:tcW w:w="2518" w:type="dxa"/>
            <w:tcBorders>
              <w:right w:val="single" w:sz="4" w:space="0" w:color="auto"/>
            </w:tcBorders>
          </w:tcPr>
          <w:p w14:paraId="7C4ACA6E" w14:textId="77777777" w:rsidR="00CD3D75" w:rsidRPr="008E2F65" w:rsidRDefault="00CD3D75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Происхождение обобщенной трудовой функции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E4AE" w14:textId="77777777" w:rsidR="00CD3D75" w:rsidRPr="008E2F65" w:rsidRDefault="00CD3D75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Оригинал     Х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D7D4" w14:textId="77777777" w:rsidR="00CD3D75" w:rsidRPr="008E2F65" w:rsidRDefault="00CD3D75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Заимствовано из оригинала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BA15" w14:textId="77777777" w:rsidR="00CD3D75" w:rsidRPr="008E2F65" w:rsidRDefault="00CD3D75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77D9" w14:textId="77777777" w:rsidR="00CD3D75" w:rsidRPr="008E2F65" w:rsidRDefault="00CD3D75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p w14:paraId="2ED2E57D" w14:textId="77777777" w:rsidR="00CD3D75" w:rsidRPr="008E2F65" w:rsidRDefault="00CD3D75" w:rsidP="00ED77AA">
      <w:pPr>
        <w:spacing w:after="0" w:line="240" w:lineRule="auto"/>
        <w:jc w:val="both"/>
        <w:rPr>
          <w:rFonts w:eastAsia="Calibri"/>
          <w:lang w:eastAsia="en-US"/>
        </w:rPr>
      </w:pPr>
      <w:r w:rsidRPr="008E2F65">
        <w:rPr>
          <w:rFonts w:eastAsia="Calibri"/>
          <w:lang w:eastAsia="en-US"/>
        </w:rPr>
        <w:t xml:space="preserve">                                                                                                                Код      Регистрационный номер</w:t>
      </w:r>
    </w:p>
    <w:p w14:paraId="6BBAB90F" w14:textId="77777777" w:rsidR="00CD3D75" w:rsidRPr="008E2F65" w:rsidRDefault="00CD3D75" w:rsidP="00ED77AA">
      <w:pPr>
        <w:spacing w:after="0" w:line="240" w:lineRule="auto"/>
        <w:jc w:val="both"/>
        <w:rPr>
          <w:rFonts w:eastAsia="Calibri"/>
          <w:lang w:eastAsia="en-US"/>
        </w:rPr>
      </w:pPr>
      <w:r w:rsidRPr="008E2F65">
        <w:rPr>
          <w:rFonts w:eastAsia="Calibri"/>
          <w:lang w:eastAsia="en-US"/>
        </w:rPr>
        <w:t xml:space="preserve">                                                                                                          оригинала    профессионального</w:t>
      </w:r>
    </w:p>
    <w:p w14:paraId="755A6DAE" w14:textId="77777777" w:rsidR="00CD3D75" w:rsidRPr="008E2F65" w:rsidRDefault="00CD3D75" w:rsidP="00ED77AA">
      <w:pPr>
        <w:spacing w:after="0" w:line="240" w:lineRule="auto"/>
        <w:jc w:val="both"/>
        <w:rPr>
          <w:rFonts w:eastAsia="Calibri"/>
          <w:lang w:eastAsia="en-US"/>
        </w:rPr>
      </w:pPr>
      <w:r w:rsidRPr="008E2F65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стандарта</w:t>
      </w:r>
    </w:p>
    <w:p w14:paraId="292EA885" w14:textId="77777777" w:rsidR="00CD3D75" w:rsidRPr="008E2F65" w:rsidRDefault="00CD3D75" w:rsidP="00ED77AA">
      <w:pPr>
        <w:spacing w:after="0" w:line="240" w:lineRule="auto"/>
        <w:jc w:val="both"/>
        <w:rPr>
          <w:rFonts w:eastAsia="Calibri"/>
          <w:lang w:eastAsia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2518"/>
        <w:gridCol w:w="7796"/>
      </w:tblGrid>
      <w:tr w:rsidR="00035F2C" w:rsidRPr="008E2F65" w14:paraId="70ED892A" w14:textId="77777777" w:rsidTr="00A8784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03B6FA" w14:textId="77777777" w:rsidR="00035F2C" w:rsidRPr="008E2F65" w:rsidRDefault="00035F2C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Трудовые действия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8BA7" w14:textId="77777777" w:rsidR="00035F2C" w:rsidRPr="008E2F65" w:rsidRDefault="00035F2C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 xml:space="preserve">Анализ требований, выбор показателей эффективности и схем контроля технологического процесса производства </w:t>
            </w:r>
            <w:r w:rsidRPr="008E2F65">
              <w:t>продуктов питания из сырья животного происхождения</w:t>
            </w:r>
          </w:p>
        </w:tc>
      </w:tr>
      <w:tr w:rsidR="00035F2C" w:rsidRPr="008E2F65" w14:paraId="659B23A3" w14:textId="77777777" w:rsidTr="00A8784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B40811" w14:textId="77777777" w:rsidR="00035F2C" w:rsidRPr="008E2F65" w:rsidRDefault="00035F2C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5F1A" w14:textId="77777777" w:rsidR="00035F2C" w:rsidRPr="008E2F65" w:rsidRDefault="00035F2C" w:rsidP="00326C22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 xml:space="preserve">Анализ данных по нормам и факту расходов, причин брака и выбор схем оптимизации технологического процесса производства </w:t>
            </w:r>
            <w:r w:rsidRPr="008E2F65">
              <w:t>продуктов питания из сырья животного происхождения</w:t>
            </w:r>
          </w:p>
        </w:tc>
      </w:tr>
      <w:tr w:rsidR="00035F2C" w:rsidRPr="008E2F65" w14:paraId="673D6C18" w14:textId="77777777" w:rsidTr="00A8784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B31117" w14:textId="77777777" w:rsidR="00035F2C" w:rsidRPr="008E2F65" w:rsidRDefault="00035F2C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4FE8" w14:textId="77777777" w:rsidR="00035F2C" w:rsidRPr="008E2F65" w:rsidRDefault="00035F2C" w:rsidP="00326C22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Оценка инновационного потенциала новых элементов технологического процесса</w:t>
            </w:r>
            <w:r w:rsidR="00C3455D" w:rsidRPr="008E2F65">
              <w:rPr>
                <w:rFonts w:eastAsia="Calibri"/>
                <w:lang w:eastAsia="en-US"/>
              </w:rPr>
              <w:t>, разработка планов модернизации производства</w:t>
            </w:r>
          </w:p>
        </w:tc>
      </w:tr>
      <w:tr w:rsidR="00035F2C" w:rsidRPr="008E2F65" w14:paraId="23E43C18" w14:textId="77777777" w:rsidTr="00A8784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68B574" w14:textId="77777777" w:rsidR="00035F2C" w:rsidRPr="008E2F65" w:rsidRDefault="00035F2C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E9B9" w14:textId="77777777" w:rsidR="00035F2C" w:rsidRPr="008E2F65" w:rsidRDefault="00035F2C" w:rsidP="00AB6D22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 xml:space="preserve">Организация выпуска и корректировки технологической документации для производства </w:t>
            </w:r>
            <w:r w:rsidRPr="008E2F65">
              <w:t>продуктов питания из сырья животного происхождения</w:t>
            </w:r>
          </w:p>
        </w:tc>
      </w:tr>
      <w:tr w:rsidR="00035F2C" w:rsidRPr="008E2F65" w14:paraId="49689EC9" w14:textId="77777777" w:rsidTr="00A8784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E22F0D" w14:textId="77777777" w:rsidR="00035F2C" w:rsidRPr="008E2F65" w:rsidRDefault="00035F2C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C064" w14:textId="77777777" w:rsidR="00035F2C" w:rsidRPr="008E2F65" w:rsidRDefault="00035F2C" w:rsidP="00326C22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Разработка рецептурно-компонентных и технологических решений с учетом оптимизации затрат и повышения качества производимой продукции</w:t>
            </w:r>
          </w:p>
        </w:tc>
      </w:tr>
      <w:tr w:rsidR="0007772B" w:rsidRPr="008E2F65" w14:paraId="3F42C9C2" w14:textId="77777777" w:rsidTr="00A8784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A0526C" w14:textId="77777777" w:rsidR="0007772B" w:rsidRPr="008E2F65" w:rsidRDefault="0007772B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C510" w14:textId="77777777" w:rsidR="0007772B" w:rsidRPr="008E2F65" w:rsidRDefault="0007772B" w:rsidP="00326C22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Разработка способов и режимов (параметров) технологической переработки  сырья животного происхождения, производства пищевых продуктов из  сырья животного происхождения</w:t>
            </w:r>
          </w:p>
        </w:tc>
      </w:tr>
      <w:tr w:rsidR="00035F2C" w:rsidRPr="008E2F65" w14:paraId="63B5F435" w14:textId="77777777" w:rsidTr="00A8784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42F43E" w14:textId="77777777" w:rsidR="00035F2C" w:rsidRPr="008E2F65" w:rsidRDefault="00035F2C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9D0E" w14:textId="77777777" w:rsidR="00035F2C" w:rsidRPr="008E2F65" w:rsidRDefault="00035F2C" w:rsidP="006B19DC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 xml:space="preserve">Внедрение </w:t>
            </w:r>
            <w:proofErr w:type="spellStart"/>
            <w:r w:rsidRPr="008E2F65">
              <w:rPr>
                <w:rFonts w:eastAsia="Calibri"/>
                <w:lang w:eastAsia="en-US"/>
              </w:rPr>
              <w:t>ресурсо</w:t>
            </w:r>
            <w:proofErr w:type="spellEnd"/>
            <w:r w:rsidRPr="008E2F65">
              <w:rPr>
                <w:rFonts w:eastAsia="Calibri"/>
                <w:lang w:eastAsia="en-US"/>
              </w:rPr>
              <w:t>- и энергосберегающих малоотходных и безотходных технологий</w:t>
            </w:r>
          </w:p>
        </w:tc>
      </w:tr>
      <w:tr w:rsidR="00035F2C" w:rsidRPr="008E2F65" w14:paraId="16FE755B" w14:textId="77777777" w:rsidTr="00A8784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66807A" w14:textId="77777777" w:rsidR="00035F2C" w:rsidRPr="008E2F65" w:rsidRDefault="00035F2C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Необходимые умения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9F63" w14:textId="77777777" w:rsidR="00035F2C" w:rsidRPr="008E2F65" w:rsidRDefault="00035F2C" w:rsidP="00AB6D22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Разрабатывать и оформлять технологические схемы</w:t>
            </w:r>
          </w:p>
        </w:tc>
      </w:tr>
      <w:tr w:rsidR="00035F2C" w:rsidRPr="008E2F65" w14:paraId="4AC31084" w14:textId="77777777" w:rsidTr="00A8784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E8D61D" w14:textId="77777777" w:rsidR="00035F2C" w:rsidRPr="008E2F65" w:rsidRDefault="00035F2C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D6E7" w14:textId="77777777" w:rsidR="00035F2C" w:rsidRPr="008E2F65" w:rsidRDefault="00035F2C" w:rsidP="00035F2C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Устанавливать требования к показателям качества и безопасности продукции</w:t>
            </w:r>
          </w:p>
        </w:tc>
      </w:tr>
      <w:tr w:rsidR="00035F2C" w:rsidRPr="008E2F65" w14:paraId="4DBB239D" w14:textId="77777777" w:rsidTr="00A8784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5D856D" w14:textId="77777777" w:rsidR="00035F2C" w:rsidRPr="008E2F65" w:rsidRDefault="00035F2C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6888" w14:textId="77777777" w:rsidR="00035F2C" w:rsidRPr="008E2F65" w:rsidRDefault="00035F2C" w:rsidP="00035F2C">
            <w:pPr>
              <w:spacing w:after="0" w:line="240" w:lineRule="auto"/>
              <w:jc w:val="both"/>
            </w:pPr>
            <w:r w:rsidRPr="008E2F65">
              <w:t>Проводить экономические расчеты и экономический анализ</w:t>
            </w:r>
          </w:p>
        </w:tc>
      </w:tr>
      <w:tr w:rsidR="00035F2C" w:rsidRPr="008E2F65" w14:paraId="15584552" w14:textId="77777777" w:rsidTr="00263C61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5221C4" w14:textId="77777777" w:rsidR="00035F2C" w:rsidRPr="008E2F65" w:rsidRDefault="00035F2C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2CFA" w14:textId="77777777" w:rsidR="00035F2C" w:rsidRPr="008E2F65" w:rsidRDefault="00035F2C" w:rsidP="00035F2C">
            <w:pPr>
              <w:spacing w:after="0" w:line="240" w:lineRule="auto"/>
              <w:jc w:val="both"/>
            </w:pPr>
            <w:r w:rsidRPr="008E2F65">
              <w:t>Составлять отчеты по расходованию сырья, материалов, энергоресурсов</w:t>
            </w:r>
          </w:p>
        </w:tc>
      </w:tr>
      <w:tr w:rsidR="00035F2C" w:rsidRPr="008E2F65" w14:paraId="14DF0F1C" w14:textId="77777777" w:rsidTr="00263C61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680DBD" w14:textId="77777777" w:rsidR="00035F2C" w:rsidRPr="008E2F65" w:rsidRDefault="00035F2C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F949" w14:textId="77777777" w:rsidR="00035F2C" w:rsidRPr="008E2F65" w:rsidRDefault="00035F2C" w:rsidP="00035F2C">
            <w:pPr>
              <w:spacing w:after="0" w:line="240" w:lineRule="auto"/>
              <w:jc w:val="both"/>
            </w:pPr>
            <w:r w:rsidRPr="008E2F65">
              <w:t>Применять методы управления межличностными отношениями, формирования команд, развития лидерства и исполнительности, выявления талантов, определения удовлетворенности работой</w:t>
            </w:r>
          </w:p>
        </w:tc>
      </w:tr>
      <w:tr w:rsidR="00035F2C" w:rsidRPr="008E2F65" w14:paraId="64E395D0" w14:textId="77777777" w:rsidTr="00263C61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535161" w14:textId="77777777" w:rsidR="00035F2C" w:rsidRPr="008E2F65" w:rsidRDefault="00035F2C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D686" w14:textId="77777777" w:rsidR="00035F2C" w:rsidRPr="008E2F65" w:rsidRDefault="00035F2C" w:rsidP="00035F2C">
            <w:pPr>
              <w:spacing w:after="0" w:line="240" w:lineRule="auto"/>
              <w:jc w:val="both"/>
            </w:pPr>
            <w:r w:rsidRPr="008E2F65">
              <w:t>Планировать деятельность и контролировать исполнение поручений и задач</w:t>
            </w:r>
          </w:p>
        </w:tc>
      </w:tr>
      <w:tr w:rsidR="004E7FA1" w:rsidRPr="008E2F65" w14:paraId="33B394C3" w14:textId="77777777" w:rsidTr="00A8784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F7432D" w14:textId="77777777" w:rsidR="004E7FA1" w:rsidRPr="008E2F65" w:rsidRDefault="004E7FA1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Необходимые знания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DD6D" w14:textId="77777777" w:rsidR="004E7FA1" w:rsidRPr="008E2F65" w:rsidRDefault="004E7FA1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Методики проектирования конструктивных и технологических схем</w:t>
            </w:r>
          </w:p>
        </w:tc>
      </w:tr>
      <w:tr w:rsidR="004E7FA1" w:rsidRPr="008E2F65" w14:paraId="600AEC53" w14:textId="77777777" w:rsidTr="00A8784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5EC18D" w14:textId="77777777" w:rsidR="004E7FA1" w:rsidRPr="008E2F65" w:rsidRDefault="004E7FA1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075A" w14:textId="77777777" w:rsidR="004E7FA1" w:rsidRPr="008E2F65" w:rsidRDefault="004E7FA1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Методики технологических и экономических расчетов</w:t>
            </w:r>
          </w:p>
        </w:tc>
      </w:tr>
      <w:tr w:rsidR="004E7FA1" w:rsidRPr="008E2F65" w14:paraId="616EC879" w14:textId="77777777" w:rsidTr="00A8784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1903D2" w14:textId="77777777" w:rsidR="004E7FA1" w:rsidRPr="008E2F65" w:rsidRDefault="004E7FA1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56B2" w14:textId="77777777" w:rsidR="004E7FA1" w:rsidRPr="008E2F65" w:rsidRDefault="004E7FA1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Нормативные показатели производства пищевой продукции</w:t>
            </w:r>
          </w:p>
        </w:tc>
      </w:tr>
      <w:tr w:rsidR="004E7FA1" w:rsidRPr="008E2F65" w14:paraId="77FB7503" w14:textId="77777777" w:rsidTr="00A8784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0DB3AE" w14:textId="77777777" w:rsidR="004E7FA1" w:rsidRPr="008E2F65" w:rsidRDefault="004E7FA1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FF5E" w14:textId="77777777" w:rsidR="004E7FA1" w:rsidRPr="008E2F65" w:rsidRDefault="004E7FA1" w:rsidP="00326C22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t>Нормативная технологическая документация по технологии производства продуктов питания из сырья животного происхождения (ГОСТ, ТУ, ОСТ, СТБ,  ТО, др.)</w:t>
            </w:r>
          </w:p>
        </w:tc>
      </w:tr>
      <w:tr w:rsidR="00035F2C" w:rsidRPr="008E2F65" w14:paraId="143C312E" w14:textId="77777777" w:rsidTr="00A8784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C4F951" w14:textId="77777777" w:rsidR="00035F2C" w:rsidRPr="008E2F65" w:rsidRDefault="00035F2C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4A68" w14:textId="77777777" w:rsidR="00035F2C" w:rsidRPr="008E2F65" w:rsidRDefault="00035F2C" w:rsidP="00035F2C">
            <w:pPr>
              <w:tabs>
                <w:tab w:val="left" w:pos="1926"/>
              </w:tabs>
              <w:spacing w:after="0" w:line="240" w:lineRule="auto"/>
              <w:jc w:val="both"/>
            </w:pPr>
            <w:r w:rsidRPr="008E2F65">
              <w:t>Методы, способы и инструменты управления персоналом</w:t>
            </w:r>
          </w:p>
        </w:tc>
      </w:tr>
      <w:tr w:rsidR="004E7FA1" w:rsidRPr="008E2F65" w14:paraId="011863E9" w14:textId="77777777" w:rsidTr="00A8784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376A6E" w14:textId="77777777" w:rsidR="004E7FA1" w:rsidRPr="008E2F65" w:rsidRDefault="004E7FA1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EB0F" w14:textId="77777777" w:rsidR="004E7FA1" w:rsidRPr="008E2F65" w:rsidRDefault="004E7FA1" w:rsidP="00263C61">
            <w:pPr>
              <w:contextualSpacing/>
              <w:jc w:val="both"/>
            </w:pPr>
            <w:r w:rsidRPr="008E2F65">
              <w:t>Производственная логистика</w:t>
            </w:r>
          </w:p>
        </w:tc>
      </w:tr>
      <w:tr w:rsidR="004E7FA1" w:rsidRPr="008E2F65" w14:paraId="158A3966" w14:textId="77777777" w:rsidTr="00A8784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BDA3BC" w14:textId="77777777" w:rsidR="004E7FA1" w:rsidRPr="008E2F65" w:rsidRDefault="004E7FA1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1EB7" w14:textId="77777777" w:rsidR="004E7FA1" w:rsidRPr="008E2F65" w:rsidRDefault="004E7FA1" w:rsidP="00263C61">
            <w:pPr>
              <w:contextualSpacing/>
              <w:jc w:val="both"/>
            </w:pPr>
            <w:r w:rsidRPr="008E2F65">
              <w:t>Основы экономики и маркетинга</w:t>
            </w:r>
          </w:p>
        </w:tc>
      </w:tr>
      <w:tr w:rsidR="004E7FA1" w:rsidRPr="008E2F65" w14:paraId="5C779FB6" w14:textId="77777777" w:rsidTr="00263C61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C8B0DA" w14:textId="77777777" w:rsidR="004E7FA1" w:rsidRPr="008E2F65" w:rsidRDefault="004E7FA1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A13F" w14:textId="77777777" w:rsidR="004E7FA1" w:rsidRPr="008E2F65" w:rsidRDefault="004E7FA1" w:rsidP="00263C61">
            <w:pPr>
              <w:contextualSpacing/>
              <w:jc w:val="both"/>
            </w:pPr>
            <w:r w:rsidRPr="008E2F65">
              <w:t>Основы организации и экономики труда</w:t>
            </w:r>
          </w:p>
        </w:tc>
      </w:tr>
      <w:tr w:rsidR="004E7FA1" w:rsidRPr="008E2F65" w14:paraId="2DAC2608" w14:textId="77777777" w:rsidTr="00263C61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37014D" w14:textId="77777777" w:rsidR="004E7FA1" w:rsidRPr="008E2F65" w:rsidRDefault="004E7FA1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CE4C" w14:textId="77777777" w:rsidR="004E7FA1" w:rsidRPr="008E2F65" w:rsidRDefault="004E7FA1" w:rsidP="00263C61">
            <w:pPr>
              <w:contextualSpacing/>
              <w:jc w:val="both"/>
            </w:pPr>
            <w:r w:rsidRPr="008E2F65">
              <w:t>Основы производственного учета</w:t>
            </w:r>
          </w:p>
        </w:tc>
      </w:tr>
      <w:tr w:rsidR="004E7FA1" w:rsidRPr="008E2F65" w14:paraId="35B89106" w14:textId="77777777" w:rsidTr="00A87840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D474" w14:textId="77777777" w:rsidR="004E7FA1" w:rsidRPr="008E2F65" w:rsidRDefault="004E7FA1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2DEC" w14:textId="77777777" w:rsidR="004E7FA1" w:rsidRPr="008E2F65" w:rsidRDefault="004E7FA1" w:rsidP="00263C61">
            <w:pPr>
              <w:contextualSpacing/>
              <w:jc w:val="both"/>
            </w:pPr>
            <w:r w:rsidRPr="008E2F65">
              <w:t>Нормы расходов сырья, материалов, энергоресурсов</w:t>
            </w:r>
          </w:p>
        </w:tc>
      </w:tr>
      <w:tr w:rsidR="00326C22" w:rsidRPr="008E2F65" w14:paraId="34ADC7B0" w14:textId="77777777" w:rsidTr="00A8784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684D" w14:textId="77777777" w:rsidR="00326C22" w:rsidRPr="008E2F65" w:rsidRDefault="00326C22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Другие характеристики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12A3" w14:textId="77777777" w:rsidR="00326C22" w:rsidRPr="008E2F65" w:rsidRDefault="008B183E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Аналитические способности, лидерские и организаторские качества</w:t>
            </w:r>
          </w:p>
        </w:tc>
      </w:tr>
    </w:tbl>
    <w:p w14:paraId="09D287ED" w14:textId="77777777" w:rsidR="00CD3D75" w:rsidRPr="008E2F65" w:rsidRDefault="00CD3D75" w:rsidP="00ED77AA">
      <w:pPr>
        <w:spacing w:after="0" w:line="240" w:lineRule="auto"/>
        <w:jc w:val="both"/>
        <w:rPr>
          <w:rFonts w:eastAsia="Calibri"/>
          <w:lang w:eastAsia="en-US"/>
        </w:rPr>
      </w:pPr>
    </w:p>
    <w:p w14:paraId="6CB55288" w14:textId="77777777" w:rsidR="00ED77AA" w:rsidRPr="008E2F65" w:rsidRDefault="00ED77AA" w:rsidP="00ED77AA">
      <w:pPr>
        <w:spacing w:after="0" w:line="240" w:lineRule="auto"/>
        <w:jc w:val="both"/>
        <w:rPr>
          <w:rFonts w:eastAsia="Calibri"/>
          <w:b/>
          <w:lang w:eastAsia="en-US"/>
        </w:rPr>
      </w:pPr>
      <w:r w:rsidRPr="008E2F65">
        <w:rPr>
          <w:rFonts w:eastAsia="Calibri"/>
          <w:b/>
          <w:lang w:eastAsia="en-US"/>
        </w:rPr>
        <w:t>3.5</w:t>
      </w:r>
      <w:r w:rsidR="00F078EB" w:rsidRPr="008E2F65">
        <w:rPr>
          <w:rFonts w:eastAsia="Calibri"/>
          <w:b/>
          <w:lang w:eastAsia="en-US"/>
        </w:rPr>
        <w:t>.2</w:t>
      </w:r>
      <w:r w:rsidRPr="008E2F65">
        <w:rPr>
          <w:rFonts w:eastAsia="Calibri"/>
          <w:b/>
          <w:lang w:eastAsia="en-US"/>
        </w:rPr>
        <w:t>. Трудовая функция</w:t>
      </w:r>
    </w:p>
    <w:p w14:paraId="032C1788" w14:textId="77777777" w:rsidR="00ED77AA" w:rsidRPr="008E2F65" w:rsidRDefault="00ED77AA" w:rsidP="00ED77AA">
      <w:pPr>
        <w:spacing w:after="0" w:line="240" w:lineRule="auto"/>
        <w:jc w:val="both"/>
        <w:rPr>
          <w:rFonts w:eastAsia="Calibri"/>
          <w:lang w:eastAsia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778"/>
        <w:gridCol w:w="4284"/>
        <w:gridCol w:w="709"/>
        <w:gridCol w:w="992"/>
        <w:gridCol w:w="1984"/>
        <w:gridCol w:w="567"/>
      </w:tblGrid>
      <w:tr w:rsidR="00ED77AA" w:rsidRPr="008E2F65" w14:paraId="6198A410" w14:textId="77777777" w:rsidTr="00ED77AA">
        <w:tc>
          <w:tcPr>
            <w:tcW w:w="1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8F7414" w14:textId="77777777" w:rsidR="00ED77AA" w:rsidRPr="008E2F65" w:rsidRDefault="00ED77AA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FB89" w14:textId="77777777" w:rsidR="00ED77AA" w:rsidRPr="008E2F65" w:rsidRDefault="00BD1F22" w:rsidP="00BD1F22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t>Разработка прогрессивных</w:t>
            </w:r>
            <w:r w:rsidR="00ED77AA" w:rsidRPr="008E2F65">
              <w:t xml:space="preserve"> технологи</w:t>
            </w:r>
            <w:r w:rsidRPr="008E2F65">
              <w:t>й</w:t>
            </w:r>
            <w:r w:rsidR="00ED77AA" w:rsidRPr="008E2F65">
              <w:t xml:space="preserve"> продуктов питания из сырья животного происхождения</w:t>
            </w:r>
            <w:r w:rsidRPr="008E2F65">
              <w:t xml:space="preserve"> с заданными свойствами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128034" w14:textId="77777777" w:rsidR="00ED77AA" w:rsidRPr="008E2F65" w:rsidRDefault="00ED77AA" w:rsidP="00ED77AA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FEAA" w14:textId="77777777" w:rsidR="00ED77AA" w:rsidRPr="008E2F65" w:rsidRDefault="00F078EB" w:rsidP="00ED77AA">
            <w:pPr>
              <w:spacing w:after="0" w:line="240" w:lineRule="auto"/>
              <w:jc w:val="center"/>
              <w:rPr>
                <w:rFonts w:eastAsia="Calibri"/>
                <w:lang w:val="en-US" w:eastAsia="en-US"/>
              </w:rPr>
            </w:pPr>
            <w:r w:rsidRPr="008E2F65">
              <w:rPr>
                <w:rFonts w:eastAsia="Calibri"/>
                <w:lang w:eastAsia="en-US"/>
              </w:rPr>
              <w:t>Е /02</w:t>
            </w:r>
            <w:r w:rsidR="00ED77AA" w:rsidRPr="008E2F65">
              <w:rPr>
                <w:rFonts w:eastAsia="Calibri"/>
                <w:lang w:eastAsia="en-US"/>
              </w:rPr>
              <w:t>.</w:t>
            </w:r>
            <w:r w:rsidR="00ED77AA" w:rsidRPr="008E2F65">
              <w:rPr>
                <w:rFonts w:eastAsia="Calibri"/>
                <w:lang w:val="en-US" w:eastAsia="en-US"/>
              </w:rPr>
              <w:t>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52AD4D" w14:textId="77777777" w:rsidR="00ED77AA" w:rsidRPr="008E2F65" w:rsidRDefault="00ED77AA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Уровень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5264" w14:textId="77777777" w:rsidR="00ED77AA" w:rsidRPr="008E2F65" w:rsidRDefault="00ED77AA" w:rsidP="00ED77AA">
            <w:pPr>
              <w:spacing w:after="0" w:line="240" w:lineRule="auto"/>
              <w:jc w:val="center"/>
              <w:rPr>
                <w:rFonts w:eastAsia="Calibri"/>
                <w:lang w:val="en-US" w:eastAsia="en-US"/>
              </w:rPr>
            </w:pPr>
            <w:r w:rsidRPr="008E2F65">
              <w:rPr>
                <w:rFonts w:eastAsia="Calibri"/>
                <w:lang w:val="en-US" w:eastAsia="en-US"/>
              </w:rPr>
              <w:t>7</w:t>
            </w:r>
          </w:p>
        </w:tc>
      </w:tr>
    </w:tbl>
    <w:p w14:paraId="37DADC92" w14:textId="77777777" w:rsidR="00ED77AA" w:rsidRPr="008E2F65" w:rsidRDefault="00ED77AA" w:rsidP="00ED77AA">
      <w:pPr>
        <w:spacing w:after="0" w:line="240" w:lineRule="auto"/>
        <w:jc w:val="both"/>
        <w:rPr>
          <w:rFonts w:eastAsia="Calibri"/>
          <w:lang w:eastAsia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2518"/>
        <w:gridCol w:w="1777"/>
        <w:gridCol w:w="2133"/>
        <w:gridCol w:w="1193"/>
        <w:gridCol w:w="2693"/>
      </w:tblGrid>
      <w:tr w:rsidR="00ED77AA" w:rsidRPr="008E2F65" w14:paraId="2C91B5F0" w14:textId="77777777" w:rsidTr="00ED77AA">
        <w:tc>
          <w:tcPr>
            <w:tcW w:w="2518" w:type="dxa"/>
            <w:tcBorders>
              <w:right w:val="single" w:sz="4" w:space="0" w:color="auto"/>
            </w:tcBorders>
          </w:tcPr>
          <w:p w14:paraId="624C8FF3" w14:textId="77777777" w:rsidR="00ED77AA" w:rsidRPr="008E2F65" w:rsidRDefault="00ED77AA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Происхождение обобщенной трудовой функции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3EFC" w14:textId="77777777" w:rsidR="00ED77AA" w:rsidRPr="008E2F65" w:rsidRDefault="00ED77AA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Оригинал     Х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1DFE" w14:textId="77777777" w:rsidR="00ED77AA" w:rsidRPr="008E2F65" w:rsidRDefault="00ED77AA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Заимствовано из оригинала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67F3" w14:textId="77777777" w:rsidR="00ED77AA" w:rsidRPr="008E2F65" w:rsidRDefault="00ED77AA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A47A" w14:textId="77777777" w:rsidR="00ED77AA" w:rsidRPr="008E2F65" w:rsidRDefault="00ED77AA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p w14:paraId="6CFD74F4" w14:textId="77777777" w:rsidR="00ED77AA" w:rsidRPr="008E2F65" w:rsidRDefault="00ED77AA" w:rsidP="00ED77AA">
      <w:pPr>
        <w:spacing w:after="0" w:line="240" w:lineRule="auto"/>
        <w:jc w:val="both"/>
        <w:rPr>
          <w:rFonts w:eastAsia="Calibri"/>
          <w:lang w:eastAsia="en-US"/>
        </w:rPr>
      </w:pPr>
      <w:r w:rsidRPr="008E2F65">
        <w:rPr>
          <w:rFonts w:eastAsia="Calibri"/>
          <w:lang w:eastAsia="en-US"/>
        </w:rPr>
        <w:t xml:space="preserve">                                                                                                                Код      Регистрационный номер</w:t>
      </w:r>
    </w:p>
    <w:p w14:paraId="527C9A64" w14:textId="77777777" w:rsidR="00ED77AA" w:rsidRPr="008E2F65" w:rsidRDefault="00ED77AA" w:rsidP="00ED77AA">
      <w:pPr>
        <w:spacing w:after="0" w:line="240" w:lineRule="auto"/>
        <w:jc w:val="both"/>
        <w:rPr>
          <w:rFonts w:eastAsia="Calibri"/>
          <w:lang w:eastAsia="en-US"/>
        </w:rPr>
      </w:pPr>
      <w:r w:rsidRPr="008E2F65">
        <w:rPr>
          <w:rFonts w:eastAsia="Calibri"/>
          <w:lang w:eastAsia="en-US"/>
        </w:rPr>
        <w:t xml:space="preserve">                                                                                                          оригинала    профессионального</w:t>
      </w:r>
    </w:p>
    <w:p w14:paraId="113BE1F2" w14:textId="77777777" w:rsidR="00ED77AA" w:rsidRPr="008E2F65" w:rsidRDefault="00ED77AA" w:rsidP="00ED77AA">
      <w:pPr>
        <w:spacing w:after="0" w:line="240" w:lineRule="auto"/>
        <w:jc w:val="both"/>
        <w:rPr>
          <w:rFonts w:eastAsia="Calibri"/>
          <w:lang w:eastAsia="en-US"/>
        </w:rPr>
      </w:pPr>
      <w:r w:rsidRPr="008E2F65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стандарта</w:t>
      </w:r>
    </w:p>
    <w:p w14:paraId="4157BECE" w14:textId="77777777" w:rsidR="00ED77AA" w:rsidRPr="008E2F65" w:rsidRDefault="00ED77AA" w:rsidP="00ED77AA">
      <w:pPr>
        <w:spacing w:after="0" w:line="240" w:lineRule="auto"/>
        <w:jc w:val="both"/>
        <w:rPr>
          <w:rFonts w:eastAsia="Calibri"/>
          <w:lang w:eastAsia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2518"/>
        <w:gridCol w:w="7796"/>
      </w:tblGrid>
      <w:tr w:rsidR="00167301" w:rsidRPr="008E2F65" w14:paraId="4AAD6DBD" w14:textId="77777777" w:rsidTr="00ED77AA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3FC006" w14:textId="77777777" w:rsidR="00167301" w:rsidRPr="008E2F65" w:rsidRDefault="00167301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Трудовые действия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8231" w14:textId="77777777" w:rsidR="00167301" w:rsidRPr="008E2F65" w:rsidRDefault="00167301" w:rsidP="000C5C55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 xml:space="preserve">Управление маркетинговыми исследованиями в области продуктов питания сырья животного происхождения </w:t>
            </w:r>
          </w:p>
        </w:tc>
      </w:tr>
      <w:tr w:rsidR="00167301" w:rsidRPr="008E2F65" w14:paraId="0C2D3B8F" w14:textId="77777777" w:rsidTr="00ED77A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57C0A0" w14:textId="77777777" w:rsidR="00167301" w:rsidRPr="008E2F65" w:rsidRDefault="00167301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B995" w14:textId="77777777" w:rsidR="00167301" w:rsidRPr="008E2F65" w:rsidRDefault="00167301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t>Анализ и оценка влияния новых технологий, новых видов сырья и технологического оборудования на конкурентоспособность и потребительские качества продукции</w:t>
            </w:r>
          </w:p>
        </w:tc>
      </w:tr>
      <w:tr w:rsidR="00167301" w:rsidRPr="008E2F65" w14:paraId="73FD1FC9" w14:textId="77777777" w:rsidTr="00ED77A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5299CB" w14:textId="77777777" w:rsidR="00167301" w:rsidRPr="008E2F65" w:rsidRDefault="00167301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C71C" w14:textId="77777777" w:rsidR="00167301" w:rsidRPr="008E2F65" w:rsidRDefault="00167301" w:rsidP="00167301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 xml:space="preserve">Организация </w:t>
            </w:r>
            <w:r w:rsidRPr="008E2F65">
              <w:t xml:space="preserve">экспериментальных исследований по созданию и совершенствованию качеств продукции </w:t>
            </w:r>
          </w:p>
        </w:tc>
      </w:tr>
      <w:tr w:rsidR="00167301" w:rsidRPr="008E2F65" w14:paraId="6652D984" w14:textId="77777777" w:rsidTr="00ED77A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B95F14" w14:textId="77777777" w:rsidR="00167301" w:rsidRPr="008E2F65" w:rsidRDefault="00167301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52D0" w14:textId="77777777" w:rsidR="00167301" w:rsidRPr="008E2F65" w:rsidRDefault="00167301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Разработка методов проведения экспериментальных исследований</w:t>
            </w:r>
          </w:p>
        </w:tc>
      </w:tr>
      <w:tr w:rsidR="00167301" w:rsidRPr="008E2F65" w14:paraId="6783DFC4" w14:textId="77777777" w:rsidTr="00ED77A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6F82C9" w14:textId="77777777" w:rsidR="00167301" w:rsidRPr="008E2F65" w:rsidRDefault="00167301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06BA" w14:textId="77777777" w:rsidR="00167301" w:rsidRPr="008E2F65" w:rsidRDefault="00167301" w:rsidP="00167301">
            <w:pPr>
              <w:spacing w:after="0" w:line="240" w:lineRule="auto"/>
            </w:pPr>
            <w:r w:rsidRPr="008E2F65">
              <w:t>Анализ и использование факторов спроса на продукцию</w:t>
            </w:r>
          </w:p>
        </w:tc>
      </w:tr>
      <w:tr w:rsidR="00167301" w:rsidRPr="008E2F65" w14:paraId="3FADD3F8" w14:textId="77777777" w:rsidTr="00263C61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2C4602" w14:textId="77777777" w:rsidR="00167301" w:rsidRPr="008E2F65" w:rsidRDefault="00167301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9278" w14:textId="77777777" w:rsidR="00167301" w:rsidRPr="008E2F65" w:rsidRDefault="00167301" w:rsidP="00167301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Организация проведения дегустаций</w:t>
            </w:r>
          </w:p>
        </w:tc>
      </w:tr>
      <w:tr w:rsidR="00167301" w:rsidRPr="008E2F65" w14:paraId="4F0261BF" w14:textId="77777777" w:rsidTr="00263C61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A9AAC9" w14:textId="77777777" w:rsidR="00167301" w:rsidRPr="008E2F65" w:rsidRDefault="00167301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A4C2" w14:textId="77777777" w:rsidR="00167301" w:rsidRPr="008E2F65" w:rsidRDefault="00167301" w:rsidP="00167301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Управление проектной деятельности в области совершенствования технологических процедур от постановки целей до анализа полученных результатов</w:t>
            </w:r>
          </w:p>
        </w:tc>
      </w:tr>
      <w:tr w:rsidR="0007772B" w:rsidRPr="008E2F65" w14:paraId="229C3275" w14:textId="77777777" w:rsidTr="00263C61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6CA9DD" w14:textId="77777777" w:rsidR="0007772B" w:rsidRPr="008E2F65" w:rsidRDefault="0007772B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5615" w14:textId="77777777" w:rsidR="0007772B" w:rsidRPr="008E2F65" w:rsidRDefault="0007772B" w:rsidP="00167301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t>Организация выпуска опытных партий</w:t>
            </w:r>
          </w:p>
        </w:tc>
      </w:tr>
      <w:tr w:rsidR="00167301" w:rsidRPr="008E2F65" w14:paraId="78562122" w14:textId="77777777" w:rsidTr="00ED77AA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6946" w14:textId="77777777" w:rsidR="00167301" w:rsidRPr="008E2F65" w:rsidRDefault="00167301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9A2A" w14:textId="77777777" w:rsidR="00167301" w:rsidRPr="008E2F65" w:rsidRDefault="00167301" w:rsidP="00167301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Составление отчетности по проектной, экспериментальной и исследовательской деятельности</w:t>
            </w:r>
          </w:p>
        </w:tc>
      </w:tr>
      <w:tr w:rsidR="00167301" w:rsidRPr="008E2F65" w14:paraId="61743242" w14:textId="77777777" w:rsidTr="00ED77AA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421A6D" w14:textId="77777777" w:rsidR="00167301" w:rsidRPr="008E2F65" w:rsidRDefault="00167301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Необходимые умения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91DA" w14:textId="77777777" w:rsidR="00167301" w:rsidRPr="008E2F65" w:rsidRDefault="00167301" w:rsidP="00167301">
            <w:pPr>
              <w:spacing w:after="0" w:line="240" w:lineRule="auto"/>
              <w:jc w:val="both"/>
            </w:pPr>
            <w:r w:rsidRPr="008E2F65">
              <w:t>Оформлять техническую и технологическую документацию по установленной форме</w:t>
            </w:r>
          </w:p>
        </w:tc>
      </w:tr>
      <w:tr w:rsidR="00167301" w:rsidRPr="008E2F65" w14:paraId="37D92E63" w14:textId="77777777" w:rsidTr="00ED77A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B8F48E" w14:textId="77777777" w:rsidR="00167301" w:rsidRPr="008E2F65" w:rsidRDefault="00167301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B89C" w14:textId="77777777" w:rsidR="00167301" w:rsidRPr="008E2F65" w:rsidRDefault="00167301" w:rsidP="00167301">
            <w:pPr>
              <w:spacing w:after="0" w:line="240" w:lineRule="auto"/>
              <w:jc w:val="both"/>
            </w:pPr>
            <w:r w:rsidRPr="008E2F65">
              <w:t>Применять методы комплексного анализа</w:t>
            </w:r>
          </w:p>
        </w:tc>
      </w:tr>
      <w:tr w:rsidR="00167301" w:rsidRPr="008E2F65" w14:paraId="2304E57B" w14:textId="77777777" w:rsidTr="00ED77A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D54D3B" w14:textId="77777777" w:rsidR="00167301" w:rsidRPr="008E2F65" w:rsidRDefault="00167301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8BEE" w14:textId="77777777" w:rsidR="00167301" w:rsidRPr="008E2F65" w:rsidRDefault="00167301" w:rsidP="00167301">
            <w:pPr>
              <w:spacing w:after="0" w:line="240" w:lineRule="auto"/>
              <w:jc w:val="both"/>
            </w:pPr>
            <w:r w:rsidRPr="008E2F65">
              <w:t>Оформлять и обосновывать заключения по результатам проведенных исследовательских и аналитических мероприятий</w:t>
            </w:r>
          </w:p>
        </w:tc>
      </w:tr>
      <w:tr w:rsidR="00167301" w:rsidRPr="008E2F65" w14:paraId="23ACC368" w14:textId="77777777" w:rsidTr="00ED77A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E4661F" w14:textId="77777777" w:rsidR="00167301" w:rsidRPr="008E2F65" w:rsidRDefault="00167301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5CDA" w14:textId="77777777" w:rsidR="00167301" w:rsidRPr="008E2F65" w:rsidRDefault="00167301" w:rsidP="00167301">
            <w:pPr>
              <w:spacing w:after="0" w:line="240" w:lineRule="auto"/>
              <w:jc w:val="both"/>
            </w:pPr>
            <w:r w:rsidRPr="008E2F65">
              <w:t>Проводить маркетинговые исследования</w:t>
            </w:r>
          </w:p>
        </w:tc>
      </w:tr>
      <w:tr w:rsidR="00167301" w:rsidRPr="008E2F65" w14:paraId="62BD2D4A" w14:textId="77777777" w:rsidTr="00ED77A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D126B4" w14:textId="77777777" w:rsidR="00167301" w:rsidRPr="008E2F65" w:rsidRDefault="00167301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8A87" w14:textId="77777777" w:rsidR="00167301" w:rsidRPr="008E2F65" w:rsidRDefault="00167301" w:rsidP="00167301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t>Исследовать факторы, имеющие значение для успешной реализации продукции, спроса, причины его повышения и сниже</w:t>
            </w:r>
            <w:r w:rsidRPr="008E2F65">
              <w:lastRenderedPageBreak/>
              <w:t>ния, </w:t>
            </w:r>
            <w:r w:rsidRPr="008E2F65">
              <w:rPr>
                <w:bdr w:val="none" w:sz="0" w:space="0" w:color="auto" w:frame="1"/>
              </w:rPr>
              <w:t>дифференциацию</w:t>
            </w:r>
            <w:r w:rsidRPr="008E2F65">
              <w:t> в зависимости от покупательной способности населения</w:t>
            </w:r>
          </w:p>
        </w:tc>
      </w:tr>
      <w:tr w:rsidR="00167301" w:rsidRPr="008E2F65" w14:paraId="44DDC40F" w14:textId="77777777" w:rsidTr="00263C61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7F5E55" w14:textId="77777777" w:rsidR="00167301" w:rsidRPr="008E2F65" w:rsidRDefault="00167301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8C50" w14:textId="77777777" w:rsidR="00167301" w:rsidRPr="008E2F65" w:rsidRDefault="00167301" w:rsidP="00167301">
            <w:pPr>
              <w:spacing w:after="0" w:line="240" w:lineRule="auto"/>
              <w:jc w:val="both"/>
            </w:pPr>
            <w:r w:rsidRPr="008E2F65">
              <w:t>Управлять проектной деятельностью</w:t>
            </w:r>
          </w:p>
        </w:tc>
      </w:tr>
      <w:tr w:rsidR="00167301" w:rsidRPr="008E2F65" w14:paraId="1DEEF08C" w14:textId="77777777" w:rsidTr="00263C61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B75BFA" w14:textId="77777777" w:rsidR="00167301" w:rsidRPr="008E2F65" w:rsidRDefault="00167301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4835" w14:textId="77777777" w:rsidR="00167301" w:rsidRPr="008E2F65" w:rsidRDefault="00167301" w:rsidP="00167301">
            <w:pPr>
              <w:spacing w:after="0" w:line="240" w:lineRule="auto"/>
              <w:jc w:val="both"/>
            </w:pPr>
            <w:r w:rsidRPr="008E2F65">
              <w:t xml:space="preserve">Проводить </w:t>
            </w:r>
            <w:r w:rsidRPr="008E2F65">
              <w:rPr>
                <w:lang w:val="en-US"/>
              </w:rPr>
              <w:t>SWOT</w:t>
            </w:r>
            <w:r w:rsidRPr="008E2F65">
              <w:t>-анализ</w:t>
            </w:r>
          </w:p>
        </w:tc>
      </w:tr>
      <w:tr w:rsidR="00167301" w:rsidRPr="008E2F65" w14:paraId="26681440" w14:textId="77777777" w:rsidTr="00263C61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8EF5C9" w14:textId="77777777" w:rsidR="00167301" w:rsidRPr="008E2F65" w:rsidRDefault="00167301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126F" w14:textId="77777777" w:rsidR="00167301" w:rsidRPr="008E2F65" w:rsidRDefault="0007772B" w:rsidP="00167301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t>Выполнять верификацию опытных партий на производстве</w:t>
            </w:r>
          </w:p>
        </w:tc>
      </w:tr>
      <w:tr w:rsidR="00167301" w:rsidRPr="008E2F65" w14:paraId="41F57A6F" w14:textId="77777777" w:rsidTr="00ED77AA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B2B2" w14:textId="77777777" w:rsidR="00167301" w:rsidRPr="008E2F65" w:rsidRDefault="00167301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092B" w14:textId="77777777" w:rsidR="00167301" w:rsidRPr="008E2F65" w:rsidRDefault="0007772B" w:rsidP="00167301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t>Проводить работы по техническому регулированию производства модифицированной и новой продукции</w:t>
            </w:r>
          </w:p>
        </w:tc>
      </w:tr>
      <w:tr w:rsidR="00BD1F22" w:rsidRPr="008E2F65" w14:paraId="06E41EBB" w14:textId="77777777" w:rsidTr="00BD1F22">
        <w:trPr>
          <w:trHeight w:val="293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166CD91" w14:textId="77777777" w:rsidR="00BD1F22" w:rsidRPr="008E2F65" w:rsidRDefault="00BD1F22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Необходимые знания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E8F3F6" w14:textId="77777777" w:rsidR="00BD1F22" w:rsidRPr="008E2F65" w:rsidRDefault="00BD1F22" w:rsidP="00BD1F22">
            <w:pPr>
              <w:contextualSpacing/>
              <w:jc w:val="both"/>
            </w:pPr>
            <w:r w:rsidRPr="008E2F65">
              <w:t>Рынок аналогичной продукции</w:t>
            </w:r>
          </w:p>
        </w:tc>
      </w:tr>
      <w:tr w:rsidR="00BD1F22" w:rsidRPr="008E2F65" w14:paraId="185EDBE9" w14:textId="77777777" w:rsidTr="00BD1F2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7B9C42" w14:textId="77777777" w:rsidR="00BD1F22" w:rsidRPr="008E2F65" w:rsidRDefault="00BD1F22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9640" w14:textId="77777777" w:rsidR="00BD1F22" w:rsidRPr="008E2F65" w:rsidRDefault="00BD1F22" w:rsidP="00BD1F22">
            <w:pPr>
              <w:spacing w:after="0" w:line="240" w:lineRule="auto"/>
              <w:contextualSpacing/>
              <w:jc w:val="both"/>
            </w:pPr>
            <w:r w:rsidRPr="008E2F65">
              <w:t>Основы маркетинга</w:t>
            </w:r>
          </w:p>
        </w:tc>
      </w:tr>
      <w:tr w:rsidR="00BD1F22" w:rsidRPr="008E2F65" w14:paraId="5276AB24" w14:textId="77777777" w:rsidTr="00BD1F2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273823" w14:textId="77777777" w:rsidR="00BD1F22" w:rsidRPr="008E2F65" w:rsidRDefault="00BD1F22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5CED" w14:textId="77777777" w:rsidR="00BD1F22" w:rsidRPr="008E2F65" w:rsidRDefault="00BD1F22" w:rsidP="00BD1F22">
            <w:pPr>
              <w:spacing w:after="0" w:line="240" w:lineRule="auto"/>
              <w:contextualSpacing/>
              <w:jc w:val="both"/>
            </w:pPr>
            <w:r w:rsidRPr="008E2F65">
              <w:t>Биотехнологический потенциал сырья животного происхождения</w:t>
            </w:r>
          </w:p>
        </w:tc>
      </w:tr>
      <w:tr w:rsidR="00BD1F22" w:rsidRPr="008E2F65" w14:paraId="258DE9F4" w14:textId="77777777" w:rsidTr="00BD1F2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906304" w14:textId="77777777" w:rsidR="00BD1F22" w:rsidRPr="008E2F65" w:rsidRDefault="00BD1F22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4940" w14:textId="77777777" w:rsidR="00BD1F22" w:rsidRPr="008E2F65" w:rsidRDefault="00BD1F22" w:rsidP="00BD1F22">
            <w:pPr>
              <w:spacing w:after="0" w:line="240" w:lineRule="auto"/>
              <w:contextualSpacing/>
              <w:jc w:val="both"/>
            </w:pPr>
            <w:r w:rsidRPr="008E2F65">
              <w:t>Современные технологии продуктов питания из сырья животного происхождения</w:t>
            </w:r>
          </w:p>
        </w:tc>
      </w:tr>
      <w:tr w:rsidR="00BD1F22" w:rsidRPr="008E2F65" w14:paraId="4CDF4133" w14:textId="77777777" w:rsidTr="00BD1F2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54F6FA" w14:textId="77777777" w:rsidR="00BD1F22" w:rsidRPr="008E2F65" w:rsidRDefault="00BD1F22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BDA5" w14:textId="77777777" w:rsidR="00BD1F22" w:rsidRPr="008E2F65" w:rsidRDefault="00BD1F22" w:rsidP="00BD1F22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Основы проектного управления</w:t>
            </w:r>
          </w:p>
        </w:tc>
      </w:tr>
      <w:tr w:rsidR="00BD1F22" w:rsidRPr="008E2F65" w14:paraId="79742777" w14:textId="77777777" w:rsidTr="00BD1F2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D52EB3" w14:textId="77777777" w:rsidR="00BD1F22" w:rsidRPr="008E2F65" w:rsidRDefault="00BD1F22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5575" w14:textId="77777777" w:rsidR="00BD1F22" w:rsidRPr="008E2F65" w:rsidRDefault="00BD1F22" w:rsidP="00BD1F22">
            <w:pPr>
              <w:suppressAutoHyphens/>
              <w:spacing w:after="0" w:line="240" w:lineRule="auto"/>
              <w:rPr>
                <w:color w:val="FF0000"/>
              </w:rPr>
            </w:pPr>
            <w:r w:rsidRPr="008E2F65">
              <w:rPr>
                <w:color w:val="000000" w:themeColor="text1"/>
              </w:rPr>
              <w:t xml:space="preserve">Технологии производства продуктов питания из сырья животного происхождения </w:t>
            </w:r>
          </w:p>
        </w:tc>
      </w:tr>
      <w:tr w:rsidR="00BD1F22" w:rsidRPr="008E2F65" w14:paraId="60B880B4" w14:textId="77777777" w:rsidTr="00BD1F2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1B08BF" w14:textId="77777777" w:rsidR="00BD1F22" w:rsidRPr="008E2F65" w:rsidRDefault="00BD1F22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85CB" w14:textId="77777777" w:rsidR="00BD1F22" w:rsidRPr="008E2F65" w:rsidRDefault="00BD1F22" w:rsidP="00BD1F22">
            <w:pPr>
              <w:suppressAutoHyphens/>
              <w:spacing w:after="0" w:line="240" w:lineRule="auto"/>
              <w:rPr>
                <w:color w:val="FF0000"/>
              </w:rPr>
            </w:pPr>
            <w:r w:rsidRPr="008E2F65">
              <w:t xml:space="preserve">Методологии проектирования продуктов </w:t>
            </w:r>
            <w:r w:rsidRPr="008E2F65">
              <w:rPr>
                <w:color w:val="000000" w:themeColor="text1"/>
              </w:rPr>
              <w:t>питания из сырья животного происхождения</w:t>
            </w:r>
          </w:p>
        </w:tc>
      </w:tr>
      <w:tr w:rsidR="00BD1F22" w:rsidRPr="008E2F65" w14:paraId="5203E152" w14:textId="77777777" w:rsidTr="00BD1F2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2E6FEE" w14:textId="77777777" w:rsidR="00BD1F22" w:rsidRPr="008E2F65" w:rsidRDefault="00BD1F22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BE94" w14:textId="77777777" w:rsidR="00BD1F22" w:rsidRPr="008E2F65" w:rsidRDefault="00BD1F22" w:rsidP="00BD1F22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t>Методологии научных исследований в технологии продуктов питания</w:t>
            </w:r>
          </w:p>
        </w:tc>
      </w:tr>
      <w:tr w:rsidR="00BD1F22" w:rsidRPr="008E2F65" w14:paraId="78766FF0" w14:textId="77777777" w:rsidTr="00BD1F2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E7F169" w14:textId="77777777" w:rsidR="00BD1F22" w:rsidRPr="008E2F65" w:rsidRDefault="00BD1F22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3531" w14:textId="77777777" w:rsidR="00BD1F22" w:rsidRPr="008E2F65" w:rsidRDefault="00BD1F22" w:rsidP="00BD1F22">
            <w:pPr>
              <w:spacing w:after="0" w:line="240" w:lineRule="auto"/>
            </w:pPr>
            <w:r w:rsidRPr="008E2F65">
              <w:t>Состав, функции, возможности информационных и телекоммуникационных технологий; базовые системные программные продукты и прикладные программы технологическими средствами сбора и </w:t>
            </w:r>
            <w:r w:rsidRPr="008E2F65">
              <w:rPr>
                <w:bdr w:val="none" w:sz="0" w:space="0" w:color="auto" w:frame="1"/>
              </w:rPr>
              <w:t>обработки информации</w:t>
            </w:r>
            <w:r w:rsidRPr="008E2F65">
              <w:t>, связи и коммуникации</w:t>
            </w:r>
          </w:p>
        </w:tc>
      </w:tr>
      <w:tr w:rsidR="00BD1F22" w:rsidRPr="008E2F65" w14:paraId="70841151" w14:textId="77777777" w:rsidTr="00ED77AA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53E7" w14:textId="77777777" w:rsidR="00BD1F22" w:rsidRPr="008E2F65" w:rsidRDefault="00BD1F22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BFBA" w14:textId="77777777" w:rsidR="00BD1F22" w:rsidRPr="008E2F65" w:rsidRDefault="00BD1F22" w:rsidP="00BD1F22">
            <w:pPr>
              <w:spacing w:after="0" w:line="240" w:lineRule="auto"/>
              <w:contextualSpacing/>
              <w:jc w:val="both"/>
            </w:pPr>
            <w:r w:rsidRPr="008E2F65">
              <w:t xml:space="preserve">Нормативная технологическая документация по технологии производства продуктов питания из сырья животного </w:t>
            </w:r>
            <w:proofErr w:type="gramStart"/>
            <w:r w:rsidRPr="008E2F65">
              <w:t>происхождения(</w:t>
            </w:r>
            <w:proofErr w:type="gramEnd"/>
            <w:r w:rsidRPr="008E2F65">
              <w:t>ГОСТ, ТУ, ОСТ, СТБ,  ТО, др.)</w:t>
            </w:r>
          </w:p>
        </w:tc>
      </w:tr>
      <w:tr w:rsidR="00BD1F22" w:rsidRPr="008E2F65" w14:paraId="2D663362" w14:textId="77777777" w:rsidTr="00ED77A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4CF6" w14:textId="77777777" w:rsidR="00BD1F22" w:rsidRPr="008E2F65" w:rsidRDefault="00BD1F22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Другие характеристики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28A6" w14:textId="77777777" w:rsidR="00BD1F22" w:rsidRPr="008E2F65" w:rsidRDefault="00BD1F22" w:rsidP="00167301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Аналитические способности и креативные качества</w:t>
            </w:r>
          </w:p>
        </w:tc>
      </w:tr>
    </w:tbl>
    <w:p w14:paraId="44CE1097" w14:textId="77777777" w:rsidR="00ED77AA" w:rsidRPr="008E2F65" w:rsidRDefault="00ED77AA" w:rsidP="00ED77AA">
      <w:pPr>
        <w:spacing w:after="0" w:line="240" w:lineRule="auto"/>
        <w:jc w:val="both"/>
        <w:rPr>
          <w:rFonts w:eastAsia="Calibri"/>
          <w:b/>
          <w:lang w:eastAsia="en-US"/>
        </w:rPr>
      </w:pPr>
    </w:p>
    <w:p w14:paraId="305F5077" w14:textId="77777777" w:rsidR="00DE607E" w:rsidRPr="008E2F65" w:rsidRDefault="00DE607E" w:rsidP="00ED77AA">
      <w:pPr>
        <w:spacing w:after="0" w:line="240" w:lineRule="auto"/>
        <w:jc w:val="both"/>
        <w:rPr>
          <w:rFonts w:eastAsia="Calibri"/>
          <w:b/>
          <w:lang w:eastAsia="en-US"/>
        </w:rPr>
      </w:pPr>
    </w:p>
    <w:p w14:paraId="539EB660" w14:textId="77777777" w:rsidR="00ED77AA" w:rsidRPr="008E2F65" w:rsidRDefault="00ED77AA" w:rsidP="00ED77AA">
      <w:pPr>
        <w:spacing w:after="0" w:line="240" w:lineRule="auto"/>
        <w:jc w:val="both"/>
        <w:rPr>
          <w:rFonts w:eastAsia="Calibri"/>
          <w:b/>
          <w:lang w:eastAsia="en-US"/>
        </w:rPr>
      </w:pPr>
      <w:r w:rsidRPr="008E2F65">
        <w:rPr>
          <w:rFonts w:eastAsia="Calibri"/>
          <w:b/>
          <w:lang w:eastAsia="en-US"/>
        </w:rPr>
        <w:t>3.5</w:t>
      </w:r>
      <w:r w:rsidR="00F078EB" w:rsidRPr="008E2F65">
        <w:rPr>
          <w:rFonts w:eastAsia="Calibri"/>
          <w:b/>
          <w:lang w:eastAsia="en-US"/>
        </w:rPr>
        <w:t>.3</w:t>
      </w:r>
      <w:r w:rsidRPr="008E2F65">
        <w:rPr>
          <w:rFonts w:eastAsia="Calibri"/>
          <w:b/>
          <w:lang w:eastAsia="en-US"/>
        </w:rPr>
        <w:t>. Трудовая функция</w:t>
      </w:r>
    </w:p>
    <w:p w14:paraId="0AC77637" w14:textId="77777777" w:rsidR="00ED77AA" w:rsidRPr="008E2F65" w:rsidRDefault="00ED77AA" w:rsidP="00ED77AA">
      <w:pPr>
        <w:spacing w:after="0" w:line="240" w:lineRule="auto"/>
        <w:jc w:val="both"/>
        <w:rPr>
          <w:rFonts w:eastAsia="Calibri"/>
          <w:lang w:eastAsia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778"/>
        <w:gridCol w:w="4284"/>
        <w:gridCol w:w="709"/>
        <w:gridCol w:w="992"/>
        <w:gridCol w:w="1984"/>
        <w:gridCol w:w="567"/>
      </w:tblGrid>
      <w:tr w:rsidR="00ED77AA" w:rsidRPr="008E2F65" w14:paraId="0744DE12" w14:textId="77777777" w:rsidTr="00ED77AA">
        <w:tc>
          <w:tcPr>
            <w:tcW w:w="1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0EE0B1" w14:textId="77777777" w:rsidR="00ED77AA" w:rsidRPr="008E2F65" w:rsidRDefault="00ED77AA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AF6E" w14:textId="77777777" w:rsidR="00ED77AA" w:rsidRPr="008E2F65" w:rsidRDefault="00871CC8" w:rsidP="00871CC8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t>Управление испытаниями и внедрением в промышленное производство новых видов продукции из сырья животного происхождения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2CF397" w14:textId="77777777" w:rsidR="00ED77AA" w:rsidRPr="008E2F65" w:rsidRDefault="00ED77AA" w:rsidP="00ED77AA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BF85" w14:textId="77777777" w:rsidR="00ED77AA" w:rsidRPr="008E2F65" w:rsidRDefault="00F078EB" w:rsidP="00ED77AA">
            <w:pPr>
              <w:spacing w:after="0" w:line="240" w:lineRule="auto"/>
              <w:jc w:val="center"/>
              <w:rPr>
                <w:rFonts w:eastAsia="Calibri"/>
                <w:lang w:val="en-US" w:eastAsia="en-US"/>
              </w:rPr>
            </w:pPr>
            <w:r w:rsidRPr="008E2F65">
              <w:rPr>
                <w:rFonts w:eastAsia="Calibri"/>
                <w:lang w:eastAsia="en-US"/>
              </w:rPr>
              <w:t>Е /03</w:t>
            </w:r>
            <w:r w:rsidR="00ED77AA" w:rsidRPr="008E2F65">
              <w:rPr>
                <w:rFonts w:eastAsia="Calibri"/>
                <w:lang w:eastAsia="en-US"/>
              </w:rPr>
              <w:t>.</w:t>
            </w:r>
            <w:r w:rsidR="00ED77AA" w:rsidRPr="008E2F65">
              <w:rPr>
                <w:rFonts w:eastAsia="Calibri"/>
                <w:lang w:val="en-US" w:eastAsia="en-US"/>
              </w:rPr>
              <w:t>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853F17" w14:textId="77777777" w:rsidR="00ED77AA" w:rsidRPr="008E2F65" w:rsidRDefault="00ED77AA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Уровень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0CE1" w14:textId="77777777" w:rsidR="00ED77AA" w:rsidRPr="008E2F65" w:rsidRDefault="00ED77AA" w:rsidP="00ED77AA">
            <w:pPr>
              <w:spacing w:after="0" w:line="240" w:lineRule="auto"/>
              <w:jc w:val="center"/>
              <w:rPr>
                <w:rFonts w:eastAsia="Calibri"/>
                <w:lang w:val="en-US" w:eastAsia="en-US"/>
              </w:rPr>
            </w:pPr>
            <w:r w:rsidRPr="008E2F65">
              <w:rPr>
                <w:rFonts w:eastAsia="Calibri"/>
                <w:lang w:val="en-US" w:eastAsia="en-US"/>
              </w:rPr>
              <w:t>7</w:t>
            </w:r>
          </w:p>
        </w:tc>
      </w:tr>
    </w:tbl>
    <w:p w14:paraId="78081334" w14:textId="77777777" w:rsidR="00ED77AA" w:rsidRPr="008E2F65" w:rsidRDefault="00ED77AA" w:rsidP="00ED77AA">
      <w:pPr>
        <w:spacing w:after="0" w:line="240" w:lineRule="auto"/>
        <w:jc w:val="both"/>
        <w:rPr>
          <w:rFonts w:eastAsia="Calibri"/>
          <w:lang w:eastAsia="en-US"/>
        </w:rPr>
      </w:pPr>
    </w:p>
    <w:p w14:paraId="68D5BAB5" w14:textId="77777777" w:rsidR="00ED77AA" w:rsidRPr="008E2F65" w:rsidRDefault="00ED77AA" w:rsidP="00ED77AA">
      <w:pPr>
        <w:spacing w:after="0" w:line="240" w:lineRule="auto"/>
        <w:jc w:val="both"/>
        <w:rPr>
          <w:rFonts w:eastAsia="Calibri"/>
          <w:lang w:eastAsia="en-US"/>
        </w:rPr>
      </w:pPr>
    </w:p>
    <w:p w14:paraId="6A68A5AA" w14:textId="77777777" w:rsidR="00ED77AA" w:rsidRPr="008E2F65" w:rsidRDefault="00ED77AA" w:rsidP="00ED77AA">
      <w:pPr>
        <w:spacing w:after="0" w:line="240" w:lineRule="auto"/>
        <w:jc w:val="both"/>
        <w:rPr>
          <w:rFonts w:eastAsia="Calibri"/>
          <w:lang w:eastAsia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2518"/>
        <w:gridCol w:w="1777"/>
        <w:gridCol w:w="2133"/>
        <w:gridCol w:w="1193"/>
        <w:gridCol w:w="2693"/>
      </w:tblGrid>
      <w:tr w:rsidR="00ED77AA" w:rsidRPr="008E2F65" w14:paraId="77A15FD6" w14:textId="77777777" w:rsidTr="00ED77AA">
        <w:tc>
          <w:tcPr>
            <w:tcW w:w="2518" w:type="dxa"/>
            <w:tcBorders>
              <w:right w:val="single" w:sz="4" w:space="0" w:color="auto"/>
            </w:tcBorders>
          </w:tcPr>
          <w:p w14:paraId="4BA86AE3" w14:textId="77777777" w:rsidR="00ED77AA" w:rsidRPr="008E2F65" w:rsidRDefault="00ED77AA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Происхождение обобщенной трудовой функции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512C" w14:textId="77777777" w:rsidR="00ED77AA" w:rsidRPr="008E2F65" w:rsidRDefault="00ED77AA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Оригинал     Х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BC22" w14:textId="77777777" w:rsidR="00ED77AA" w:rsidRPr="008E2F65" w:rsidRDefault="00ED77AA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Заимствовано из оригинала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3235" w14:textId="77777777" w:rsidR="00ED77AA" w:rsidRPr="008E2F65" w:rsidRDefault="00ED77AA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C42B" w14:textId="77777777" w:rsidR="00ED77AA" w:rsidRPr="008E2F65" w:rsidRDefault="00ED77AA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p w14:paraId="04E69A1E" w14:textId="77777777" w:rsidR="00ED77AA" w:rsidRPr="008E2F65" w:rsidRDefault="00ED77AA" w:rsidP="00ED77AA">
      <w:pPr>
        <w:spacing w:after="0" w:line="240" w:lineRule="auto"/>
        <w:jc w:val="both"/>
        <w:rPr>
          <w:rFonts w:eastAsia="Calibri"/>
          <w:lang w:eastAsia="en-US"/>
        </w:rPr>
      </w:pPr>
      <w:r w:rsidRPr="008E2F65">
        <w:rPr>
          <w:rFonts w:eastAsia="Calibri"/>
          <w:lang w:eastAsia="en-US"/>
        </w:rPr>
        <w:t xml:space="preserve">                                                                                                                Код      Регистрационный номер</w:t>
      </w:r>
    </w:p>
    <w:p w14:paraId="1DB330AA" w14:textId="77777777" w:rsidR="00ED77AA" w:rsidRPr="008E2F65" w:rsidRDefault="00ED77AA" w:rsidP="00ED77AA">
      <w:pPr>
        <w:spacing w:after="0" w:line="240" w:lineRule="auto"/>
        <w:jc w:val="both"/>
        <w:rPr>
          <w:rFonts w:eastAsia="Calibri"/>
          <w:lang w:eastAsia="en-US"/>
        </w:rPr>
      </w:pPr>
      <w:r w:rsidRPr="008E2F65">
        <w:rPr>
          <w:rFonts w:eastAsia="Calibri"/>
          <w:lang w:eastAsia="en-US"/>
        </w:rPr>
        <w:t xml:space="preserve">                                                                                                          оригинала    профессионального</w:t>
      </w:r>
    </w:p>
    <w:p w14:paraId="7E5EB355" w14:textId="77777777" w:rsidR="00ED77AA" w:rsidRPr="008E2F65" w:rsidRDefault="00ED77AA" w:rsidP="00ED77AA">
      <w:pPr>
        <w:spacing w:after="0" w:line="240" w:lineRule="auto"/>
        <w:jc w:val="both"/>
        <w:rPr>
          <w:rFonts w:eastAsia="Calibri"/>
          <w:lang w:eastAsia="en-US"/>
        </w:rPr>
      </w:pPr>
      <w:r w:rsidRPr="008E2F65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стандарта</w:t>
      </w:r>
    </w:p>
    <w:p w14:paraId="1212D252" w14:textId="77777777" w:rsidR="00ED77AA" w:rsidRPr="008E2F65" w:rsidRDefault="00ED77AA" w:rsidP="00ED77AA">
      <w:pPr>
        <w:spacing w:after="0" w:line="240" w:lineRule="auto"/>
        <w:jc w:val="both"/>
        <w:rPr>
          <w:rFonts w:eastAsia="Calibri"/>
          <w:lang w:eastAsia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2518"/>
        <w:gridCol w:w="7796"/>
      </w:tblGrid>
      <w:tr w:rsidR="00ED77AA" w:rsidRPr="008E2F65" w14:paraId="53F4686D" w14:textId="77777777" w:rsidTr="00ED77AA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1B52CD" w14:textId="77777777" w:rsidR="00ED77AA" w:rsidRPr="008E2F65" w:rsidRDefault="00ED77AA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Трудовые действия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7975" w14:textId="77777777" w:rsidR="00ED77AA" w:rsidRPr="008E2F65" w:rsidRDefault="00C3455D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t>Формирование и внедрение политик: качества, ценовой, ассортиментной, стратегического планирования</w:t>
            </w:r>
          </w:p>
        </w:tc>
      </w:tr>
      <w:tr w:rsidR="00ED77AA" w:rsidRPr="008E2F65" w14:paraId="59F58870" w14:textId="77777777" w:rsidTr="00ED77A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56FF3A" w14:textId="77777777" w:rsidR="00ED77AA" w:rsidRPr="008E2F65" w:rsidRDefault="00ED77AA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47E9" w14:textId="77777777" w:rsidR="00ED77AA" w:rsidRPr="008E2F65" w:rsidRDefault="00C3455D" w:rsidP="00C3455D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Разработка стратегических планов по производству продуктов питания в разрезе утвержденных политик</w:t>
            </w:r>
          </w:p>
        </w:tc>
      </w:tr>
      <w:tr w:rsidR="00ED77AA" w:rsidRPr="008E2F65" w14:paraId="4D4075F6" w14:textId="77777777" w:rsidTr="00ED77A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8025E0" w14:textId="77777777" w:rsidR="00ED77AA" w:rsidRPr="008E2F65" w:rsidRDefault="00ED77AA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DF83" w14:textId="77777777" w:rsidR="00ED77AA" w:rsidRPr="008E2F65" w:rsidRDefault="00C3455D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Разработка планов по выпуску продукции</w:t>
            </w:r>
          </w:p>
        </w:tc>
      </w:tr>
      <w:tr w:rsidR="00ED77AA" w:rsidRPr="008E2F65" w14:paraId="23303CD7" w14:textId="77777777" w:rsidTr="00ED77A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FA423F" w14:textId="77777777" w:rsidR="00ED77AA" w:rsidRPr="008E2F65" w:rsidRDefault="00ED77AA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4998" w14:textId="77777777" w:rsidR="00ED77AA" w:rsidRPr="008E2F65" w:rsidRDefault="00C3455D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 xml:space="preserve">Контроль показателей внедренных политик, выявление и устранение </w:t>
            </w:r>
            <w:r w:rsidRPr="008E2F65">
              <w:rPr>
                <w:rFonts w:eastAsia="Calibri"/>
                <w:lang w:eastAsia="en-US"/>
              </w:rPr>
              <w:lastRenderedPageBreak/>
              <w:t>недочетов</w:t>
            </w:r>
          </w:p>
        </w:tc>
      </w:tr>
      <w:tr w:rsidR="00ED77AA" w:rsidRPr="008E2F65" w14:paraId="20D5EF89" w14:textId="77777777" w:rsidTr="00ED77A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9AB7CF" w14:textId="77777777" w:rsidR="00ED77AA" w:rsidRPr="008E2F65" w:rsidRDefault="00ED77AA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406A" w14:textId="77777777" w:rsidR="00ED77AA" w:rsidRPr="008E2F65" w:rsidRDefault="00C3455D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Управление маркетинговыми исследованиями в области разрабатываемых и внедряемых политик</w:t>
            </w:r>
          </w:p>
        </w:tc>
      </w:tr>
      <w:tr w:rsidR="00ED77AA" w:rsidRPr="008E2F65" w14:paraId="1CE21EAB" w14:textId="77777777" w:rsidTr="00ED77AA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532A1E" w14:textId="77777777" w:rsidR="00ED77AA" w:rsidRPr="008E2F65" w:rsidRDefault="00ED77AA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Необходимые умения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A872" w14:textId="77777777" w:rsidR="00ED77AA" w:rsidRPr="008E2F65" w:rsidRDefault="00C3455D" w:rsidP="00871CC8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t>Оформлять техническую,</w:t>
            </w:r>
            <w:r w:rsidR="00871CC8" w:rsidRPr="008E2F65">
              <w:t xml:space="preserve"> </w:t>
            </w:r>
            <w:r w:rsidRPr="008E2F65">
              <w:t>технологическую, локальную нормативную  документацию в соответствии с требованиями действующей нормативной базы</w:t>
            </w:r>
          </w:p>
        </w:tc>
      </w:tr>
      <w:tr w:rsidR="00ED77AA" w:rsidRPr="008E2F65" w14:paraId="7B680C6A" w14:textId="77777777" w:rsidTr="00ED77A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BF4656" w14:textId="77777777" w:rsidR="00ED77AA" w:rsidRPr="008E2F65" w:rsidRDefault="00ED77AA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1E45" w14:textId="77777777" w:rsidR="00ED77AA" w:rsidRPr="008E2F65" w:rsidRDefault="00C3455D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Разрабатывать производственные планы</w:t>
            </w:r>
          </w:p>
        </w:tc>
      </w:tr>
      <w:tr w:rsidR="00ED77AA" w:rsidRPr="008E2F65" w14:paraId="049CD17D" w14:textId="77777777" w:rsidTr="00ED77A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B1260F" w14:textId="77777777" w:rsidR="00ED77AA" w:rsidRPr="008E2F65" w:rsidRDefault="00ED77AA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E87C" w14:textId="77777777" w:rsidR="00ED77AA" w:rsidRPr="008E2F65" w:rsidRDefault="00C3455D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t>Использовать технологии сбора, размещения, хранения, накопления, преобразования и передачи данных в компьютерных системах</w:t>
            </w:r>
          </w:p>
        </w:tc>
      </w:tr>
      <w:tr w:rsidR="00ED77AA" w:rsidRPr="008E2F65" w14:paraId="500A5E04" w14:textId="77777777" w:rsidTr="00ED77A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1D663B" w14:textId="77777777" w:rsidR="00ED77AA" w:rsidRPr="008E2F65" w:rsidRDefault="00ED77AA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9349" w14:textId="77777777" w:rsidR="00ED77AA" w:rsidRPr="008E2F65" w:rsidRDefault="00C3455D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Проводить маркетинговые исследования</w:t>
            </w:r>
          </w:p>
        </w:tc>
      </w:tr>
      <w:tr w:rsidR="00BD1F22" w:rsidRPr="008E2F65" w14:paraId="77B53522" w14:textId="77777777" w:rsidTr="00BD1F22">
        <w:trPr>
          <w:trHeight w:val="589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C59B17" w14:textId="77777777" w:rsidR="00BD1F22" w:rsidRPr="008E2F65" w:rsidRDefault="00BD1F22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Необходимые знания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DBA0D1" w14:textId="77777777" w:rsidR="00BD1F22" w:rsidRPr="008E2F65" w:rsidRDefault="00BD1F22" w:rsidP="00BD1F22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8E2F65">
              <w:t>Современные технологии продуктов питания из сырья животного происхождения</w:t>
            </w:r>
          </w:p>
        </w:tc>
      </w:tr>
      <w:tr w:rsidR="00BD1F22" w:rsidRPr="008E2F65" w14:paraId="0E6E3945" w14:textId="77777777" w:rsidTr="00ED77AA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C456EE" w14:textId="77777777" w:rsidR="00BD1F22" w:rsidRPr="008E2F65" w:rsidRDefault="00BD1F22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D2C8" w14:textId="77777777" w:rsidR="00BD1F22" w:rsidRPr="008E2F65" w:rsidRDefault="00BD1F22" w:rsidP="00BD1F22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Основы проектного управления</w:t>
            </w:r>
          </w:p>
        </w:tc>
      </w:tr>
      <w:tr w:rsidR="00BD1F22" w:rsidRPr="008E2F65" w14:paraId="7602B9D5" w14:textId="77777777" w:rsidTr="00ED77AA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97D439" w14:textId="77777777" w:rsidR="00BD1F22" w:rsidRPr="008E2F65" w:rsidRDefault="00BD1F22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657A" w14:textId="77777777" w:rsidR="00BD1F22" w:rsidRPr="008E2F65" w:rsidRDefault="00BD1F22" w:rsidP="00BD1F22">
            <w:pPr>
              <w:suppressAutoHyphens/>
              <w:spacing w:after="0" w:line="240" w:lineRule="auto"/>
              <w:rPr>
                <w:color w:val="FF0000"/>
              </w:rPr>
            </w:pPr>
            <w:r w:rsidRPr="008E2F65">
              <w:rPr>
                <w:color w:val="000000" w:themeColor="text1"/>
              </w:rPr>
              <w:t xml:space="preserve">Технологии производства продуктов питания из сырья животного происхождения </w:t>
            </w:r>
          </w:p>
        </w:tc>
      </w:tr>
      <w:tr w:rsidR="00BD1F22" w:rsidRPr="008E2F65" w14:paraId="753C7EDD" w14:textId="77777777" w:rsidTr="00ED77AA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A00947" w14:textId="77777777" w:rsidR="00BD1F22" w:rsidRPr="008E2F65" w:rsidRDefault="00BD1F22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CE05" w14:textId="77777777" w:rsidR="00BD1F22" w:rsidRPr="008E2F65" w:rsidRDefault="00BD1F22" w:rsidP="00BD1F22">
            <w:pPr>
              <w:suppressAutoHyphens/>
              <w:spacing w:after="0" w:line="240" w:lineRule="auto"/>
              <w:rPr>
                <w:color w:val="FF0000"/>
              </w:rPr>
            </w:pPr>
            <w:r w:rsidRPr="008E2F65">
              <w:t xml:space="preserve">Методологии проектирования продуктов </w:t>
            </w:r>
            <w:r w:rsidRPr="008E2F65">
              <w:rPr>
                <w:color w:val="000000" w:themeColor="text1"/>
              </w:rPr>
              <w:t>питания из сырья животного происхождения</w:t>
            </w:r>
          </w:p>
        </w:tc>
      </w:tr>
      <w:tr w:rsidR="00BD1F22" w:rsidRPr="008E2F65" w14:paraId="5C9522EA" w14:textId="77777777" w:rsidTr="00ED77AA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DBD774" w14:textId="77777777" w:rsidR="00BD1F22" w:rsidRPr="008E2F65" w:rsidRDefault="00BD1F22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37AA" w14:textId="77777777" w:rsidR="00BD1F22" w:rsidRPr="008E2F65" w:rsidRDefault="00BD1F22" w:rsidP="00BD1F22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t>Методологии научных исследований в технологии продуктов питания</w:t>
            </w:r>
          </w:p>
        </w:tc>
      </w:tr>
      <w:tr w:rsidR="00BD1F22" w:rsidRPr="008E2F65" w14:paraId="3BCFA660" w14:textId="77777777" w:rsidTr="00ED77AA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6940A6" w14:textId="77777777" w:rsidR="00BD1F22" w:rsidRPr="008E2F65" w:rsidRDefault="00BD1F22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11BF" w14:textId="77777777" w:rsidR="00BD1F22" w:rsidRPr="008E2F65" w:rsidRDefault="00BD1F22" w:rsidP="00BD1F22">
            <w:pPr>
              <w:spacing w:after="0" w:line="240" w:lineRule="auto"/>
            </w:pPr>
            <w:r w:rsidRPr="008E2F65">
              <w:t>Состав, функции, возможности информационных и телекоммуникационных технологий; базовые системные программные продукты и прикладные программы технологическими средствами сбора и </w:t>
            </w:r>
            <w:r w:rsidRPr="008E2F65">
              <w:rPr>
                <w:bdr w:val="none" w:sz="0" w:space="0" w:color="auto" w:frame="1"/>
              </w:rPr>
              <w:t>обработки информации</w:t>
            </w:r>
            <w:r w:rsidRPr="008E2F65">
              <w:t>, связи и коммуникации</w:t>
            </w:r>
          </w:p>
        </w:tc>
      </w:tr>
      <w:tr w:rsidR="00BD1F22" w:rsidRPr="008E2F65" w14:paraId="7B7F6B23" w14:textId="77777777" w:rsidTr="00ED77A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2E907C" w14:textId="77777777" w:rsidR="00BD1F22" w:rsidRPr="008E2F65" w:rsidRDefault="00BD1F22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B632" w14:textId="77777777" w:rsidR="00BD1F22" w:rsidRPr="008E2F65" w:rsidRDefault="00BD1F22" w:rsidP="00BD1F22">
            <w:pPr>
              <w:spacing w:after="0" w:line="240" w:lineRule="auto"/>
              <w:contextualSpacing/>
              <w:jc w:val="both"/>
            </w:pPr>
            <w:r w:rsidRPr="008E2F65">
              <w:t xml:space="preserve">Нормативная технологическая документация по технологии производства продуктов питания из сырья животного </w:t>
            </w:r>
            <w:proofErr w:type="gramStart"/>
            <w:r w:rsidRPr="008E2F65">
              <w:t>происхождения(</w:t>
            </w:r>
            <w:proofErr w:type="gramEnd"/>
            <w:r w:rsidRPr="008E2F65">
              <w:t>ГОСТ, ТУ, ОСТ, СТБ,  ТО, др.)</w:t>
            </w:r>
          </w:p>
        </w:tc>
      </w:tr>
      <w:tr w:rsidR="00BD1F22" w:rsidRPr="008E2F65" w14:paraId="4477C417" w14:textId="77777777" w:rsidTr="00ED77A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08C9" w14:textId="77777777" w:rsidR="00BD1F22" w:rsidRPr="008E2F65" w:rsidRDefault="00BD1F22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Другие характеристики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F698" w14:textId="77777777" w:rsidR="00BD1F22" w:rsidRPr="008E2F65" w:rsidRDefault="00BD1F22" w:rsidP="00ED77A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E2F65">
              <w:rPr>
                <w:rFonts w:eastAsia="Calibri"/>
                <w:lang w:eastAsia="en-US"/>
              </w:rPr>
              <w:t>Аналитические способности</w:t>
            </w:r>
          </w:p>
        </w:tc>
      </w:tr>
    </w:tbl>
    <w:p w14:paraId="41AA79E7" w14:textId="77777777" w:rsidR="00ED77AA" w:rsidRPr="008E2F65" w:rsidRDefault="00ED77AA" w:rsidP="00ED77AA">
      <w:pPr>
        <w:spacing w:after="0" w:line="240" w:lineRule="auto"/>
        <w:jc w:val="both"/>
        <w:rPr>
          <w:rFonts w:eastAsia="Calibri"/>
          <w:b/>
          <w:lang w:eastAsia="en-US"/>
        </w:rPr>
      </w:pPr>
    </w:p>
    <w:p w14:paraId="4413662A" w14:textId="77777777" w:rsidR="00042718" w:rsidRPr="001E31E6" w:rsidRDefault="00042718" w:rsidP="00042718">
      <w:pPr>
        <w:pStyle w:val="Level1"/>
        <w:jc w:val="center"/>
        <w:rPr>
          <w:sz w:val="24"/>
          <w:szCs w:val="24"/>
          <w:lang w:val="ru-RU"/>
        </w:rPr>
      </w:pPr>
      <w:bookmarkStart w:id="9" w:name="_Toc463988280"/>
      <w:r w:rsidRPr="001E31E6">
        <w:rPr>
          <w:sz w:val="24"/>
          <w:szCs w:val="24"/>
        </w:rPr>
        <w:t>IV</w:t>
      </w:r>
      <w:r w:rsidRPr="001E31E6">
        <w:rPr>
          <w:sz w:val="24"/>
          <w:szCs w:val="24"/>
          <w:lang w:val="ru-RU"/>
        </w:rPr>
        <w:t xml:space="preserve">. Сведения об организациях – разработчиках </w:t>
      </w:r>
      <w:r w:rsidRPr="001E31E6">
        <w:rPr>
          <w:sz w:val="24"/>
          <w:szCs w:val="24"/>
          <w:lang w:val="ru-RU"/>
        </w:rPr>
        <w:br/>
        <w:t>профессионального стандарта</w:t>
      </w:r>
      <w:bookmarkEnd w:id="9"/>
    </w:p>
    <w:p w14:paraId="37432B88" w14:textId="77777777" w:rsidR="00042718" w:rsidRPr="007E282C" w:rsidRDefault="00042718" w:rsidP="00042718">
      <w:pPr>
        <w:suppressAutoHyphens/>
        <w:spacing w:after="0" w:line="240" w:lineRule="auto"/>
      </w:pPr>
    </w:p>
    <w:p w14:paraId="26E9C4D1" w14:textId="77777777" w:rsidR="00042718" w:rsidRPr="007E282C" w:rsidRDefault="00042718" w:rsidP="00042718">
      <w:pPr>
        <w:pStyle w:val="2"/>
      </w:pPr>
      <w:r w:rsidRPr="007E282C">
        <w:t>4.1. Ответственная организация-разработчик</w:t>
      </w:r>
    </w:p>
    <w:p w14:paraId="7130598B" w14:textId="77777777" w:rsidR="00042718" w:rsidRPr="007E282C" w:rsidRDefault="00042718" w:rsidP="00042718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0421"/>
      </w:tblGrid>
      <w:tr w:rsidR="00042718" w:rsidRPr="007E282C" w14:paraId="71EB1CE9" w14:textId="77777777" w:rsidTr="005967A9">
        <w:trPr>
          <w:trHeight w:val="20"/>
        </w:trPr>
        <w:tc>
          <w:tcPr>
            <w:tcW w:w="5000" w:type="pct"/>
            <w:shd w:val="clear" w:color="auto" w:fill="auto"/>
          </w:tcPr>
          <w:p w14:paraId="66E81E9B" w14:textId="77777777" w:rsidR="00042718" w:rsidRPr="007E282C" w:rsidRDefault="00042718" w:rsidP="005967A9">
            <w:pPr>
              <w:spacing w:after="0" w:line="240" w:lineRule="auto"/>
              <w:rPr>
                <w:bCs/>
              </w:rPr>
            </w:pPr>
            <w:r>
              <w:t>Ф</w:t>
            </w:r>
            <w:r w:rsidRPr="00AE0753">
              <w:t>едеральн</w:t>
            </w:r>
            <w:r>
              <w:t>ое</w:t>
            </w:r>
            <w:r w:rsidRPr="00AE0753">
              <w:t xml:space="preserve"> государственно</w:t>
            </w:r>
            <w:r>
              <w:t>е</w:t>
            </w:r>
            <w:r w:rsidRPr="00AE0753">
              <w:t xml:space="preserve"> бюджетно</w:t>
            </w:r>
            <w:r>
              <w:t>е</w:t>
            </w:r>
            <w:r w:rsidRPr="00AE0753">
              <w:t xml:space="preserve"> учреждени</w:t>
            </w:r>
            <w:r>
              <w:t>е</w:t>
            </w:r>
            <w:r w:rsidRPr="00AE0753">
              <w:t xml:space="preserve"> </w:t>
            </w:r>
            <w:r>
              <w:t>«</w:t>
            </w:r>
            <w:r w:rsidRPr="00AE0753">
              <w:t>Всероссийский научно-исследовательский институт труда  Министерства труда и социальной защиты Российской Федерации</w:t>
            </w:r>
            <w:r>
              <w:t>»</w:t>
            </w:r>
          </w:p>
        </w:tc>
      </w:tr>
      <w:tr w:rsidR="00042718" w:rsidRPr="007E282C" w14:paraId="01FAF022" w14:textId="77777777" w:rsidTr="005967A9">
        <w:trPr>
          <w:trHeight w:val="624"/>
        </w:trPr>
        <w:tc>
          <w:tcPr>
            <w:tcW w:w="5000" w:type="pct"/>
            <w:shd w:val="clear" w:color="auto" w:fill="auto"/>
            <w:vAlign w:val="center"/>
          </w:tcPr>
          <w:p w14:paraId="63C11978" w14:textId="77777777" w:rsidR="00042718" w:rsidRPr="007E282C" w:rsidRDefault="00042718" w:rsidP="005967A9">
            <w:pPr>
              <w:spacing w:after="0" w:line="240" w:lineRule="auto"/>
              <w:jc w:val="right"/>
              <w:rPr>
                <w:bCs/>
              </w:rPr>
            </w:pPr>
            <w:r>
              <w:rPr>
                <w:rFonts w:eastAsia="Calibri"/>
              </w:rPr>
              <w:tab/>
            </w:r>
            <w:r>
              <w:rPr>
                <w:rFonts w:eastAsia="Calibri"/>
              </w:rPr>
              <w:tab/>
            </w:r>
            <w:r>
              <w:rPr>
                <w:rFonts w:eastAsia="Calibri"/>
              </w:rPr>
              <w:tab/>
            </w:r>
            <w:r>
              <w:rPr>
                <w:rFonts w:eastAsia="Calibri"/>
              </w:rPr>
              <w:tab/>
            </w:r>
            <w:r>
              <w:rPr>
                <w:bCs/>
              </w:rPr>
              <w:t>Зайцева Ольга Михайловна</w:t>
            </w:r>
          </w:p>
        </w:tc>
      </w:tr>
    </w:tbl>
    <w:p w14:paraId="12DAEC2C" w14:textId="77777777" w:rsidR="00042718" w:rsidRPr="007E282C" w:rsidRDefault="00042718" w:rsidP="00042718">
      <w:pPr>
        <w:suppressAutoHyphens/>
        <w:spacing w:after="0" w:line="240" w:lineRule="auto"/>
      </w:pPr>
    </w:p>
    <w:p w14:paraId="73A300B7" w14:textId="77777777" w:rsidR="00042718" w:rsidRDefault="00042718" w:rsidP="00042718">
      <w:pPr>
        <w:spacing w:after="0" w:line="240" w:lineRule="auto"/>
        <w:rPr>
          <w:b/>
        </w:rPr>
      </w:pPr>
      <w:r w:rsidRPr="007E282C">
        <w:rPr>
          <w:b/>
        </w:rPr>
        <w:t>4.2. Наименования организаций-разработчиков</w:t>
      </w:r>
    </w:p>
    <w:p w14:paraId="4F5F6E2E" w14:textId="77777777" w:rsidR="00042718" w:rsidRPr="007E282C" w:rsidRDefault="00042718" w:rsidP="00042718">
      <w:pPr>
        <w:spacing w:after="0" w:line="240" w:lineRule="auto"/>
        <w:rPr>
          <w:b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536"/>
        <w:gridCol w:w="9885"/>
      </w:tblGrid>
      <w:tr w:rsidR="00042718" w:rsidRPr="007E282C" w14:paraId="686CC0F6" w14:textId="77777777" w:rsidTr="005967A9">
        <w:trPr>
          <w:trHeight w:val="20"/>
        </w:trPr>
        <w:tc>
          <w:tcPr>
            <w:tcW w:w="257" w:type="pct"/>
          </w:tcPr>
          <w:p w14:paraId="1B12C4BD" w14:textId="77777777" w:rsidR="00042718" w:rsidRPr="007E282C" w:rsidRDefault="00042718" w:rsidP="005967A9">
            <w:pPr>
              <w:spacing w:after="0" w:line="240" w:lineRule="auto"/>
            </w:pPr>
            <w:r>
              <w:t>1</w:t>
            </w:r>
          </w:p>
        </w:tc>
        <w:tc>
          <w:tcPr>
            <w:tcW w:w="4743" w:type="pct"/>
          </w:tcPr>
          <w:p w14:paraId="3A123AF6" w14:textId="77777777" w:rsidR="00042718" w:rsidRPr="007E282C" w:rsidRDefault="00042718" w:rsidP="005967A9">
            <w:pPr>
              <w:spacing w:after="0" w:line="240" w:lineRule="auto"/>
            </w:pPr>
            <w:r w:rsidRPr="007E282C">
              <w:t>Совет по профессиональным квалификациям агропромышленного комплекса (СПК АПК), город Москва</w:t>
            </w:r>
          </w:p>
        </w:tc>
      </w:tr>
      <w:tr w:rsidR="00042718" w:rsidRPr="007E282C" w14:paraId="45631B55" w14:textId="77777777" w:rsidTr="005967A9">
        <w:trPr>
          <w:trHeight w:val="20"/>
        </w:trPr>
        <w:tc>
          <w:tcPr>
            <w:tcW w:w="257" w:type="pct"/>
          </w:tcPr>
          <w:p w14:paraId="2F339627" w14:textId="77777777" w:rsidR="00042718" w:rsidRDefault="00042718" w:rsidP="005967A9">
            <w:pPr>
              <w:spacing w:after="0" w:line="240" w:lineRule="auto"/>
            </w:pPr>
            <w:r>
              <w:t>2</w:t>
            </w:r>
          </w:p>
        </w:tc>
        <w:tc>
          <w:tcPr>
            <w:tcW w:w="4743" w:type="pct"/>
          </w:tcPr>
          <w:p w14:paraId="69142883" w14:textId="77777777" w:rsidR="00042718" w:rsidRPr="007E282C" w:rsidRDefault="00042718" w:rsidP="005967A9">
            <w:pPr>
              <w:spacing w:after="0" w:line="240" w:lineRule="auto"/>
            </w:pPr>
            <w:r w:rsidRPr="008F77EB">
              <w:rPr>
                <w:rFonts w:cs="Calibri"/>
              </w:rPr>
              <w:t>Союз работодателей «Общероссийское агропромышленное объединение работодателей  «Агропромышленный союз России»</w:t>
            </w:r>
            <w:r w:rsidRPr="007E282C">
              <w:t>, город Москва</w:t>
            </w:r>
          </w:p>
        </w:tc>
      </w:tr>
      <w:tr w:rsidR="00042718" w:rsidRPr="007E282C" w14:paraId="238C2D6F" w14:textId="77777777" w:rsidTr="005967A9">
        <w:trPr>
          <w:trHeight w:val="20"/>
        </w:trPr>
        <w:tc>
          <w:tcPr>
            <w:tcW w:w="257" w:type="pct"/>
          </w:tcPr>
          <w:p w14:paraId="061C5B62" w14:textId="77777777" w:rsidR="00042718" w:rsidRPr="007E282C" w:rsidRDefault="00042718" w:rsidP="005967A9">
            <w:pPr>
              <w:spacing w:after="0" w:line="240" w:lineRule="auto"/>
            </w:pPr>
            <w:r>
              <w:t>3</w:t>
            </w:r>
          </w:p>
        </w:tc>
        <w:tc>
          <w:tcPr>
            <w:tcW w:w="4743" w:type="pct"/>
          </w:tcPr>
          <w:p w14:paraId="08EA675E" w14:textId="77777777" w:rsidR="00042718" w:rsidRPr="007E282C" w:rsidRDefault="00042718" w:rsidP="005967A9">
            <w:pPr>
              <w:spacing w:after="0" w:line="240" w:lineRule="auto"/>
            </w:pPr>
            <w:r w:rsidRPr="008F77EB">
              <w:rPr>
                <w:rFonts w:cs="Calibri"/>
              </w:rPr>
              <w:t>ФГБОУ ВО «Нижегородская государственная сельскохозяйственная академия»</w:t>
            </w:r>
            <w:r w:rsidRPr="007E282C">
              <w:t xml:space="preserve">, город </w:t>
            </w:r>
            <w:r>
              <w:t>Нижний Новгород</w:t>
            </w:r>
          </w:p>
        </w:tc>
      </w:tr>
      <w:tr w:rsidR="00042718" w:rsidRPr="007E282C" w14:paraId="34492F43" w14:textId="77777777" w:rsidTr="005967A9">
        <w:trPr>
          <w:trHeight w:val="20"/>
        </w:trPr>
        <w:tc>
          <w:tcPr>
            <w:tcW w:w="257" w:type="pct"/>
          </w:tcPr>
          <w:p w14:paraId="53B7BC36" w14:textId="77777777" w:rsidR="00042718" w:rsidRPr="007E282C" w:rsidRDefault="00042718" w:rsidP="005967A9">
            <w:pPr>
              <w:spacing w:after="0" w:line="240" w:lineRule="auto"/>
            </w:pPr>
            <w:r>
              <w:t>4</w:t>
            </w:r>
          </w:p>
        </w:tc>
        <w:tc>
          <w:tcPr>
            <w:tcW w:w="4743" w:type="pct"/>
          </w:tcPr>
          <w:p w14:paraId="4ABC48FF" w14:textId="77777777" w:rsidR="00042718" w:rsidRPr="008F77EB" w:rsidRDefault="00042718" w:rsidP="005967A9">
            <w:pPr>
              <w:spacing w:after="0" w:line="240" w:lineRule="auto"/>
            </w:pPr>
            <w:r>
              <w:rPr>
                <w:spacing w:val="-4"/>
              </w:rPr>
              <w:t>Межрегиональная ассоциация независимых экспертов по развитию квалификаций, город Москва</w:t>
            </w:r>
          </w:p>
        </w:tc>
      </w:tr>
      <w:tr w:rsidR="00042718" w:rsidRPr="007E282C" w14:paraId="3E9E1D31" w14:textId="77777777" w:rsidTr="005967A9">
        <w:trPr>
          <w:trHeight w:val="20"/>
        </w:trPr>
        <w:tc>
          <w:tcPr>
            <w:tcW w:w="257" w:type="pct"/>
          </w:tcPr>
          <w:p w14:paraId="76A6E1E5" w14:textId="77777777" w:rsidR="00042718" w:rsidRPr="007E282C" w:rsidRDefault="00042718" w:rsidP="005967A9">
            <w:pPr>
              <w:spacing w:after="0" w:line="240" w:lineRule="auto"/>
            </w:pPr>
            <w:r>
              <w:t>5</w:t>
            </w:r>
          </w:p>
        </w:tc>
        <w:tc>
          <w:tcPr>
            <w:tcW w:w="4743" w:type="pct"/>
          </w:tcPr>
          <w:p w14:paraId="7B35161C" w14:textId="77777777" w:rsidR="00042718" w:rsidRPr="007E282C" w:rsidRDefault="00042718" w:rsidP="005967A9">
            <w:pPr>
              <w:spacing w:after="0" w:line="240" w:lineRule="auto"/>
            </w:pPr>
            <w:r w:rsidRPr="008F77EB">
              <w:rPr>
                <w:rFonts w:cs="Calibri"/>
              </w:rPr>
              <w:t>ФГБОУ ВО «Московский государственный университет пищевых производств», город Москва</w:t>
            </w:r>
          </w:p>
        </w:tc>
      </w:tr>
    </w:tbl>
    <w:p w14:paraId="52D2C5BA" w14:textId="77777777" w:rsidR="00042718" w:rsidRPr="001E31E6" w:rsidRDefault="00042718" w:rsidP="00042718">
      <w:pPr>
        <w:spacing w:after="0" w:line="240" w:lineRule="auto"/>
        <w:rPr>
          <w:b/>
          <w:bCs/>
        </w:rPr>
      </w:pPr>
    </w:p>
    <w:p w14:paraId="7AF8641B" w14:textId="77777777" w:rsidR="00ED77AA" w:rsidRDefault="00ED77AA" w:rsidP="00042718">
      <w:pPr>
        <w:spacing w:after="0" w:line="240" w:lineRule="auto"/>
        <w:jc w:val="both"/>
      </w:pPr>
    </w:p>
    <w:sectPr w:rsidR="00ED77AA" w:rsidSect="00552415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8AA34" w14:textId="77777777" w:rsidR="00DE419C" w:rsidRDefault="00DE419C" w:rsidP="0085401D">
      <w:pPr>
        <w:spacing w:after="0" w:line="240" w:lineRule="auto"/>
      </w:pPr>
      <w:r>
        <w:separator/>
      </w:r>
    </w:p>
  </w:endnote>
  <w:endnote w:type="continuationSeparator" w:id="0">
    <w:p w14:paraId="71256F6E" w14:textId="77777777" w:rsidR="00DE419C" w:rsidRDefault="00DE419C" w:rsidP="0085401D">
      <w:pPr>
        <w:spacing w:after="0" w:line="240" w:lineRule="auto"/>
      </w:pPr>
      <w:r>
        <w:continuationSeparator/>
      </w:r>
    </w:p>
  </w:endnote>
  <w:endnote w:id="1">
    <w:p w14:paraId="3ABE2DFF" w14:textId="77777777" w:rsidR="005967A9" w:rsidRPr="00157261" w:rsidRDefault="005967A9" w:rsidP="00157261">
      <w:pPr>
        <w:pStyle w:val="afc"/>
        <w:spacing w:before="0" w:beforeAutospacing="0" w:after="0" w:afterAutospacing="0"/>
        <w:rPr>
          <w:iCs/>
          <w:sz w:val="20"/>
          <w:szCs w:val="20"/>
        </w:rPr>
      </w:pPr>
      <w:r w:rsidRPr="00157261">
        <w:rPr>
          <w:rStyle w:val="af2"/>
          <w:sz w:val="20"/>
          <w:szCs w:val="20"/>
        </w:rPr>
        <w:endnoteRef/>
      </w:r>
      <w:r w:rsidRPr="00157261">
        <w:rPr>
          <w:sz w:val="20"/>
          <w:szCs w:val="20"/>
        </w:rPr>
        <w:t xml:space="preserve"> </w:t>
      </w:r>
      <w:r w:rsidRPr="00157261">
        <w:rPr>
          <w:iCs/>
          <w:sz w:val="20"/>
          <w:szCs w:val="20"/>
        </w:rPr>
        <w:t>Общероссийский классификатор занятий</w:t>
      </w:r>
    </w:p>
    <w:p w14:paraId="2CF771F2" w14:textId="77777777" w:rsidR="005967A9" w:rsidRPr="00157261" w:rsidRDefault="005967A9" w:rsidP="00157261">
      <w:pPr>
        <w:pStyle w:val="af0"/>
        <w:rPr>
          <w:rFonts w:ascii="Times New Roman" w:hAnsi="Times New Roman"/>
        </w:rPr>
      </w:pPr>
    </w:p>
  </w:endnote>
  <w:endnote w:id="2">
    <w:p w14:paraId="2BDB1061" w14:textId="77777777" w:rsidR="005967A9" w:rsidRPr="00157261" w:rsidRDefault="005967A9" w:rsidP="00157261">
      <w:pPr>
        <w:pStyle w:val="afc"/>
        <w:spacing w:before="0" w:beforeAutospacing="0" w:after="0" w:afterAutospacing="0"/>
        <w:rPr>
          <w:iCs/>
          <w:sz w:val="20"/>
          <w:szCs w:val="20"/>
        </w:rPr>
      </w:pPr>
      <w:r w:rsidRPr="00157261">
        <w:rPr>
          <w:rStyle w:val="af2"/>
          <w:sz w:val="20"/>
          <w:szCs w:val="20"/>
        </w:rPr>
        <w:endnoteRef/>
      </w:r>
      <w:r w:rsidRPr="00157261">
        <w:rPr>
          <w:sz w:val="20"/>
          <w:szCs w:val="20"/>
        </w:rPr>
        <w:t xml:space="preserve"> </w:t>
      </w:r>
      <w:r w:rsidRPr="00157261">
        <w:rPr>
          <w:iCs/>
          <w:sz w:val="20"/>
          <w:szCs w:val="20"/>
        </w:rPr>
        <w:t>Общероссийский классификатор видов экономической деятельности</w:t>
      </w:r>
    </w:p>
    <w:p w14:paraId="0E102D50" w14:textId="77777777" w:rsidR="005967A9" w:rsidRDefault="005967A9">
      <w:pPr>
        <w:pStyle w:val="af0"/>
      </w:pPr>
    </w:p>
  </w:endnote>
  <w:endnote w:id="3">
    <w:p w14:paraId="1DA701E6" w14:textId="77777777" w:rsidR="005967A9" w:rsidRDefault="005967A9" w:rsidP="00DB0849">
      <w:pPr>
        <w:pStyle w:val="af0"/>
        <w:jc w:val="both"/>
        <w:rPr>
          <w:rFonts w:ascii="Times New Roman" w:hAnsi="Times New Roman"/>
        </w:rPr>
      </w:pPr>
      <w:r w:rsidRPr="00440A14">
        <w:rPr>
          <w:rStyle w:val="af2"/>
          <w:rFonts w:ascii="Times New Roman" w:hAnsi="Times New Roman"/>
        </w:rPr>
        <w:endnoteRef/>
      </w:r>
      <w:r w:rsidRPr="00440A14">
        <w:rPr>
          <w:rFonts w:ascii="Times New Roman" w:hAnsi="Times New Roman"/>
        </w:rPr>
        <w:t>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</w:t>
      </w:r>
      <w:r w:rsidRPr="00FD4F3B">
        <w:rPr>
          <w:rFonts w:ascii="Times New Roman" w:hAnsi="Times New Roman"/>
        </w:rPr>
        <w:t xml:space="preserve">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</w:t>
      </w:r>
      <w:r w:rsidRPr="007159B1">
        <w:rPr>
          <w:rFonts w:ascii="Times New Roman" w:hAnsi="Times New Roman"/>
        </w:rPr>
        <w:t>вредными и (или) опасными условиями труда» (зарегистрирован Минюстом России 21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</w:t>
      </w:r>
      <w:r>
        <w:rPr>
          <w:rFonts w:ascii="Times New Roman" w:hAnsi="Times New Roman"/>
        </w:rPr>
        <w:t>ационный № 35848), статья 213 Трудового кодекса Российской Федерации</w:t>
      </w:r>
    </w:p>
    <w:p w14:paraId="2B0091FF" w14:textId="77777777" w:rsidR="005967A9" w:rsidRDefault="005967A9" w:rsidP="00DB0849">
      <w:pPr>
        <w:pStyle w:val="af0"/>
        <w:jc w:val="both"/>
      </w:pPr>
    </w:p>
  </w:endnote>
  <w:endnote w:id="4">
    <w:p w14:paraId="4FEDBB61" w14:textId="77777777" w:rsidR="005967A9" w:rsidRDefault="005967A9" w:rsidP="00DB0849">
      <w:pPr>
        <w:pStyle w:val="af0"/>
        <w:rPr>
          <w:rFonts w:ascii="Times New Roman" w:hAnsi="Times New Roman"/>
        </w:rPr>
      </w:pPr>
      <w:r w:rsidRPr="007159B1">
        <w:rPr>
          <w:rStyle w:val="af2"/>
          <w:rFonts w:ascii="Times New Roman" w:hAnsi="Times New Roman"/>
        </w:rPr>
        <w:endnoteRef/>
      </w:r>
      <w:r w:rsidRPr="007159B1">
        <w:rPr>
          <w:rFonts w:ascii="Times New Roman" w:hAnsi="Times New Roman"/>
        </w:rPr>
        <w:t xml:space="preserve"> Постановление Минтруда России, Минобразования России от 13 января 2003 г. № 1/29 «Об утверждении Порядка обучения по охране труда и проверки знаний требований охраны труда работников организаций» (зарегистрировано </w:t>
      </w:r>
      <w:r w:rsidRPr="00B546F2">
        <w:rPr>
          <w:rFonts w:ascii="Times New Roman" w:hAnsi="Times New Roman"/>
        </w:rPr>
        <w:t>Минюстом России 12 февраля 2003 г., регистрационный № 4209).</w:t>
      </w:r>
    </w:p>
    <w:p w14:paraId="6E3A469C" w14:textId="77777777" w:rsidR="005967A9" w:rsidRPr="00157261" w:rsidRDefault="005967A9" w:rsidP="00DB0849">
      <w:pPr>
        <w:pStyle w:val="af0"/>
        <w:rPr>
          <w:rFonts w:ascii="Times New Roman" w:hAnsi="Times New Roman"/>
        </w:rPr>
      </w:pPr>
    </w:p>
  </w:endnote>
  <w:endnote w:id="5">
    <w:p w14:paraId="4CB3CEB9" w14:textId="77777777" w:rsidR="005967A9" w:rsidRPr="00157261" w:rsidRDefault="005967A9" w:rsidP="00157261">
      <w:pPr>
        <w:pStyle w:val="afc"/>
        <w:spacing w:before="0" w:beforeAutospacing="0" w:after="0" w:afterAutospacing="0"/>
        <w:rPr>
          <w:iCs/>
          <w:sz w:val="20"/>
          <w:szCs w:val="20"/>
        </w:rPr>
      </w:pPr>
      <w:r w:rsidRPr="00157261">
        <w:rPr>
          <w:rStyle w:val="af2"/>
          <w:sz w:val="20"/>
          <w:szCs w:val="20"/>
        </w:rPr>
        <w:endnoteRef/>
      </w:r>
      <w:r w:rsidRPr="00157261">
        <w:rPr>
          <w:sz w:val="20"/>
          <w:szCs w:val="20"/>
        </w:rPr>
        <w:t xml:space="preserve"> </w:t>
      </w:r>
      <w:r w:rsidRPr="00157261">
        <w:rPr>
          <w:iCs/>
          <w:sz w:val="20"/>
          <w:szCs w:val="20"/>
        </w:rPr>
        <w:t xml:space="preserve">Статья 265 Трудового кодекса Российской Федерации </w:t>
      </w:r>
    </w:p>
    <w:p w14:paraId="290E7962" w14:textId="77777777" w:rsidR="005967A9" w:rsidRPr="00157261" w:rsidRDefault="005967A9">
      <w:pPr>
        <w:pStyle w:val="af0"/>
        <w:rPr>
          <w:rFonts w:ascii="Times New Roman" w:hAnsi="Times New Roman"/>
        </w:rPr>
      </w:pPr>
    </w:p>
  </w:endnote>
  <w:endnote w:id="6">
    <w:p w14:paraId="2B5366D7" w14:textId="77777777" w:rsidR="005967A9" w:rsidRDefault="005967A9">
      <w:pPr>
        <w:pStyle w:val="af0"/>
        <w:rPr>
          <w:rFonts w:ascii="Times New Roman" w:hAnsi="Times New Roman"/>
          <w:iCs/>
        </w:rPr>
      </w:pPr>
      <w:r w:rsidRPr="00157261">
        <w:rPr>
          <w:rStyle w:val="af2"/>
          <w:rFonts w:ascii="Times New Roman" w:hAnsi="Times New Roman"/>
        </w:rPr>
        <w:endnoteRef/>
      </w:r>
      <w:r w:rsidRPr="00157261">
        <w:rPr>
          <w:rFonts w:ascii="Times New Roman" w:hAnsi="Times New Roman"/>
        </w:rPr>
        <w:t xml:space="preserve"> Стать</w:t>
      </w:r>
      <w:r>
        <w:rPr>
          <w:rFonts w:ascii="Times New Roman" w:hAnsi="Times New Roman"/>
        </w:rPr>
        <w:t>и</w:t>
      </w:r>
      <w:r w:rsidRPr="00157261">
        <w:rPr>
          <w:rFonts w:ascii="Times New Roman" w:hAnsi="Times New Roman"/>
        </w:rPr>
        <w:t xml:space="preserve"> 65</w:t>
      </w:r>
      <w:r>
        <w:rPr>
          <w:rFonts w:ascii="Times New Roman" w:hAnsi="Times New Roman"/>
        </w:rPr>
        <w:t>, 195.3</w:t>
      </w:r>
      <w:r w:rsidRPr="00157261">
        <w:rPr>
          <w:rFonts w:ascii="Times New Roman" w:hAnsi="Times New Roman"/>
        </w:rPr>
        <w:t xml:space="preserve"> </w:t>
      </w:r>
      <w:r w:rsidRPr="00157261">
        <w:rPr>
          <w:rFonts w:ascii="Times New Roman" w:hAnsi="Times New Roman"/>
          <w:iCs/>
        </w:rPr>
        <w:t>Трудового кодекса Российской Федерации</w:t>
      </w:r>
    </w:p>
    <w:p w14:paraId="399D0F76" w14:textId="77777777" w:rsidR="005967A9" w:rsidRPr="00157261" w:rsidRDefault="005967A9">
      <w:pPr>
        <w:pStyle w:val="af0"/>
        <w:rPr>
          <w:rFonts w:ascii="Times New Roman" w:hAnsi="Times New Roman"/>
        </w:rPr>
      </w:pPr>
    </w:p>
  </w:endnote>
  <w:endnote w:id="7">
    <w:p w14:paraId="5966F509" w14:textId="77777777" w:rsidR="005967A9" w:rsidRDefault="005967A9">
      <w:pPr>
        <w:pStyle w:val="af0"/>
        <w:rPr>
          <w:rFonts w:ascii="Times New Roman" w:hAnsi="Times New Roman"/>
        </w:rPr>
      </w:pPr>
      <w:r w:rsidRPr="00EC2BF0">
        <w:rPr>
          <w:rStyle w:val="af2"/>
          <w:rFonts w:ascii="Times New Roman" w:hAnsi="Times New Roman"/>
        </w:rPr>
        <w:endnoteRef/>
      </w:r>
      <w:r w:rsidRPr="00EC2BF0">
        <w:rPr>
          <w:rFonts w:ascii="Times New Roman" w:hAnsi="Times New Roman"/>
        </w:rPr>
        <w:t xml:space="preserve"> Статья 212 Трудового кодекса Российской Федерации</w:t>
      </w:r>
    </w:p>
    <w:p w14:paraId="5DD34BEF" w14:textId="77777777" w:rsidR="005967A9" w:rsidRPr="00EC2BF0" w:rsidRDefault="005967A9">
      <w:pPr>
        <w:pStyle w:val="af0"/>
        <w:rPr>
          <w:rFonts w:ascii="Times New Roman" w:hAnsi="Times New Roman"/>
        </w:rPr>
      </w:pPr>
    </w:p>
  </w:endnote>
  <w:endnote w:id="8">
    <w:p w14:paraId="0E14FEB9" w14:textId="77777777" w:rsidR="005967A9" w:rsidRPr="00EC2BF0" w:rsidRDefault="005967A9">
      <w:pPr>
        <w:pStyle w:val="af0"/>
        <w:rPr>
          <w:rFonts w:ascii="Times New Roman" w:hAnsi="Times New Roman"/>
        </w:rPr>
      </w:pPr>
      <w:r w:rsidRPr="00EC2BF0">
        <w:rPr>
          <w:rStyle w:val="af2"/>
          <w:rFonts w:ascii="Times New Roman" w:hAnsi="Times New Roman"/>
        </w:rPr>
        <w:endnoteRef/>
      </w:r>
      <w:r w:rsidRPr="00EC2BF0">
        <w:rPr>
          <w:rFonts w:ascii="Times New Roman" w:hAnsi="Times New Roman"/>
        </w:rPr>
        <w:t xml:space="preserve"> Единый тарифно-квалификационный справочник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3897A" w14:textId="77777777" w:rsidR="00DE419C" w:rsidRDefault="00DE419C" w:rsidP="0085401D">
      <w:pPr>
        <w:spacing w:after="0" w:line="240" w:lineRule="auto"/>
      </w:pPr>
      <w:r>
        <w:separator/>
      </w:r>
    </w:p>
  </w:footnote>
  <w:footnote w:type="continuationSeparator" w:id="0">
    <w:p w14:paraId="399BF431" w14:textId="77777777" w:rsidR="00DE419C" w:rsidRDefault="00DE419C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4CFBE" w14:textId="77777777" w:rsidR="005967A9" w:rsidRDefault="005967A9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0F728C29" w14:textId="77777777" w:rsidR="005967A9" w:rsidRDefault="005967A9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18F35" w14:textId="77777777" w:rsidR="005967A9" w:rsidRPr="00014E1E" w:rsidRDefault="005967A9" w:rsidP="00DB71B3">
    <w:pPr>
      <w:pStyle w:val="af6"/>
      <w:framePr w:wrap="around" w:vAnchor="text" w:hAnchor="margin" w:xAlign="center" w:y="1"/>
      <w:rPr>
        <w:rStyle w:val="af5"/>
      </w:rPr>
    </w:pPr>
    <w:r w:rsidRPr="00014E1E">
      <w:rPr>
        <w:rStyle w:val="af5"/>
      </w:rPr>
      <w:fldChar w:fldCharType="begin"/>
    </w:r>
    <w:r w:rsidRPr="00014E1E">
      <w:rPr>
        <w:rStyle w:val="af5"/>
      </w:rPr>
      <w:instrText xml:space="preserve">PAGE  </w:instrText>
    </w:r>
    <w:r w:rsidRPr="00014E1E">
      <w:rPr>
        <w:rStyle w:val="af5"/>
      </w:rPr>
      <w:fldChar w:fldCharType="separate"/>
    </w:r>
    <w:r>
      <w:rPr>
        <w:rStyle w:val="af5"/>
        <w:noProof/>
      </w:rPr>
      <w:t>32</w:t>
    </w:r>
    <w:r w:rsidRPr="00014E1E">
      <w:rPr>
        <w:rStyle w:val="af5"/>
      </w:rPr>
      <w:fldChar w:fldCharType="end"/>
    </w:r>
  </w:p>
  <w:p w14:paraId="622FD1F2" w14:textId="77777777" w:rsidR="005967A9" w:rsidRPr="00C207C0" w:rsidRDefault="005967A9" w:rsidP="00C207C0">
    <w:pPr>
      <w:pStyle w:val="af6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422BF" w14:textId="77777777" w:rsidR="005967A9" w:rsidRPr="00C207C0" w:rsidRDefault="005967A9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91913" w14:textId="77777777" w:rsidR="005967A9" w:rsidRPr="00051FA9" w:rsidRDefault="005967A9" w:rsidP="00582606">
    <w:pPr>
      <w:pStyle w:val="af6"/>
      <w:jc w:val="center"/>
    </w:pPr>
    <w:r w:rsidRPr="00051FA9">
      <w:rPr>
        <w:rStyle w:val="af5"/>
      </w:rPr>
      <w:fldChar w:fldCharType="begin"/>
    </w:r>
    <w:r w:rsidRPr="00051FA9">
      <w:rPr>
        <w:rStyle w:val="af5"/>
      </w:rPr>
      <w:instrText xml:space="preserve"> PAGE </w:instrText>
    </w:r>
    <w:r w:rsidRPr="00051FA9">
      <w:rPr>
        <w:rStyle w:val="af5"/>
      </w:rPr>
      <w:fldChar w:fldCharType="separate"/>
    </w:r>
    <w:r>
      <w:rPr>
        <w:rStyle w:val="af5"/>
        <w:noProof/>
      </w:rPr>
      <w:t>5</w:t>
    </w:r>
    <w:r w:rsidRPr="00051FA9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7D736EA"/>
    <w:multiLevelType w:val="multilevel"/>
    <w:tmpl w:val="E8FCC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14" w15:restartNumberingAfterBreak="0">
    <w:nsid w:val="2ED011C3"/>
    <w:multiLevelType w:val="multilevel"/>
    <w:tmpl w:val="4CFE1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44A51AF"/>
    <w:multiLevelType w:val="multilevel"/>
    <w:tmpl w:val="EFFE9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D7672A6"/>
    <w:multiLevelType w:val="multilevel"/>
    <w:tmpl w:val="341ED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0"/>
  </w:num>
  <w:num w:numId="2">
    <w:abstractNumId w:val="22"/>
  </w:num>
  <w:num w:numId="3">
    <w:abstractNumId w:val="16"/>
  </w:num>
  <w:num w:numId="4">
    <w:abstractNumId w:val="15"/>
  </w:num>
  <w:num w:numId="5">
    <w:abstractNumId w:val="18"/>
  </w:num>
  <w:num w:numId="6">
    <w:abstractNumId w:val="11"/>
  </w:num>
  <w:num w:numId="7">
    <w:abstractNumId w:val="25"/>
  </w:num>
  <w:num w:numId="8">
    <w:abstractNumId w:val="19"/>
  </w:num>
  <w:num w:numId="9">
    <w:abstractNumId w:val="27"/>
  </w:num>
  <w:num w:numId="10">
    <w:abstractNumId w:val="23"/>
  </w:num>
  <w:num w:numId="11">
    <w:abstractNumId w:val="13"/>
  </w:num>
  <w:num w:numId="12">
    <w:abstractNumId w:val="24"/>
  </w:num>
  <w:num w:numId="13">
    <w:abstractNumId w:val="21"/>
  </w:num>
  <w:num w:numId="14">
    <w:abstractNumId w:val="17"/>
  </w:num>
  <w:num w:numId="15">
    <w:abstractNumId w:val="26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4"/>
  </w:num>
  <w:num w:numId="27">
    <w:abstractNumId w:val="20"/>
  </w:num>
  <w:num w:numId="28">
    <w:abstractNumId w:val="28"/>
  </w:num>
  <w:num w:numId="29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lga Pryanishnikova">
    <w15:presenceInfo w15:providerId="Windows Live" w15:userId="8ac4d64bcaa15a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trackRevisions/>
  <w:defaultTabStop w:val="709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5455"/>
    <w:rsid w:val="00000A62"/>
    <w:rsid w:val="00000BFC"/>
    <w:rsid w:val="00001C2A"/>
    <w:rsid w:val="00003DC3"/>
    <w:rsid w:val="00004DF1"/>
    <w:rsid w:val="00005752"/>
    <w:rsid w:val="00006243"/>
    <w:rsid w:val="000073E8"/>
    <w:rsid w:val="000075A3"/>
    <w:rsid w:val="000141E1"/>
    <w:rsid w:val="00014209"/>
    <w:rsid w:val="0001497C"/>
    <w:rsid w:val="00014E1E"/>
    <w:rsid w:val="00015C61"/>
    <w:rsid w:val="0001669C"/>
    <w:rsid w:val="000167FC"/>
    <w:rsid w:val="000169B1"/>
    <w:rsid w:val="00017B0D"/>
    <w:rsid w:val="000205C0"/>
    <w:rsid w:val="00020B66"/>
    <w:rsid w:val="0002188D"/>
    <w:rsid w:val="00023D94"/>
    <w:rsid w:val="000262D5"/>
    <w:rsid w:val="00027CD0"/>
    <w:rsid w:val="000304F8"/>
    <w:rsid w:val="00031710"/>
    <w:rsid w:val="00031812"/>
    <w:rsid w:val="00031ECA"/>
    <w:rsid w:val="00032005"/>
    <w:rsid w:val="000331FA"/>
    <w:rsid w:val="00034500"/>
    <w:rsid w:val="00035F2C"/>
    <w:rsid w:val="0003658E"/>
    <w:rsid w:val="00036876"/>
    <w:rsid w:val="00036B94"/>
    <w:rsid w:val="00036E2E"/>
    <w:rsid w:val="000372F4"/>
    <w:rsid w:val="00037832"/>
    <w:rsid w:val="00037847"/>
    <w:rsid w:val="00037EDC"/>
    <w:rsid w:val="00041E81"/>
    <w:rsid w:val="00042718"/>
    <w:rsid w:val="00043D25"/>
    <w:rsid w:val="00045455"/>
    <w:rsid w:val="00045E48"/>
    <w:rsid w:val="00046A47"/>
    <w:rsid w:val="00051FA9"/>
    <w:rsid w:val="000530BE"/>
    <w:rsid w:val="00054EEE"/>
    <w:rsid w:val="00062B01"/>
    <w:rsid w:val="000630BF"/>
    <w:rsid w:val="00063312"/>
    <w:rsid w:val="00063914"/>
    <w:rsid w:val="0006419F"/>
    <w:rsid w:val="00064388"/>
    <w:rsid w:val="00064B06"/>
    <w:rsid w:val="0006529E"/>
    <w:rsid w:val="00065D95"/>
    <w:rsid w:val="000661AB"/>
    <w:rsid w:val="0006663A"/>
    <w:rsid w:val="00067607"/>
    <w:rsid w:val="00067D3B"/>
    <w:rsid w:val="00070425"/>
    <w:rsid w:val="00070509"/>
    <w:rsid w:val="00071543"/>
    <w:rsid w:val="00071A78"/>
    <w:rsid w:val="0007240C"/>
    <w:rsid w:val="000732A8"/>
    <w:rsid w:val="0007530B"/>
    <w:rsid w:val="00075D15"/>
    <w:rsid w:val="00076182"/>
    <w:rsid w:val="00076492"/>
    <w:rsid w:val="00076A24"/>
    <w:rsid w:val="0007772B"/>
    <w:rsid w:val="0008173D"/>
    <w:rsid w:val="00084232"/>
    <w:rsid w:val="00084945"/>
    <w:rsid w:val="00084FE7"/>
    <w:rsid w:val="00086C95"/>
    <w:rsid w:val="00090F10"/>
    <w:rsid w:val="00090FA0"/>
    <w:rsid w:val="00091F6B"/>
    <w:rsid w:val="00094459"/>
    <w:rsid w:val="00094482"/>
    <w:rsid w:val="0009595D"/>
    <w:rsid w:val="00095D45"/>
    <w:rsid w:val="000977CE"/>
    <w:rsid w:val="00097A97"/>
    <w:rsid w:val="000A0938"/>
    <w:rsid w:val="000A0A09"/>
    <w:rsid w:val="000A0D22"/>
    <w:rsid w:val="000A43D3"/>
    <w:rsid w:val="000B0123"/>
    <w:rsid w:val="000B040E"/>
    <w:rsid w:val="000B0FF1"/>
    <w:rsid w:val="000B15A0"/>
    <w:rsid w:val="000B282A"/>
    <w:rsid w:val="000B42DC"/>
    <w:rsid w:val="000B5851"/>
    <w:rsid w:val="000B5875"/>
    <w:rsid w:val="000B61A6"/>
    <w:rsid w:val="000B6248"/>
    <w:rsid w:val="000B768B"/>
    <w:rsid w:val="000C0190"/>
    <w:rsid w:val="000C04C3"/>
    <w:rsid w:val="000C1AD0"/>
    <w:rsid w:val="000C1AF5"/>
    <w:rsid w:val="000C2207"/>
    <w:rsid w:val="000C317E"/>
    <w:rsid w:val="000C4063"/>
    <w:rsid w:val="000C5C55"/>
    <w:rsid w:val="000C5E13"/>
    <w:rsid w:val="000C6162"/>
    <w:rsid w:val="000C7139"/>
    <w:rsid w:val="000D0B98"/>
    <w:rsid w:val="000D4394"/>
    <w:rsid w:val="000D4708"/>
    <w:rsid w:val="000D506D"/>
    <w:rsid w:val="000D58A6"/>
    <w:rsid w:val="000D5F5B"/>
    <w:rsid w:val="000D78E4"/>
    <w:rsid w:val="000E087D"/>
    <w:rsid w:val="000E1E40"/>
    <w:rsid w:val="000E2727"/>
    <w:rsid w:val="000E450C"/>
    <w:rsid w:val="000E4A39"/>
    <w:rsid w:val="000E524B"/>
    <w:rsid w:val="000E5BD8"/>
    <w:rsid w:val="000E6503"/>
    <w:rsid w:val="000E7385"/>
    <w:rsid w:val="000E73C9"/>
    <w:rsid w:val="000F1CF2"/>
    <w:rsid w:val="000F2EE4"/>
    <w:rsid w:val="000F3AD4"/>
    <w:rsid w:val="000F488F"/>
    <w:rsid w:val="000F622B"/>
    <w:rsid w:val="000F6343"/>
    <w:rsid w:val="000F72DF"/>
    <w:rsid w:val="001049A9"/>
    <w:rsid w:val="00104D4E"/>
    <w:rsid w:val="00104D98"/>
    <w:rsid w:val="001050FF"/>
    <w:rsid w:val="00110B2F"/>
    <w:rsid w:val="00112260"/>
    <w:rsid w:val="001152E9"/>
    <w:rsid w:val="001159EA"/>
    <w:rsid w:val="001162B3"/>
    <w:rsid w:val="00116C4D"/>
    <w:rsid w:val="0011729F"/>
    <w:rsid w:val="00117B70"/>
    <w:rsid w:val="0012250A"/>
    <w:rsid w:val="001227B9"/>
    <w:rsid w:val="00122ACC"/>
    <w:rsid w:val="00122F09"/>
    <w:rsid w:val="0013077A"/>
    <w:rsid w:val="00131245"/>
    <w:rsid w:val="00132186"/>
    <w:rsid w:val="00133F1C"/>
    <w:rsid w:val="0013404A"/>
    <w:rsid w:val="00134BCB"/>
    <w:rsid w:val="00134C59"/>
    <w:rsid w:val="001368C6"/>
    <w:rsid w:val="00140B27"/>
    <w:rsid w:val="00141189"/>
    <w:rsid w:val="00141E9E"/>
    <w:rsid w:val="00144E94"/>
    <w:rsid w:val="00145CBB"/>
    <w:rsid w:val="001474C6"/>
    <w:rsid w:val="0015075B"/>
    <w:rsid w:val="001518CA"/>
    <w:rsid w:val="001527AE"/>
    <w:rsid w:val="0015288B"/>
    <w:rsid w:val="00152B1E"/>
    <w:rsid w:val="0015375B"/>
    <w:rsid w:val="00154F10"/>
    <w:rsid w:val="00157261"/>
    <w:rsid w:val="00157990"/>
    <w:rsid w:val="00157DB0"/>
    <w:rsid w:val="00160553"/>
    <w:rsid w:val="00160A66"/>
    <w:rsid w:val="00161975"/>
    <w:rsid w:val="00163BE9"/>
    <w:rsid w:val="00167301"/>
    <w:rsid w:val="0017285A"/>
    <w:rsid w:val="001736B3"/>
    <w:rsid w:val="00173C94"/>
    <w:rsid w:val="001749BB"/>
    <w:rsid w:val="00174BE0"/>
    <w:rsid w:val="00174EDA"/>
    <w:rsid w:val="00174FA3"/>
    <w:rsid w:val="00175BAA"/>
    <w:rsid w:val="00176ABF"/>
    <w:rsid w:val="00180B1F"/>
    <w:rsid w:val="0018117C"/>
    <w:rsid w:val="00183197"/>
    <w:rsid w:val="00184D50"/>
    <w:rsid w:val="0018525D"/>
    <w:rsid w:val="00187845"/>
    <w:rsid w:val="00190716"/>
    <w:rsid w:val="001910B1"/>
    <w:rsid w:val="0019146C"/>
    <w:rsid w:val="001917C3"/>
    <w:rsid w:val="00192284"/>
    <w:rsid w:val="00194AE5"/>
    <w:rsid w:val="001A005D"/>
    <w:rsid w:val="001A1AEB"/>
    <w:rsid w:val="001A1F74"/>
    <w:rsid w:val="001A225A"/>
    <w:rsid w:val="001A41FF"/>
    <w:rsid w:val="001A511F"/>
    <w:rsid w:val="001A5484"/>
    <w:rsid w:val="001A5A92"/>
    <w:rsid w:val="001A799B"/>
    <w:rsid w:val="001B0E43"/>
    <w:rsid w:val="001B1A20"/>
    <w:rsid w:val="001B31A8"/>
    <w:rsid w:val="001B3598"/>
    <w:rsid w:val="001B5A3F"/>
    <w:rsid w:val="001B67D6"/>
    <w:rsid w:val="001B70DC"/>
    <w:rsid w:val="001B77A4"/>
    <w:rsid w:val="001C2409"/>
    <w:rsid w:val="001C299C"/>
    <w:rsid w:val="001C34E1"/>
    <w:rsid w:val="001C6DF2"/>
    <w:rsid w:val="001C762F"/>
    <w:rsid w:val="001D0B0B"/>
    <w:rsid w:val="001D1D61"/>
    <w:rsid w:val="001D33F7"/>
    <w:rsid w:val="001D5E99"/>
    <w:rsid w:val="001D72E3"/>
    <w:rsid w:val="001E07D9"/>
    <w:rsid w:val="001E10FB"/>
    <w:rsid w:val="001E1489"/>
    <w:rsid w:val="001E1648"/>
    <w:rsid w:val="001E19C6"/>
    <w:rsid w:val="001E1AB7"/>
    <w:rsid w:val="001E28B2"/>
    <w:rsid w:val="001E3CA6"/>
    <w:rsid w:val="001E46D0"/>
    <w:rsid w:val="001E66D0"/>
    <w:rsid w:val="001E7BE4"/>
    <w:rsid w:val="001F1BC6"/>
    <w:rsid w:val="001F2A45"/>
    <w:rsid w:val="001F3262"/>
    <w:rsid w:val="001F326F"/>
    <w:rsid w:val="00204BED"/>
    <w:rsid w:val="002058E7"/>
    <w:rsid w:val="00205BB2"/>
    <w:rsid w:val="00206C9D"/>
    <w:rsid w:val="0020719D"/>
    <w:rsid w:val="002071F7"/>
    <w:rsid w:val="002077F6"/>
    <w:rsid w:val="002115C3"/>
    <w:rsid w:val="0021186E"/>
    <w:rsid w:val="00212801"/>
    <w:rsid w:val="00214E56"/>
    <w:rsid w:val="00214F53"/>
    <w:rsid w:val="00215CDD"/>
    <w:rsid w:val="002167E1"/>
    <w:rsid w:val="002202EF"/>
    <w:rsid w:val="00222F72"/>
    <w:rsid w:val="00223F34"/>
    <w:rsid w:val="00226D5F"/>
    <w:rsid w:val="00231630"/>
    <w:rsid w:val="00231E42"/>
    <w:rsid w:val="0023681D"/>
    <w:rsid w:val="00236BDA"/>
    <w:rsid w:val="00240775"/>
    <w:rsid w:val="0024079C"/>
    <w:rsid w:val="00240C7F"/>
    <w:rsid w:val="002410B5"/>
    <w:rsid w:val="00242396"/>
    <w:rsid w:val="002429D0"/>
    <w:rsid w:val="002433A5"/>
    <w:rsid w:val="002440B6"/>
    <w:rsid w:val="0024558B"/>
    <w:rsid w:val="002529DF"/>
    <w:rsid w:val="00252F78"/>
    <w:rsid w:val="00257123"/>
    <w:rsid w:val="00260440"/>
    <w:rsid w:val="00260D29"/>
    <w:rsid w:val="00263C61"/>
    <w:rsid w:val="002649E0"/>
    <w:rsid w:val="00264E7C"/>
    <w:rsid w:val="00266194"/>
    <w:rsid w:val="00266ACE"/>
    <w:rsid w:val="00266FE4"/>
    <w:rsid w:val="00275C07"/>
    <w:rsid w:val="00275EFC"/>
    <w:rsid w:val="00276348"/>
    <w:rsid w:val="002764C4"/>
    <w:rsid w:val="00276719"/>
    <w:rsid w:val="00277E44"/>
    <w:rsid w:val="002802D5"/>
    <w:rsid w:val="00281A07"/>
    <w:rsid w:val="002857B6"/>
    <w:rsid w:val="00285C92"/>
    <w:rsid w:val="00286C12"/>
    <w:rsid w:val="00287F08"/>
    <w:rsid w:val="00290D32"/>
    <w:rsid w:val="00291320"/>
    <w:rsid w:val="00291512"/>
    <w:rsid w:val="00291CB0"/>
    <w:rsid w:val="0029282F"/>
    <w:rsid w:val="002933CC"/>
    <w:rsid w:val="00296F72"/>
    <w:rsid w:val="00297D2F"/>
    <w:rsid w:val="002A1D54"/>
    <w:rsid w:val="002A24B7"/>
    <w:rsid w:val="002A2ABE"/>
    <w:rsid w:val="002A35D8"/>
    <w:rsid w:val="002A3CB9"/>
    <w:rsid w:val="002A5ED2"/>
    <w:rsid w:val="002A6793"/>
    <w:rsid w:val="002A68D2"/>
    <w:rsid w:val="002A6C7B"/>
    <w:rsid w:val="002A7306"/>
    <w:rsid w:val="002A78B0"/>
    <w:rsid w:val="002B1B8D"/>
    <w:rsid w:val="002B34BF"/>
    <w:rsid w:val="002C13A5"/>
    <w:rsid w:val="002C18EF"/>
    <w:rsid w:val="002C1F17"/>
    <w:rsid w:val="002C346B"/>
    <w:rsid w:val="002C3AE0"/>
    <w:rsid w:val="002C48D7"/>
    <w:rsid w:val="002C511D"/>
    <w:rsid w:val="002C60F9"/>
    <w:rsid w:val="002C69DD"/>
    <w:rsid w:val="002D0ECA"/>
    <w:rsid w:val="002D2204"/>
    <w:rsid w:val="002D29BC"/>
    <w:rsid w:val="002D36B0"/>
    <w:rsid w:val="002D413E"/>
    <w:rsid w:val="002D555C"/>
    <w:rsid w:val="002D6BF0"/>
    <w:rsid w:val="002D6EC2"/>
    <w:rsid w:val="002D7771"/>
    <w:rsid w:val="002D7B26"/>
    <w:rsid w:val="002E177F"/>
    <w:rsid w:val="002E1EA6"/>
    <w:rsid w:val="002E6E40"/>
    <w:rsid w:val="002E743C"/>
    <w:rsid w:val="002F1FA8"/>
    <w:rsid w:val="002F3254"/>
    <w:rsid w:val="002F3E1A"/>
    <w:rsid w:val="00300A6B"/>
    <w:rsid w:val="00302465"/>
    <w:rsid w:val="00303271"/>
    <w:rsid w:val="00303A0F"/>
    <w:rsid w:val="00303A89"/>
    <w:rsid w:val="00304B7D"/>
    <w:rsid w:val="00311B9B"/>
    <w:rsid w:val="00312FBE"/>
    <w:rsid w:val="003130A4"/>
    <w:rsid w:val="00314DD3"/>
    <w:rsid w:val="003153F3"/>
    <w:rsid w:val="00320B5E"/>
    <w:rsid w:val="00321BC3"/>
    <w:rsid w:val="00322B39"/>
    <w:rsid w:val="00324325"/>
    <w:rsid w:val="0032437A"/>
    <w:rsid w:val="003252DE"/>
    <w:rsid w:val="00326C01"/>
    <w:rsid w:val="00326C22"/>
    <w:rsid w:val="00331630"/>
    <w:rsid w:val="003326A7"/>
    <w:rsid w:val="003345F6"/>
    <w:rsid w:val="00337091"/>
    <w:rsid w:val="003405EE"/>
    <w:rsid w:val="00341AF4"/>
    <w:rsid w:val="003421EE"/>
    <w:rsid w:val="003424CD"/>
    <w:rsid w:val="00342FCF"/>
    <w:rsid w:val="00343BBE"/>
    <w:rsid w:val="00345CA9"/>
    <w:rsid w:val="0034755B"/>
    <w:rsid w:val="003475A9"/>
    <w:rsid w:val="00350DC3"/>
    <w:rsid w:val="003519DE"/>
    <w:rsid w:val="0035278C"/>
    <w:rsid w:val="003527D7"/>
    <w:rsid w:val="00354422"/>
    <w:rsid w:val="0035473E"/>
    <w:rsid w:val="003554AC"/>
    <w:rsid w:val="00362D9A"/>
    <w:rsid w:val="003637DC"/>
    <w:rsid w:val="00364091"/>
    <w:rsid w:val="00366433"/>
    <w:rsid w:val="00366E02"/>
    <w:rsid w:val="00370997"/>
    <w:rsid w:val="003712F8"/>
    <w:rsid w:val="0037254E"/>
    <w:rsid w:val="0037366A"/>
    <w:rsid w:val="0037372F"/>
    <w:rsid w:val="0037444A"/>
    <w:rsid w:val="00374DD8"/>
    <w:rsid w:val="0037537C"/>
    <w:rsid w:val="00375EEB"/>
    <w:rsid w:val="00376646"/>
    <w:rsid w:val="00377B6E"/>
    <w:rsid w:val="003803E8"/>
    <w:rsid w:val="00380EAA"/>
    <w:rsid w:val="00382463"/>
    <w:rsid w:val="0038654C"/>
    <w:rsid w:val="00386C24"/>
    <w:rsid w:val="0038702F"/>
    <w:rsid w:val="0038733A"/>
    <w:rsid w:val="0039039A"/>
    <w:rsid w:val="00391CF7"/>
    <w:rsid w:val="00392F66"/>
    <w:rsid w:val="00393FE5"/>
    <w:rsid w:val="00394359"/>
    <w:rsid w:val="00397125"/>
    <w:rsid w:val="003A0953"/>
    <w:rsid w:val="003A1F5A"/>
    <w:rsid w:val="003A4B70"/>
    <w:rsid w:val="003A514D"/>
    <w:rsid w:val="003A5A72"/>
    <w:rsid w:val="003A6812"/>
    <w:rsid w:val="003A7562"/>
    <w:rsid w:val="003A78AC"/>
    <w:rsid w:val="003A7922"/>
    <w:rsid w:val="003A7D38"/>
    <w:rsid w:val="003B07F5"/>
    <w:rsid w:val="003B0E08"/>
    <w:rsid w:val="003B0F88"/>
    <w:rsid w:val="003B1005"/>
    <w:rsid w:val="003B2639"/>
    <w:rsid w:val="003B26E5"/>
    <w:rsid w:val="003B38F3"/>
    <w:rsid w:val="003B4AF8"/>
    <w:rsid w:val="003B4E87"/>
    <w:rsid w:val="003B5C98"/>
    <w:rsid w:val="003C1691"/>
    <w:rsid w:val="003C28D0"/>
    <w:rsid w:val="003C33FF"/>
    <w:rsid w:val="003C3644"/>
    <w:rsid w:val="003C3B96"/>
    <w:rsid w:val="003C4199"/>
    <w:rsid w:val="003C5AA4"/>
    <w:rsid w:val="003C621E"/>
    <w:rsid w:val="003C78AA"/>
    <w:rsid w:val="003D01DD"/>
    <w:rsid w:val="003D10C3"/>
    <w:rsid w:val="003D1735"/>
    <w:rsid w:val="003D1F49"/>
    <w:rsid w:val="003D4D39"/>
    <w:rsid w:val="003D71D7"/>
    <w:rsid w:val="003E0DF2"/>
    <w:rsid w:val="003E10B5"/>
    <w:rsid w:val="003E16EA"/>
    <w:rsid w:val="003E2A57"/>
    <w:rsid w:val="003E3199"/>
    <w:rsid w:val="003E452C"/>
    <w:rsid w:val="003E4F23"/>
    <w:rsid w:val="003E5DB3"/>
    <w:rsid w:val="003F036F"/>
    <w:rsid w:val="003F4631"/>
    <w:rsid w:val="003F47A2"/>
    <w:rsid w:val="003F4DF3"/>
    <w:rsid w:val="004009F6"/>
    <w:rsid w:val="0040133C"/>
    <w:rsid w:val="00402D4F"/>
    <w:rsid w:val="004034CE"/>
    <w:rsid w:val="00403A5B"/>
    <w:rsid w:val="004072A7"/>
    <w:rsid w:val="00410757"/>
    <w:rsid w:val="004111F4"/>
    <w:rsid w:val="004125F1"/>
    <w:rsid w:val="0041379D"/>
    <w:rsid w:val="00413FA6"/>
    <w:rsid w:val="004148E3"/>
    <w:rsid w:val="00415B13"/>
    <w:rsid w:val="00415BF6"/>
    <w:rsid w:val="0042192A"/>
    <w:rsid w:val="00421CAB"/>
    <w:rsid w:val="0042538E"/>
    <w:rsid w:val="00425D99"/>
    <w:rsid w:val="00427258"/>
    <w:rsid w:val="0043555F"/>
    <w:rsid w:val="00435CAC"/>
    <w:rsid w:val="00436617"/>
    <w:rsid w:val="00436D41"/>
    <w:rsid w:val="00436E98"/>
    <w:rsid w:val="00437230"/>
    <w:rsid w:val="00440A14"/>
    <w:rsid w:val="004413CD"/>
    <w:rsid w:val="00441E0E"/>
    <w:rsid w:val="00444B0F"/>
    <w:rsid w:val="00444DA4"/>
    <w:rsid w:val="0044506E"/>
    <w:rsid w:val="00445D21"/>
    <w:rsid w:val="0044721D"/>
    <w:rsid w:val="004510FF"/>
    <w:rsid w:val="00451E97"/>
    <w:rsid w:val="0045295F"/>
    <w:rsid w:val="0045414D"/>
    <w:rsid w:val="00454A52"/>
    <w:rsid w:val="00454C25"/>
    <w:rsid w:val="00455A15"/>
    <w:rsid w:val="00455F12"/>
    <w:rsid w:val="00457EA1"/>
    <w:rsid w:val="00461FAD"/>
    <w:rsid w:val="004640BA"/>
    <w:rsid w:val="00464614"/>
    <w:rsid w:val="00464D3D"/>
    <w:rsid w:val="004657B4"/>
    <w:rsid w:val="0046588D"/>
    <w:rsid w:val="00465C73"/>
    <w:rsid w:val="00465EB0"/>
    <w:rsid w:val="00467BCD"/>
    <w:rsid w:val="0047034F"/>
    <w:rsid w:val="004704B6"/>
    <w:rsid w:val="00470AA5"/>
    <w:rsid w:val="004743E3"/>
    <w:rsid w:val="00474619"/>
    <w:rsid w:val="004751CF"/>
    <w:rsid w:val="00475DBD"/>
    <w:rsid w:val="004768A8"/>
    <w:rsid w:val="004772D8"/>
    <w:rsid w:val="00480822"/>
    <w:rsid w:val="0048145B"/>
    <w:rsid w:val="00482A5C"/>
    <w:rsid w:val="00483300"/>
    <w:rsid w:val="004844AE"/>
    <w:rsid w:val="004847CF"/>
    <w:rsid w:val="0048532C"/>
    <w:rsid w:val="004853F2"/>
    <w:rsid w:val="00486059"/>
    <w:rsid w:val="00486A2F"/>
    <w:rsid w:val="00487032"/>
    <w:rsid w:val="00487C16"/>
    <w:rsid w:val="00490313"/>
    <w:rsid w:val="004928AD"/>
    <w:rsid w:val="00495A68"/>
    <w:rsid w:val="00496AF3"/>
    <w:rsid w:val="00497A21"/>
    <w:rsid w:val="004A0AAE"/>
    <w:rsid w:val="004A15C2"/>
    <w:rsid w:val="004A3377"/>
    <w:rsid w:val="004A435D"/>
    <w:rsid w:val="004A65F7"/>
    <w:rsid w:val="004A7952"/>
    <w:rsid w:val="004A7A4B"/>
    <w:rsid w:val="004B0852"/>
    <w:rsid w:val="004B192C"/>
    <w:rsid w:val="004B2F0D"/>
    <w:rsid w:val="004B4F31"/>
    <w:rsid w:val="004B6966"/>
    <w:rsid w:val="004B72C6"/>
    <w:rsid w:val="004B760B"/>
    <w:rsid w:val="004B7877"/>
    <w:rsid w:val="004C107E"/>
    <w:rsid w:val="004C25DA"/>
    <w:rsid w:val="004C2F98"/>
    <w:rsid w:val="004C31EE"/>
    <w:rsid w:val="004C5A37"/>
    <w:rsid w:val="004C677A"/>
    <w:rsid w:val="004C714B"/>
    <w:rsid w:val="004C7259"/>
    <w:rsid w:val="004C7B8F"/>
    <w:rsid w:val="004C7D8F"/>
    <w:rsid w:val="004D055A"/>
    <w:rsid w:val="004D0595"/>
    <w:rsid w:val="004D1D32"/>
    <w:rsid w:val="004D347C"/>
    <w:rsid w:val="004D5FB9"/>
    <w:rsid w:val="004D668A"/>
    <w:rsid w:val="004E031A"/>
    <w:rsid w:val="004E0E53"/>
    <w:rsid w:val="004E1070"/>
    <w:rsid w:val="004E111B"/>
    <w:rsid w:val="004E1307"/>
    <w:rsid w:val="004E4A5C"/>
    <w:rsid w:val="004E74A3"/>
    <w:rsid w:val="004E7FA1"/>
    <w:rsid w:val="004F0AA1"/>
    <w:rsid w:val="004F0B54"/>
    <w:rsid w:val="004F265B"/>
    <w:rsid w:val="004F2EEE"/>
    <w:rsid w:val="004F32EB"/>
    <w:rsid w:val="004F78D9"/>
    <w:rsid w:val="0050098B"/>
    <w:rsid w:val="0050165D"/>
    <w:rsid w:val="00501CC5"/>
    <w:rsid w:val="00502CF8"/>
    <w:rsid w:val="00502FC2"/>
    <w:rsid w:val="00504CDA"/>
    <w:rsid w:val="00505C16"/>
    <w:rsid w:val="00505C32"/>
    <w:rsid w:val="0050739E"/>
    <w:rsid w:val="00507A36"/>
    <w:rsid w:val="00507ADF"/>
    <w:rsid w:val="00510810"/>
    <w:rsid w:val="00510C3B"/>
    <w:rsid w:val="00513117"/>
    <w:rsid w:val="00514A25"/>
    <w:rsid w:val="0051511F"/>
    <w:rsid w:val="00515F8F"/>
    <w:rsid w:val="00520852"/>
    <w:rsid w:val="0052507A"/>
    <w:rsid w:val="00525909"/>
    <w:rsid w:val="00527F8F"/>
    <w:rsid w:val="00530F4E"/>
    <w:rsid w:val="00532213"/>
    <w:rsid w:val="00533018"/>
    <w:rsid w:val="005343DC"/>
    <w:rsid w:val="00534F13"/>
    <w:rsid w:val="00537006"/>
    <w:rsid w:val="00542384"/>
    <w:rsid w:val="0054255B"/>
    <w:rsid w:val="0054266C"/>
    <w:rsid w:val="00542B83"/>
    <w:rsid w:val="00544EA6"/>
    <w:rsid w:val="00545B5D"/>
    <w:rsid w:val="00546F00"/>
    <w:rsid w:val="005470F9"/>
    <w:rsid w:val="0054734C"/>
    <w:rsid w:val="00547A87"/>
    <w:rsid w:val="00547F54"/>
    <w:rsid w:val="005505A2"/>
    <w:rsid w:val="005523B9"/>
    <w:rsid w:val="00552415"/>
    <w:rsid w:val="005534A8"/>
    <w:rsid w:val="00555122"/>
    <w:rsid w:val="005569DE"/>
    <w:rsid w:val="005569E2"/>
    <w:rsid w:val="00557479"/>
    <w:rsid w:val="0056108B"/>
    <w:rsid w:val="00562198"/>
    <w:rsid w:val="005646F9"/>
    <w:rsid w:val="00564801"/>
    <w:rsid w:val="00564D7D"/>
    <w:rsid w:val="00564E19"/>
    <w:rsid w:val="00565414"/>
    <w:rsid w:val="005659A7"/>
    <w:rsid w:val="00570752"/>
    <w:rsid w:val="00571240"/>
    <w:rsid w:val="0057176C"/>
    <w:rsid w:val="005731E3"/>
    <w:rsid w:val="00576563"/>
    <w:rsid w:val="005769E5"/>
    <w:rsid w:val="00577629"/>
    <w:rsid w:val="00581CE3"/>
    <w:rsid w:val="00582606"/>
    <w:rsid w:val="0058311B"/>
    <w:rsid w:val="005837A1"/>
    <w:rsid w:val="00583933"/>
    <w:rsid w:val="0058632C"/>
    <w:rsid w:val="00587FBA"/>
    <w:rsid w:val="005901B5"/>
    <w:rsid w:val="00592038"/>
    <w:rsid w:val="0059212D"/>
    <w:rsid w:val="00593A72"/>
    <w:rsid w:val="0059676E"/>
    <w:rsid w:val="005967A9"/>
    <w:rsid w:val="005A35A4"/>
    <w:rsid w:val="005A3FF9"/>
    <w:rsid w:val="005A4202"/>
    <w:rsid w:val="005A45F3"/>
    <w:rsid w:val="005A4DBF"/>
    <w:rsid w:val="005A54E0"/>
    <w:rsid w:val="005A60C3"/>
    <w:rsid w:val="005A7488"/>
    <w:rsid w:val="005A79D4"/>
    <w:rsid w:val="005B326B"/>
    <w:rsid w:val="005B37A8"/>
    <w:rsid w:val="005B3E63"/>
    <w:rsid w:val="005B4EF4"/>
    <w:rsid w:val="005B6CD8"/>
    <w:rsid w:val="005B70D5"/>
    <w:rsid w:val="005B72E1"/>
    <w:rsid w:val="005B7C84"/>
    <w:rsid w:val="005C1461"/>
    <w:rsid w:val="005C2F71"/>
    <w:rsid w:val="005C4288"/>
    <w:rsid w:val="005C47CB"/>
    <w:rsid w:val="005C497D"/>
    <w:rsid w:val="005C5D4D"/>
    <w:rsid w:val="005C628B"/>
    <w:rsid w:val="005C7DCF"/>
    <w:rsid w:val="005D0F97"/>
    <w:rsid w:val="005D1F70"/>
    <w:rsid w:val="005D2811"/>
    <w:rsid w:val="005D2B0D"/>
    <w:rsid w:val="005D4C5C"/>
    <w:rsid w:val="005D4D73"/>
    <w:rsid w:val="005D6A5E"/>
    <w:rsid w:val="005D6CC2"/>
    <w:rsid w:val="005E0EA5"/>
    <w:rsid w:val="005E3D09"/>
    <w:rsid w:val="005E5A03"/>
    <w:rsid w:val="005E7ABF"/>
    <w:rsid w:val="005F0415"/>
    <w:rsid w:val="005F04DF"/>
    <w:rsid w:val="005F0AC2"/>
    <w:rsid w:val="005F0B95"/>
    <w:rsid w:val="005F0C09"/>
    <w:rsid w:val="005F2DD3"/>
    <w:rsid w:val="005F373A"/>
    <w:rsid w:val="005F37F1"/>
    <w:rsid w:val="005F3C9C"/>
    <w:rsid w:val="005F5D6C"/>
    <w:rsid w:val="005F65BE"/>
    <w:rsid w:val="00602632"/>
    <w:rsid w:val="00602938"/>
    <w:rsid w:val="00603B24"/>
    <w:rsid w:val="00603D96"/>
    <w:rsid w:val="006046B7"/>
    <w:rsid w:val="00604D49"/>
    <w:rsid w:val="00604F03"/>
    <w:rsid w:val="006051CB"/>
    <w:rsid w:val="00605381"/>
    <w:rsid w:val="0061148C"/>
    <w:rsid w:val="00612E8B"/>
    <w:rsid w:val="006138A1"/>
    <w:rsid w:val="006148F6"/>
    <w:rsid w:val="00614C9A"/>
    <w:rsid w:val="00615828"/>
    <w:rsid w:val="006201AA"/>
    <w:rsid w:val="00621793"/>
    <w:rsid w:val="00622078"/>
    <w:rsid w:val="006257CD"/>
    <w:rsid w:val="0062585C"/>
    <w:rsid w:val="006264B3"/>
    <w:rsid w:val="0063076A"/>
    <w:rsid w:val="00630C3B"/>
    <w:rsid w:val="00631988"/>
    <w:rsid w:val="0063198A"/>
    <w:rsid w:val="00632016"/>
    <w:rsid w:val="00633095"/>
    <w:rsid w:val="0063341E"/>
    <w:rsid w:val="00633BB3"/>
    <w:rsid w:val="0063454D"/>
    <w:rsid w:val="006366E2"/>
    <w:rsid w:val="00637A85"/>
    <w:rsid w:val="00640B9F"/>
    <w:rsid w:val="00640EBC"/>
    <w:rsid w:val="00640FD4"/>
    <w:rsid w:val="00644F78"/>
    <w:rsid w:val="00645299"/>
    <w:rsid w:val="006461B3"/>
    <w:rsid w:val="0065079F"/>
    <w:rsid w:val="0065142A"/>
    <w:rsid w:val="006545A0"/>
    <w:rsid w:val="00656939"/>
    <w:rsid w:val="0065770E"/>
    <w:rsid w:val="00657D69"/>
    <w:rsid w:val="006613B0"/>
    <w:rsid w:val="00661949"/>
    <w:rsid w:val="006653E2"/>
    <w:rsid w:val="00665CC2"/>
    <w:rsid w:val="00666573"/>
    <w:rsid w:val="006675E1"/>
    <w:rsid w:val="0066779A"/>
    <w:rsid w:val="0067394C"/>
    <w:rsid w:val="00676A81"/>
    <w:rsid w:val="00681B98"/>
    <w:rsid w:val="0068271E"/>
    <w:rsid w:val="00682A4B"/>
    <w:rsid w:val="00682E42"/>
    <w:rsid w:val="006838D4"/>
    <w:rsid w:val="00684D4F"/>
    <w:rsid w:val="00685867"/>
    <w:rsid w:val="00686D72"/>
    <w:rsid w:val="00687B30"/>
    <w:rsid w:val="00690C27"/>
    <w:rsid w:val="0069190E"/>
    <w:rsid w:val="00695017"/>
    <w:rsid w:val="00696511"/>
    <w:rsid w:val="006A02E6"/>
    <w:rsid w:val="006A18B6"/>
    <w:rsid w:val="006A355A"/>
    <w:rsid w:val="006A3CD2"/>
    <w:rsid w:val="006A6913"/>
    <w:rsid w:val="006A7939"/>
    <w:rsid w:val="006A7C58"/>
    <w:rsid w:val="006B0D84"/>
    <w:rsid w:val="006B1618"/>
    <w:rsid w:val="006B19DC"/>
    <w:rsid w:val="006B1A81"/>
    <w:rsid w:val="006B20F8"/>
    <w:rsid w:val="006B311E"/>
    <w:rsid w:val="006B4820"/>
    <w:rsid w:val="006B53D7"/>
    <w:rsid w:val="006B5466"/>
    <w:rsid w:val="006C1776"/>
    <w:rsid w:val="006C32B4"/>
    <w:rsid w:val="006C5F31"/>
    <w:rsid w:val="006C795D"/>
    <w:rsid w:val="006D0E39"/>
    <w:rsid w:val="006D26AA"/>
    <w:rsid w:val="006D493C"/>
    <w:rsid w:val="006E1684"/>
    <w:rsid w:val="006E26DD"/>
    <w:rsid w:val="006E42C1"/>
    <w:rsid w:val="006E456A"/>
    <w:rsid w:val="006E4D28"/>
    <w:rsid w:val="006E5D2F"/>
    <w:rsid w:val="006E6253"/>
    <w:rsid w:val="006F0422"/>
    <w:rsid w:val="006F0C8D"/>
    <w:rsid w:val="006F2BA1"/>
    <w:rsid w:val="006F30EA"/>
    <w:rsid w:val="006F3834"/>
    <w:rsid w:val="006F4180"/>
    <w:rsid w:val="006F5462"/>
    <w:rsid w:val="006F5C80"/>
    <w:rsid w:val="006F72C9"/>
    <w:rsid w:val="006F7AEE"/>
    <w:rsid w:val="00701DCE"/>
    <w:rsid w:val="00701FA6"/>
    <w:rsid w:val="0070258D"/>
    <w:rsid w:val="0070311D"/>
    <w:rsid w:val="00706852"/>
    <w:rsid w:val="00710ABF"/>
    <w:rsid w:val="00711B7A"/>
    <w:rsid w:val="0071246B"/>
    <w:rsid w:val="007127F9"/>
    <w:rsid w:val="0071290B"/>
    <w:rsid w:val="007144C9"/>
    <w:rsid w:val="00715408"/>
    <w:rsid w:val="007159B1"/>
    <w:rsid w:val="00717B28"/>
    <w:rsid w:val="00720728"/>
    <w:rsid w:val="007227C8"/>
    <w:rsid w:val="0072336E"/>
    <w:rsid w:val="0072352F"/>
    <w:rsid w:val="00727404"/>
    <w:rsid w:val="0073096C"/>
    <w:rsid w:val="007312FB"/>
    <w:rsid w:val="00732B4A"/>
    <w:rsid w:val="00736A5C"/>
    <w:rsid w:val="00737EB1"/>
    <w:rsid w:val="007408A8"/>
    <w:rsid w:val="0074261F"/>
    <w:rsid w:val="00742881"/>
    <w:rsid w:val="00743DC1"/>
    <w:rsid w:val="00744570"/>
    <w:rsid w:val="00744A79"/>
    <w:rsid w:val="00745B5B"/>
    <w:rsid w:val="0074617C"/>
    <w:rsid w:val="007469F2"/>
    <w:rsid w:val="00746BE0"/>
    <w:rsid w:val="0075172B"/>
    <w:rsid w:val="00751D43"/>
    <w:rsid w:val="00751D76"/>
    <w:rsid w:val="00756F9E"/>
    <w:rsid w:val="00760102"/>
    <w:rsid w:val="007605E7"/>
    <w:rsid w:val="007628D7"/>
    <w:rsid w:val="007638D4"/>
    <w:rsid w:val="007651B0"/>
    <w:rsid w:val="007663E5"/>
    <w:rsid w:val="00767EB8"/>
    <w:rsid w:val="00770A33"/>
    <w:rsid w:val="007710E0"/>
    <w:rsid w:val="007721EA"/>
    <w:rsid w:val="00781A60"/>
    <w:rsid w:val="007827CD"/>
    <w:rsid w:val="007832BD"/>
    <w:rsid w:val="00783A11"/>
    <w:rsid w:val="00784CE5"/>
    <w:rsid w:val="00786386"/>
    <w:rsid w:val="00787ABE"/>
    <w:rsid w:val="00791C8C"/>
    <w:rsid w:val="00796C38"/>
    <w:rsid w:val="00796D29"/>
    <w:rsid w:val="00797F0C"/>
    <w:rsid w:val="007A0C73"/>
    <w:rsid w:val="007A2776"/>
    <w:rsid w:val="007A3758"/>
    <w:rsid w:val="007A3998"/>
    <w:rsid w:val="007A3A98"/>
    <w:rsid w:val="007A4B00"/>
    <w:rsid w:val="007A65E8"/>
    <w:rsid w:val="007B0A93"/>
    <w:rsid w:val="007B0B1C"/>
    <w:rsid w:val="007B2B5F"/>
    <w:rsid w:val="007B370F"/>
    <w:rsid w:val="007B7BC5"/>
    <w:rsid w:val="007C038C"/>
    <w:rsid w:val="007C0B07"/>
    <w:rsid w:val="007C4E3A"/>
    <w:rsid w:val="007C4F54"/>
    <w:rsid w:val="007C5669"/>
    <w:rsid w:val="007C7D21"/>
    <w:rsid w:val="007D11D1"/>
    <w:rsid w:val="007D2637"/>
    <w:rsid w:val="007D2650"/>
    <w:rsid w:val="007D2CCF"/>
    <w:rsid w:val="007D308A"/>
    <w:rsid w:val="007D4B7B"/>
    <w:rsid w:val="007D627D"/>
    <w:rsid w:val="007D7B75"/>
    <w:rsid w:val="007D7B8A"/>
    <w:rsid w:val="007D7EBB"/>
    <w:rsid w:val="007E1C5A"/>
    <w:rsid w:val="007E2A75"/>
    <w:rsid w:val="007E606E"/>
    <w:rsid w:val="007E7739"/>
    <w:rsid w:val="007F0496"/>
    <w:rsid w:val="008013A5"/>
    <w:rsid w:val="0080172C"/>
    <w:rsid w:val="00801E70"/>
    <w:rsid w:val="008035D8"/>
    <w:rsid w:val="00803A0C"/>
    <w:rsid w:val="008045CB"/>
    <w:rsid w:val="008048BC"/>
    <w:rsid w:val="00805987"/>
    <w:rsid w:val="00805E4A"/>
    <w:rsid w:val="0081276C"/>
    <w:rsid w:val="00812C74"/>
    <w:rsid w:val="0081331D"/>
    <w:rsid w:val="00814442"/>
    <w:rsid w:val="00817342"/>
    <w:rsid w:val="00817EB7"/>
    <w:rsid w:val="00821E42"/>
    <w:rsid w:val="008223BD"/>
    <w:rsid w:val="00823915"/>
    <w:rsid w:val="00826566"/>
    <w:rsid w:val="00827BA2"/>
    <w:rsid w:val="00830377"/>
    <w:rsid w:val="00833548"/>
    <w:rsid w:val="00833BCE"/>
    <w:rsid w:val="008358B7"/>
    <w:rsid w:val="00835E26"/>
    <w:rsid w:val="00840318"/>
    <w:rsid w:val="00840EF4"/>
    <w:rsid w:val="008436A0"/>
    <w:rsid w:val="00844156"/>
    <w:rsid w:val="00847733"/>
    <w:rsid w:val="00847D68"/>
    <w:rsid w:val="0085135D"/>
    <w:rsid w:val="00852F16"/>
    <w:rsid w:val="0085401D"/>
    <w:rsid w:val="008609AE"/>
    <w:rsid w:val="00861134"/>
    <w:rsid w:val="00861917"/>
    <w:rsid w:val="00862CBA"/>
    <w:rsid w:val="008631A6"/>
    <w:rsid w:val="00863CA5"/>
    <w:rsid w:val="008673FA"/>
    <w:rsid w:val="00867D4F"/>
    <w:rsid w:val="00871371"/>
    <w:rsid w:val="00871CC8"/>
    <w:rsid w:val="008727CD"/>
    <w:rsid w:val="00874710"/>
    <w:rsid w:val="0087541B"/>
    <w:rsid w:val="008754E3"/>
    <w:rsid w:val="008758DC"/>
    <w:rsid w:val="00881734"/>
    <w:rsid w:val="00881F43"/>
    <w:rsid w:val="0088226B"/>
    <w:rsid w:val="00882945"/>
    <w:rsid w:val="008839DA"/>
    <w:rsid w:val="00884AED"/>
    <w:rsid w:val="00885699"/>
    <w:rsid w:val="008866AF"/>
    <w:rsid w:val="00886E7C"/>
    <w:rsid w:val="008906DA"/>
    <w:rsid w:val="00893275"/>
    <w:rsid w:val="008940C3"/>
    <w:rsid w:val="0089426E"/>
    <w:rsid w:val="00895439"/>
    <w:rsid w:val="00895A56"/>
    <w:rsid w:val="00896588"/>
    <w:rsid w:val="008973CC"/>
    <w:rsid w:val="008978C3"/>
    <w:rsid w:val="00897BA8"/>
    <w:rsid w:val="008A09C4"/>
    <w:rsid w:val="008A0D95"/>
    <w:rsid w:val="008A0DD8"/>
    <w:rsid w:val="008A1927"/>
    <w:rsid w:val="008A1B42"/>
    <w:rsid w:val="008A39B0"/>
    <w:rsid w:val="008A5A30"/>
    <w:rsid w:val="008A5DBC"/>
    <w:rsid w:val="008A692A"/>
    <w:rsid w:val="008B0D15"/>
    <w:rsid w:val="008B1787"/>
    <w:rsid w:val="008B183E"/>
    <w:rsid w:val="008B28AC"/>
    <w:rsid w:val="008B5749"/>
    <w:rsid w:val="008B7ED7"/>
    <w:rsid w:val="008C1ACF"/>
    <w:rsid w:val="008C2564"/>
    <w:rsid w:val="008C29D6"/>
    <w:rsid w:val="008C493A"/>
    <w:rsid w:val="008C55C8"/>
    <w:rsid w:val="008C5857"/>
    <w:rsid w:val="008C6662"/>
    <w:rsid w:val="008C78DE"/>
    <w:rsid w:val="008D0A51"/>
    <w:rsid w:val="008D0B17"/>
    <w:rsid w:val="008D3061"/>
    <w:rsid w:val="008D4472"/>
    <w:rsid w:val="008D569B"/>
    <w:rsid w:val="008D665D"/>
    <w:rsid w:val="008D7E7F"/>
    <w:rsid w:val="008E171E"/>
    <w:rsid w:val="008E2F65"/>
    <w:rsid w:val="008E5DA7"/>
    <w:rsid w:val="008E6979"/>
    <w:rsid w:val="008F0C2E"/>
    <w:rsid w:val="008F251E"/>
    <w:rsid w:val="008F30B3"/>
    <w:rsid w:val="008F5EF6"/>
    <w:rsid w:val="008F5FEB"/>
    <w:rsid w:val="008F6CC0"/>
    <w:rsid w:val="009020FC"/>
    <w:rsid w:val="00902622"/>
    <w:rsid w:val="009035A1"/>
    <w:rsid w:val="009038E7"/>
    <w:rsid w:val="00903D0C"/>
    <w:rsid w:val="00905E6E"/>
    <w:rsid w:val="0090657D"/>
    <w:rsid w:val="0090726D"/>
    <w:rsid w:val="00907F39"/>
    <w:rsid w:val="00910C00"/>
    <w:rsid w:val="0091434F"/>
    <w:rsid w:val="00914658"/>
    <w:rsid w:val="00914956"/>
    <w:rsid w:val="00914D78"/>
    <w:rsid w:val="00915659"/>
    <w:rsid w:val="00915790"/>
    <w:rsid w:val="00916381"/>
    <w:rsid w:val="00916BAA"/>
    <w:rsid w:val="00916FD4"/>
    <w:rsid w:val="009178BF"/>
    <w:rsid w:val="009212E6"/>
    <w:rsid w:val="00922464"/>
    <w:rsid w:val="00923C44"/>
    <w:rsid w:val="00925279"/>
    <w:rsid w:val="00926A66"/>
    <w:rsid w:val="009340C5"/>
    <w:rsid w:val="00944CDF"/>
    <w:rsid w:val="009510FF"/>
    <w:rsid w:val="0095615A"/>
    <w:rsid w:val="00957AF7"/>
    <w:rsid w:val="00957B8D"/>
    <w:rsid w:val="00961D7D"/>
    <w:rsid w:val="00962A26"/>
    <w:rsid w:val="0096435A"/>
    <w:rsid w:val="00964CA1"/>
    <w:rsid w:val="009723F0"/>
    <w:rsid w:val="00972A30"/>
    <w:rsid w:val="0097338B"/>
    <w:rsid w:val="00973773"/>
    <w:rsid w:val="00973F11"/>
    <w:rsid w:val="009778AA"/>
    <w:rsid w:val="00977C3E"/>
    <w:rsid w:val="0098040D"/>
    <w:rsid w:val="00981B45"/>
    <w:rsid w:val="009822CA"/>
    <w:rsid w:val="00986952"/>
    <w:rsid w:val="00990C47"/>
    <w:rsid w:val="0099272E"/>
    <w:rsid w:val="009927CA"/>
    <w:rsid w:val="009935C1"/>
    <w:rsid w:val="0099388B"/>
    <w:rsid w:val="009940BD"/>
    <w:rsid w:val="00995504"/>
    <w:rsid w:val="00995A11"/>
    <w:rsid w:val="00996312"/>
    <w:rsid w:val="009967C1"/>
    <w:rsid w:val="009A0729"/>
    <w:rsid w:val="009A0C0F"/>
    <w:rsid w:val="009A1F1E"/>
    <w:rsid w:val="009A213F"/>
    <w:rsid w:val="009A4EC2"/>
    <w:rsid w:val="009A6A75"/>
    <w:rsid w:val="009A6EE1"/>
    <w:rsid w:val="009A71FA"/>
    <w:rsid w:val="009B003B"/>
    <w:rsid w:val="009B00DA"/>
    <w:rsid w:val="009B0538"/>
    <w:rsid w:val="009B0610"/>
    <w:rsid w:val="009B24EF"/>
    <w:rsid w:val="009B2F62"/>
    <w:rsid w:val="009B392B"/>
    <w:rsid w:val="009B3E71"/>
    <w:rsid w:val="009B60C4"/>
    <w:rsid w:val="009B768F"/>
    <w:rsid w:val="009B7A1D"/>
    <w:rsid w:val="009C00F8"/>
    <w:rsid w:val="009C11BB"/>
    <w:rsid w:val="009C1FE3"/>
    <w:rsid w:val="009C25CF"/>
    <w:rsid w:val="009C2BBF"/>
    <w:rsid w:val="009C2CDE"/>
    <w:rsid w:val="009C3FC6"/>
    <w:rsid w:val="009C4A7E"/>
    <w:rsid w:val="009C677B"/>
    <w:rsid w:val="009C6B6D"/>
    <w:rsid w:val="009C70BB"/>
    <w:rsid w:val="009C70C0"/>
    <w:rsid w:val="009C7A6B"/>
    <w:rsid w:val="009D17A7"/>
    <w:rsid w:val="009D19B7"/>
    <w:rsid w:val="009D2965"/>
    <w:rsid w:val="009D4BC8"/>
    <w:rsid w:val="009D5A3E"/>
    <w:rsid w:val="009D6D50"/>
    <w:rsid w:val="009E024D"/>
    <w:rsid w:val="009E0A9C"/>
    <w:rsid w:val="009E375E"/>
    <w:rsid w:val="009E3EE1"/>
    <w:rsid w:val="009E4436"/>
    <w:rsid w:val="009E5C1A"/>
    <w:rsid w:val="009E72D4"/>
    <w:rsid w:val="009F004F"/>
    <w:rsid w:val="009F039B"/>
    <w:rsid w:val="009F0421"/>
    <w:rsid w:val="009F2102"/>
    <w:rsid w:val="009F2AB5"/>
    <w:rsid w:val="009F355F"/>
    <w:rsid w:val="009F3AD5"/>
    <w:rsid w:val="009F4DF2"/>
    <w:rsid w:val="009F60CF"/>
    <w:rsid w:val="009F6349"/>
    <w:rsid w:val="009F7885"/>
    <w:rsid w:val="00A01A79"/>
    <w:rsid w:val="00A026F5"/>
    <w:rsid w:val="00A05A6B"/>
    <w:rsid w:val="00A05F2B"/>
    <w:rsid w:val="00A0610F"/>
    <w:rsid w:val="00A0799F"/>
    <w:rsid w:val="00A10DE1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6244"/>
    <w:rsid w:val="00A1780F"/>
    <w:rsid w:val="00A17964"/>
    <w:rsid w:val="00A206B0"/>
    <w:rsid w:val="00A20FA6"/>
    <w:rsid w:val="00A226F4"/>
    <w:rsid w:val="00A231F4"/>
    <w:rsid w:val="00A23215"/>
    <w:rsid w:val="00A24187"/>
    <w:rsid w:val="00A24561"/>
    <w:rsid w:val="00A261FE"/>
    <w:rsid w:val="00A27C00"/>
    <w:rsid w:val="00A30804"/>
    <w:rsid w:val="00A31032"/>
    <w:rsid w:val="00A31203"/>
    <w:rsid w:val="00A3318D"/>
    <w:rsid w:val="00A33E51"/>
    <w:rsid w:val="00A34D8A"/>
    <w:rsid w:val="00A36EE7"/>
    <w:rsid w:val="00A37D1F"/>
    <w:rsid w:val="00A40F2D"/>
    <w:rsid w:val="00A41BFE"/>
    <w:rsid w:val="00A457A7"/>
    <w:rsid w:val="00A47621"/>
    <w:rsid w:val="00A47640"/>
    <w:rsid w:val="00A47947"/>
    <w:rsid w:val="00A503CF"/>
    <w:rsid w:val="00A51DF3"/>
    <w:rsid w:val="00A563D3"/>
    <w:rsid w:val="00A565E2"/>
    <w:rsid w:val="00A56F8B"/>
    <w:rsid w:val="00A575CE"/>
    <w:rsid w:val="00A57810"/>
    <w:rsid w:val="00A60E5D"/>
    <w:rsid w:val="00A612D7"/>
    <w:rsid w:val="00A61358"/>
    <w:rsid w:val="00A61461"/>
    <w:rsid w:val="00A619EC"/>
    <w:rsid w:val="00A64F9E"/>
    <w:rsid w:val="00A66357"/>
    <w:rsid w:val="00A6664A"/>
    <w:rsid w:val="00A707E1"/>
    <w:rsid w:val="00A72AD4"/>
    <w:rsid w:val="00A7359A"/>
    <w:rsid w:val="00A741ED"/>
    <w:rsid w:val="00A754CA"/>
    <w:rsid w:val="00A75D4A"/>
    <w:rsid w:val="00A761CA"/>
    <w:rsid w:val="00A76ADA"/>
    <w:rsid w:val="00A76B7F"/>
    <w:rsid w:val="00A8072B"/>
    <w:rsid w:val="00A83669"/>
    <w:rsid w:val="00A84252"/>
    <w:rsid w:val="00A84B93"/>
    <w:rsid w:val="00A87663"/>
    <w:rsid w:val="00A87840"/>
    <w:rsid w:val="00A87B24"/>
    <w:rsid w:val="00A90EE3"/>
    <w:rsid w:val="00A91564"/>
    <w:rsid w:val="00A95387"/>
    <w:rsid w:val="00A97A39"/>
    <w:rsid w:val="00AA0548"/>
    <w:rsid w:val="00AA0617"/>
    <w:rsid w:val="00AA2F8B"/>
    <w:rsid w:val="00AA36CB"/>
    <w:rsid w:val="00AA3E16"/>
    <w:rsid w:val="00AA5CD6"/>
    <w:rsid w:val="00AA6616"/>
    <w:rsid w:val="00AA6958"/>
    <w:rsid w:val="00AA772A"/>
    <w:rsid w:val="00AA7BAE"/>
    <w:rsid w:val="00AB00F6"/>
    <w:rsid w:val="00AB0682"/>
    <w:rsid w:val="00AB0A02"/>
    <w:rsid w:val="00AB1289"/>
    <w:rsid w:val="00AB132F"/>
    <w:rsid w:val="00AB169E"/>
    <w:rsid w:val="00AB1FB0"/>
    <w:rsid w:val="00AB2810"/>
    <w:rsid w:val="00AB2DFD"/>
    <w:rsid w:val="00AB31B4"/>
    <w:rsid w:val="00AB3517"/>
    <w:rsid w:val="00AB45BC"/>
    <w:rsid w:val="00AB4C52"/>
    <w:rsid w:val="00AB5418"/>
    <w:rsid w:val="00AB6831"/>
    <w:rsid w:val="00AB6D22"/>
    <w:rsid w:val="00AB7B3B"/>
    <w:rsid w:val="00AC09A9"/>
    <w:rsid w:val="00AC3B10"/>
    <w:rsid w:val="00AC5F2C"/>
    <w:rsid w:val="00AC66F9"/>
    <w:rsid w:val="00AC6C38"/>
    <w:rsid w:val="00AC764F"/>
    <w:rsid w:val="00AD048F"/>
    <w:rsid w:val="00AD0A76"/>
    <w:rsid w:val="00AD12A3"/>
    <w:rsid w:val="00AD1DE5"/>
    <w:rsid w:val="00AD325A"/>
    <w:rsid w:val="00AD3756"/>
    <w:rsid w:val="00AD46EE"/>
    <w:rsid w:val="00AD4A2D"/>
    <w:rsid w:val="00AD5847"/>
    <w:rsid w:val="00AD6DBA"/>
    <w:rsid w:val="00AD71DF"/>
    <w:rsid w:val="00AE1073"/>
    <w:rsid w:val="00AE18A9"/>
    <w:rsid w:val="00AE41A2"/>
    <w:rsid w:val="00AE5510"/>
    <w:rsid w:val="00AE5A2B"/>
    <w:rsid w:val="00AE6CB3"/>
    <w:rsid w:val="00AF086D"/>
    <w:rsid w:val="00AF0A1F"/>
    <w:rsid w:val="00AF2806"/>
    <w:rsid w:val="00AF30E0"/>
    <w:rsid w:val="00AF316C"/>
    <w:rsid w:val="00AF4335"/>
    <w:rsid w:val="00AF45C7"/>
    <w:rsid w:val="00AF4705"/>
    <w:rsid w:val="00AF5462"/>
    <w:rsid w:val="00AF685D"/>
    <w:rsid w:val="00AF693F"/>
    <w:rsid w:val="00B01E45"/>
    <w:rsid w:val="00B03600"/>
    <w:rsid w:val="00B04712"/>
    <w:rsid w:val="00B1093B"/>
    <w:rsid w:val="00B10A4D"/>
    <w:rsid w:val="00B1118B"/>
    <w:rsid w:val="00B11ECE"/>
    <w:rsid w:val="00B127F8"/>
    <w:rsid w:val="00B12C89"/>
    <w:rsid w:val="00B14E9E"/>
    <w:rsid w:val="00B15684"/>
    <w:rsid w:val="00B157D9"/>
    <w:rsid w:val="00B15948"/>
    <w:rsid w:val="00B2055B"/>
    <w:rsid w:val="00B24654"/>
    <w:rsid w:val="00B272D8"/>
    <w:rsid w:val="00B30E19"/>
    <w:rsid w:val="00B310CA"/>
    <w:rsid w:val="00B33CBD"/>
    <w:rsid w:val="00B367D2"/>
    <w:rsid w:val="00B36A05"/>
    <w:rsid w:val="00B40C2A"/>
    <w:rsid w:val="00B40E16"/>
    <w:rsid w:val="00B41982"/>
    <w:rsid w:val="00B421DA"/>
    <w:rsid w:val="00B431CB"/>
    <w:rsid w:val="00B43B2F"/>
    <w:rsid w:val="00B461FE"/>
    <w:rsid w:val="00B52690"/>
    <w:rsid w:val="00B52E20"/>
    <w:rsid w:val="00B530F6"/>
    <w:rsid w:val="00B5350E"/>
    <w:rsid w:val="00B546F2"/>
    <w:rsid w:val="00B54771"/>
    <w:rsid w:val="00B5494D"/>
    <w:rsid w:val="00B56A9F"/>
    <w:rsid w:val="00B576A0"/>
    <w:rsid w:val="00B640DE"/>
    <w:rsid w:val="00B6516A"/>
    <w:rsid w:val="00B65475"/>
    <w:rsid w:val="00B71E5D"/>
    <w:rsid w:val="00B737EE"/>
    <w:rsid w:val="00B75C2F"/>
    <w:rsid w:val="00B76A37"/>
    <w:rsid w:val="00B77BD2"/>
    <w:rsid w:val="00B8115E"/>
    <w:rsid w:val="00B823CC"/>
    <w:rsid w:val="00B82D0E"/>
    <w:rsid w:val="00B845FA"/>
    <w:rsid w:val="00B84738"/>
    <w:rsid w:val="00B84A42"/>
    <w:rsid w:val="00B85919"/>
    <w:rsid w:val="00B8767A"/>
    <w:rsid w:val="00B9019C"/>
    <w:rsid w:val="00B91E01"/>
    <w:rsid w:val="00B94445"/>
    <w:rsid w:val="00B947D3"/>
    <w:rsid w:val="00B97D76"/>
    <w:rsid w:val="00BA02A0"/>
    <w:rsid w:val="00BA0660"/>
    <w:rsid w:val="00BA2075"/>
    <w:rsid w:val="00BA2BAF"/>
    <w:rsid w:val="00BA3FF1"/>
    <w:rsid w:val="00BA620D"/>
    <w:rsid w:val="00BA68C6"/>
    <w:rsid w:val="00BA7010"/>
    <w:rsid w:val="00BB1CE6"/>
    <w:rsid w:val="00BB29CC"/>
    <w:rsid w:val="00BB54CD"/>
    <w:rsid w:val="00BB63F6"/>
    <w:rsid w:val="00BB649C"/>
    <w:rsid w:val="00BB6527"/>
    <w:rsid w:val="00BB6B4D"/>
    <w:rsid w:val="00BB702F"/>
    <w:rsid w:val="00BB7603"/>
    <w:rsid w:val="00BB7B3A"/>
    <w:rsid w:val="00BC06D6"/>
    <w:rsid w:val="00BC092D"/>
    <w:rsid w:val="00BC1D5A"/>
    <w:rsid w:val="00BC1E6A"/>
    <w:rsid w:val="00BC4CBA"/>
    <w:rsid w:val="00BC5201"/>
    <w:rsid w:val="00BC5875"/>
    <w:rsid w:val="00BC5A91"/>
    <w:rsid w:val="00BC5C8F"/>
    <w:rsid w:val="00BC5DA8"/>
    <w:rsid w:val="00BD0299"/>
    <w:rsid w:val="00BD15CB"/>
    <w:rsid w:val="00BD1F22"/>
    <w:rsid w:val="00BD26EB"/>
    <w:rsid w:val="00BD2888"/>
    <w:rsid w:val="00BD4041"/>
    <w:rsid w:val="00BD7829"/>
    <w:rsid w:val="00BE090B"/>
    <w:rsid w:val="00BE0A88"/>
    <w:rsid w:val="00BE5A73"/>
    <w:rsid w:val="00BE5B1A"/>
    <w:rsid w:val="00BE7A35"/>
    <w:rsid w:val="00BF0B9B"/>
    <w:rsid w:val="00BF1F23"/>
    <w:rsid w:val="00BF2BF1"/>
    <w:rsid w:val="00BF4465"/>
    <w:rsid w:val="00BF77B4"/>
    <w:rsid w:val="00C01CA7"/>
    <w:rsid w:val="00C024DD"/>
    <w:rsid w:val="00C0282D"/>
    <w:rsid w:val="00C03B05"/>
    <w:rsid w:val="00C04505"/>
    <w:rsid w:val="00C04C42"/>
    <w:rsid w:val="00C056BE"/>
    <w:rsid w:val="00C07D69"/>
    <w:rsid w:val="00C12FB4"/>
    <w:rsid w:val="00C134E4"/>
    <w:rsid w:val="00C150EA"/>
    <w:rsid w:val="00C166B7"/>
    <w:rsid w:val="00C207C0"/>
    <w:rsid w:val="00C219FE"/>
    <w:rsid w:val="00C2466C"/>
    <w:rsid w:val="00C27F11"/>
    <w:rsid w:val="00C30069"/>
    <w:rsid w:val="00C32ACE"/>
    <w:rsid w:val="00C3455D"/>
    <w:rsid w:val="00C345FD"/>
    <w:rsid w:val="00C359C0"/>
    <w:rsid w:val="00C366B6"/>
    <w:rsid w:val="00C37072"/>
    <w:rsid w:val="00C37149"/>
    <w:rsid w:val="00C41828"/>
    <w:rsid w:val="00C42549"/>
    <w:rsid w:val="00C428A0"/>
    <w:rsid w:val="00C44598"/>
    <w:rsid w:val="00C44D40"/>
    <w:rsid w:val="00C45F4F"/>
    <w:rsid w:val="00C4645C"/>
    <w:rsid w:val="00C469F1"/>
    <w:rsid w:val="00C51435"/>
    <w:rsid w:val="00C55EE7"/>
    <w:rsid w:val="00C619E7"/>
    <w:rsid w:val="00C632AA"/>
    <w:rsid w:val="00C63EAB"/>
    <w:rsid w:val="00C6445A"/>
    <w:rsid w:val="00C648AE"/>
    <w:rsid w:val="00C64C24"/>
    <w:rsid w:val="00C65EC2"/>
    <w:rsid w:val="00C665C2"/>
    <w:rsid w:val="00C66CFA"/>
    <w:rsid w:val="00C709EA"/>
    <w:rsid w:val="00C718AD"/>
    <w:rsid w:val="00C73B48"/>
    <w:rsid w:val="00C7628B"/>
    <w:rsid w:val="00C81083"/>
    <w:rsid w:val="00C81E51"/>
    <w:rsid w:val="00C824D9"/>
    <w:rsid w:val="00C83170"/>
    <w:rsid w:val="00C835A0"/>
    <w:rsid w:val="00C85D0C"/>
    <w:rsid w:val="00C85F62"/>
    <w:rsid w:val="00C862C6"/>
    <w:rsid w:val="00C86839"/>
    <w:rsid w:val="00C87A34"/>
    <w:rsid w:val="00C94AFD"/>
    <w:rsid w:val="00C96F99"/>
    <w:rsid w:val="00C9703B"/>
    <w:rsid w:val="00CA1C26"/>
    <w:rsid w:val="00CA1DEB"/>
    <w:rsid w:val="00CA1E9F"/>
    <w:rsid w:val="00CA24D7"/>
    <w:rsid w:val="00CA411E"/>
    <w:rsid w:val="00CA632E"/>
    <w:rsid w:val="00CA6737"/>
    <w:rsid w:val="00CB06EE"/>
    <w:rsid w:val="00CB2099"/>
    <w:rsid w:val="00CB2F4D"/>
    <w:rsid w:val="00CB5D52"/>
    <w:rsid w:val="00CC13BF"/>
    <w:rsid w:val="00CC1768"/>
    <w:rsid w:val="00CC2930"/>
    <w:rsid w:val="00CC3432"/>
    <w:rsid w:val="00CC42B6"/>
    <w:rsid w:val="00CC4F16"/>
    <w:rsid w:val="00CC5827"/>
    <w:rsid w:val="00CC7A2B"/>
    <w:rsid w:val="00CC7C0B"/>
    <w:rsid w:val="00CD0D51"/>
    <w:rsid w:val="00CD1146"/>
    <w:rsid w:val="00CD1B9E"/>
    <w:rsid w:val="00CD210F"/>
    <w:rsid w:val="00CD2C81"/>
    <w:rsid w:val="00CD3D75"/>
    <w:rsid w:val="00CD69F4"/>
    <w:rsid w:val="00CD6E20"/>
    <w:rsid w:val="00CE1A2B"/>
    <w:rsid w:val="00CE510A"/>
    <w:rsid w:val="00CE5BB3"/>
    <w:rsid w:val="00CF1C56"/>
    <w:rsid w:val="00CF30D1"/>
    <w:rsid w:val="00CF4479"/>
    <w:rsid w:val="00CF47DB"/>
    <w:rsid w:val="00CF4CE5"/>
    <w:rsid w:val="00CF561F"/>
    <w:rsid w:val="00CF5848"/>
    <w:rsid w:val="00CF6684"/>
    <w:rsid w:val="00CF74BC"/>
    <w:rsid w:val="00D00D4E"/>
    <w:rsid w:val="00D01D0F"/>
    <w:rsid w:val="00D03378"/>
    <w:rsid w:val="00D0440E"/>
    <w:rsid w:val="00D04CA5"/>
    <w:rsid w:val="00D050A9"/>
    <w:rsid w:val="00D05714"/>
    <w:rsid w:val="00D105F5"/>
    <w:rsid w:val="00D115C0"/>
    <w:rsid w:val="00D118B3"/>
    <w:rsid w:val="00D12078"/>
    <w:rsid w:val="00D120BD"/>
    <w:rsid w:val="00D134B4"/>
    <w:rsid w:val="00D149A1"/>
    <w:rsid w:val="00D14D8C"/>
    <w:rsid w:val="00D152F9"/>
    <w:rsid w:val="00D162EA"/>
    <w:rsid w:val="00D16947"/>
    <w:rsid w:val="00D16CC8"/>
    <w:rsid w:val="00D175E1"/>
    <w:rsid w:val="00D21A29"/>
    <w:rsid w:val="00D22994"/>
    <w:rsid w:val="00D22995"/>
    <w:rsid w:val="00D25463"/>
    <w:rsid w:val="00D26522"/>
    <w:rsid w:val="00D26A3F"/>
    <w:rsid w:val="00D27BD1"/>
    <w:rsid w:val="00D27FAB"/>
    <w:rsid w:val="00D30B49"/>
    <w:rsid w:val="00D33087"/>
    <w:rsid w:val="00D342AF"/>
    <w:rsid w:val="00D366D1"/>
    <w:rsid w:val="00D36780"/>
    <w:rsid w:val="00D36BDE"/>
    <w:rsid w:val="00D376B8"/>
    <w:rsid w:val="00D40C57"/>
    <w:rsid w:val="00D42298"/>
    <w:rsid w:val="00D42DFB"/>
    <w:rsid w:val="00D43167"/>
    <w:rsid w:val="00D45B09"/>
    <w:rsid w:val="00D45C2E"/>
    <w:rsid w:val="00D5007A"/>
    <w:rsid w:val="00D5182C"/>
    <w:rsid w:val="00D51A86"/>
    <w:rsid w:val="00D521A2"/>
    <w:rsid w:val="00D527B7"/>
    <w:rsid w:val="00D52A95"/>
    <w:rsid w:val="00D53587"/>
    <w:rsid w:val="00D53997"/>
    <w:rsid w:val="00D5544F"/>
    <w:rsid w:val="00D615F9"/>
    <w:rsid w:val="00D668DF"/>
    <w:rsid w:val="00D66ABF"/>
    <w:rsid w:val="00D67226"/>
    <w:rsid w:val="00D70DD5"/>
    <w:rsid w:val="00D710D4"/>
    <w:rsid w:val="00D73573"/>
    <w:rsid w:val="00D75E0E"/>
    <w:rsid w:val="00D802E9"/>
    <w:rsid w:val="00D80543"/>
    <w:rsid w:val="00D80A91"/>
    <w:rsid w:val="00D81265"/>
    <w:rsid w:val="00D82E07"/>
    <w:rsid w:val="00D85EEF"/>
    <w:rsid w:val="00D86E7D"/>
    <w:rsid w:val="00D87C96"/>
    <w:rsid w:val="00D91723"/>
    <w:rsid w:val="00D928BF"/>
    <w:rsid w:val="00D92E5F"/>
    <w:rsid w:val="00D9630F"/>
    <w:rsid w:val="00D96A05"/>
    <w:rsid w:val="00D96C61"/>
    <w:rsid w:val="00DA00EF"/>
    <w:rsid w:val="00DA02B1"/>
    <w:rsid w:val="00DA02F2"/>
    <w:rsid w:val="00DA3236"/>
    <w:rsid w:val="00DA4078"/>
    <w:rsid w:val="00DA489B"/>
    <w:rsid w:val="00DA5DE3"/>
    <w:rsid w:val="00DA6132"/>
    <w:rsid w:val="00DA63C0"/>
    <w:rsid w:val="00DB0849"/>
    <w:rsid w:val="00DB2B86"/>
    <w:rsid w:val="00DB36C8"/>
    <w:rsid w:val="00DB3732"/>
    <w:rsid w:val="00DB4326"/>
    <w:rsid w:val="00DB4BE5"/>
    <w:rsid w:val="00DB556D"/>
    <w:rsid w:val="00DB5F5C"/>
    <w:rsid w:val="00DB651C"/>
    <w:rsid w:val="00DB65CC"/>
    <w:rsid w:val="00DB65F5"/>
    <w:rsid w:val="00DB6866"/>
    <w:rsid w:val="00DB6F47"/>
    <w:rsid w:val="00DB71B3"/>
    <w:rsid w:val="00DB750D"/>
    <w:rsid w:val="00DC29BF"/>
    <w:rsid w:val="00DC4B70"/>
    <w:rsid w:val="00DC6646"/>
    <w:rsid w:val="00DC7168"/>
    <w:rsid w:val="00DD0173"/>
    <w:rsid w:val="00DD091B"/>
    <w:rsid w:val="00DD1776"/>
    <w:rsid w:val="00DD3472"/>
    <w:rsid w:val="00DD5235"/>
    <w:rsid w:val="00DE2076"/>
    <w:rsid w:val="00DE2638"/>
    <w:rsid w:val="00DE30C8"/>
    <w:rsid w:val="00DE32BD"/>
    <w:rsid w:val="00DE35D8"/>
    <w:rsid w:val="00DE419C"/>
    <w:rsid w:val="00DE4286"/>
    <w:rsid w:val="00DE4EBE"/>
    <w:rsid w:val="00DE607E"/>
    <w:rsid w:val="00DE6757"/>
    <w:rsid w:val="00DE6C6C"/>
    <w:rsid w:val="00DE7566"/>
    <w:rsid w:val="00DE772C"/>
    <w:rsid w:val="00DE7E78"/>
    <w:rsid w:val="00DF0076"/>
    <w:rsid w:val="00DF1EDA"/>
    <w:rsid w:val="00DF2F3E"/>
    <w:rsid w:val="00DF30F0"/>
    <w:rsid w:val="00DF328A"/>
    <w:rsid w:val="00DF5033"/>
    <w:rsid w:val="00DF5378"/>
    <w:rsid w:val="00DF7F08"/>
    <w:rsid w:val="00E00094"/>
    <w:rsid w:val="00E00632"/>
    <w:rsid w:val="00E014CA"/>
    <w:rsid w:val="00E02304"/>
    <w:rsid w:val="00E02B66"/>
    <w:rsid w:val="00E040C9"/>
    <w:rsid w:val="00E041A8"/>
    <w:rsid w:val="00E06710"/>
    <w:rsid w:val="00E07D7C"/>
    <w:rsid w:val="00E117C8"/>
    <w:rsid w:val="00E11B5B"/>
    <w:rsid w:val="00E125C7"/>
    <w:rsid w:val="00E12BE6"/>
    <w:rsid w:val="00E142DD"/>
    <w:rsid w:val="00E1580C"/>
    <w:rsid w:val="00E16846"/>
    <w:rsid w:val="00E16864"/>
    <w:rsid w:val="00E17235"/>
    <w:rsid w:val="00E17CB2"/>
    <w:rsid w:val="00E2258F"/>
    <w:rsid w:val="00E240B8"/>
    <w:rsid w:val="00E24F89"/>
    <w:rsid w:val="00E2542E"/>
    <w:rsid w:val="00E25A43"/>
    <w:rsid w:val="00E3035D"/>
    <w:rsid w:val="00E30CA5"/>
    <w:rsid w:val="00E31540"/>
    <w:rsid w:val="00E32020"/>
    <w:rsid w:val="00E34547"/>
    <w:rsid w:val="00E35211"/>
    <w:rsid w:val="00E36125"/>
    <w:rsid w:val="00E41BDC"/>
    <w:rsid w:val="00E423C4"/>
    <w:rsid w:val="00E42BA7"/>
    <w:rsid w:val="00E43A7B"/>
    <w:rsid w:val="00E466E6"/>
    <w:rsid w:val="00E5081A"/>
    <w:rsid w:val="00E50B8E"/>
    <w:rsid w:val="00E50DB7"/>
    <w:rsid w:val="00E53226"/>
    <w:rsid w:val="00E54DEE"/>
    <w:rsid w:val="00E568CC"/>
    <w:rsid w:val="00E57C2C"/>
    <w:rsid w:val="00E61493"/>
    <w:rsid w:val="00E6284F"/>
    <w:rsid w:val="00E630D4"/>
    <w:rsid w:val="00E63704"/>
    <w:rsid w:val="00E65563"/>
    <w:rsid w:val="00E67B28"/>
    <w:rsid w:val="00E7438A"/>
    <w:rsid w:val="00E763F6"/>
    <w:rsid w:val="00E76912"/>
    <w:rsid w:val="00E771CD"/>
    <w:rsid w:val="00E81766"/>
    <w:rsid w:val="00E81CC4"/>
    <w:rsid w:val="00E8628D"/>
    <w:rsid w:val="00E86392"/>
    <w:rsid w:val="00E900FF"/>
    <w:rsid w:val="00E91488"/>
    <w:rsid w:val="00E9258F"/>
    <w:rsid w:val="00E94D16"/>
    <w:rsid w:val="00E95845"/>
    <w:rsid w:val="00E978B6"/>
    <w:rsid w:val="00EA02C0"/>
    <w:rsid w:val="00EA2433"/>
    <w:rsid w:val="00EA3EFA"/>
    <w:rsid w:val="00EA5F81"/>
    <w:rsid w:val="00EA6D87"/>
    <w:rsid w:val="00EA7C31"/>
    <w:rsid w:val="00EB08B7"/>
    <w:rsid w:val="00EB12CC"/>
    <w:rsid w:val="00EB336A"/>
    <w:rsid w:val="00EB3444"/>
    <w:rsid w:val="00EB35AD"/>
    <w:rsid w:val="00EB35C0"/>
    <w:rsid w:val="00EB3ACD"/>
    <w:rsid w:val="00EB6170"/>
    <w:rsid w:val="00EB6A0A"/>
    <w:rsid w:val="00EB77A0"/>
    <w:rsid w:val="00EC0C9B"/>
    <w:rsid w:val="00EC276D"/>
    <w:rsid w:val="00EC2BF0"/>
    <w:rsid w:val="00EC4F2E"/>
    <w:rsid w:val="00EC67D5"/>
    <w:rsid w:val="00EC73D4"/>
    <w:rsid w:val="00EC7C38"/>
    <w:rsid w:val="00EC7FA7"/>
    <w:rsid w:val="00ED045B"/>
    <w:rsid w:val="00ED0D61"/>
    <w:rsid w:val="00ED1F57"/>
    <w:rsid w:val="00ED26F1"/>
    <w:rsid w:val="00ED416D"/>
    <w:rsid w:val="00ED5A03"/>
    <w:rsid w:val="00ED64ED"/>
    <w:rsid w:val="00ED6D51"/>
    <w:rsid w:val="00ED6E29"/>
    <w:rsid w:val="00ED77AA"/>
    <w:rsid w:val="00ED7C16"/>
    <w:rsid w:val="00EE10DF"/>
    <w:rsid w:val="00EE31B3"/>
    <w:rsid w:val="00EE34F8"/>
    <w:rsid w:val="00EE3DB4"/>
    <w:rsid w:val="00EE4F71"/>
    <w:rsid w:val="00EE583C"/>
    <w:rsid w:val="00EE5945"/>
    <w:rsid w:val="00EE772C"/>
    <w:rsid w:val="00EE7F5B"/>
    <w:rsid w:val="00EF01F0"/>
    <w:rsid w:val="00EF0380"/>
    <w:rsid w:val="00EF0499"/>
    <w:rsid w:val="00EF15A8"/>
    <w:rsid w:val="00EF3DF2"/>
    <w:rsid w:val="00EF52DE"/>
    <w:rsid w:val="00EF62DF"/>
    <w:rsid w:val="00EF7FD0"/>
    <w:rsid w:val="00F00ABF"/>
    <w:rsid w:val="00F014EA"/>
    <w:rsid w:val="00F01F55"/>
    <w:rsid w:val="00F078EB"/>
    <w:rsid w:val="00F100F1"/>
    <w:rsid w:val="00F128D1"/>
    <w:rsid w:val="00F12B44"/>
    <w:rsid w:val="00F14015"/>
    <w:rsid w:val="00F15ADC"/>
    <w:rsid w:val="00F20EC6"/>
    <w:rsid w:val="00F22142"/>
    <w:rsid w:val="00F22CCC"/>
    <w:rsid w:val="00F22E7A"/>
    <w:rsid w:val="00F2367E"/>
    <w:rsid w:val="00F246C4"/>
    <w:rsid w:val="00F248FD"/>
    <w:rsid w:val="00F25253"/>
    <w:rsid w:val="00F32276"/>
    <w:rsid w:val="00F32B51"/>
    <w:rsid w:val="00F33624"/>
    <w:rsid w:val="00F34107"/>
    <w:rsid w:val="00F35606"/>
    <w:rsid w:val="00F37237"/>
    <w:rsid w:val="00F37A03"/>
    <w:rsid w:val="00F40C5D"/>
    <w:rsid w:val="00F4142C"/>
    <w:rsid w:val="00F4189A"/>
    <w:rsid w:val="00F45804"/>
    <w:rsid w:val="00F4662F"/>
    <w:rsid w:val="00F511DC"/>
    <w:rsid w:val="00F5335A"/>
    <w:rsid w:val="00F54CD1"/>
    <w:rsid w:val="00F552E4"/>
    <w:rsid w:val="00F56250"/>
    <w:rsid w:val="00F573FC"/>
    <w:rsid w:val="00F57A50"/>
    <w:rsid w:val="00F60059"/>
    <w:rsid w:val="00F60309"/>
    <w:rsid w:val="00F604C8"/>
    <w:rsid w:val="00F61970"/>
    <w:rsid w:val="00F62D12"/>
    <w:rsid w:val="00F6319D"/>
    <w:rsid w:val="00F63809"/>
    <w:rsid w:val="00F66157"/>
    <w:rsid w:val="00F67B22"/>
    <w:rsid w:val="00F67F1E"/>
    <w:rsid w:val="00F70096"/>
    <w:rsid w:val="00F70888"/>
    <w:rsid w:val="00F725F0"/>
    <w:rsid w:val="00F750C2"/>
    <w:rsid w:val="00F75BC9"/>
    <w:rsid w:val="00F777D2"/>
    <w:rsid w:val="00F8071B"/>
    <w:rsid w:val="00F8207E"/>
    <w:rsid w:val="00F83670"/>
    <w:rsid w:val="00F86289"/>
    <w:rsid w:val="00F86B52"/>
    <w:rsid w:val="00F876FF"/>
    <w:rsid w:val="00F91023"/>
    <w:rsid w:val="00F92030"/>
    <w:rsid w:val="00F92B87"/>
    <w:rsid w:val="00F932A0"/>
    <w:rsid w:val="00F9600B"/>
    <w:rsid w:val="00F96BCD"/>
    <w:rsid w:val="00F96FB4"/>
    <w:rsid w:val="00F97117"/>
    <w:rsid w:val="00F978DE"/>
    <w:rsid w:val="00F97EB9"/>
    <w:rsid w:val="00FA08AA"/>
    <w:rsid w:val="00FA1098"/>
    <w:rsid w:val="00FA17CD"/>
    <w:rsid w:val="00FA498A"/>
    <w:rsid w:val="00FA51C7"/>
    <w:rsid w:val="00FA624B"/>
    <w:rsid w:val="00FA6DDD"/>
    <w:rsid w:val="00FA6F6A"/>
    <w:rsid w:val="00FB2F86"/>
    <w:rsid w:val="00FB3A45"/>
    <w:rsid w:val="00FB3F0B"/>
    <w:rsid w:val="00FB47CF"/>
    <w:rsid w:val="00FB4970"/>
    <w:rsid w:val="00FB5A6C"/>
    <w:rsid w:val="00FB6128"/>
    <w:rsid w:val="00FB6BA9"/>
    <w:rsid w:val="00FB74A7"/>
    <w:rsid w:val="00FB7D67"/>
    <w:rsid w:val="00FC35EA"/>
    <w:rsid w:val="00FC3F82"/>
    <w:rsid w:val="00FC573F"/>
    <w:rsid w:val="00FC749E"/>
    <w:rsid w:val="00FC7C33"/>
    <w:rsid w:val="00FC7FDE"/>
    <w:rsid w:val="00FD0B84"/>
    <w:rsid w:val="00FD2E70"/>
    <w:rsid w:val="00FD2F5C"/>
    <w:rsid w:val="00FD3086"/>
    <w:rsid w:val="00FD34B3"/>
    <w:rsid w:val="00FD4AED"/>
    <w:rsid w:val="00FD4F3B"/>
    <w:rsid w:val="00FD5917"/>
    <w:rsid w:val="00FD5D76"/>
    <w:rsid w:val="00FD6DBC"/>
    <w:rsid w:val="00FD6DCE"/>
    <w:rsid w:val="00FD73BC"/>
    <w:rsid w:val="00FD791F"/>
    <w:rsid w:val="00FE07AE"/>
    <w:rsid w:val="00FE13E8"/>
    <w:rsid w:val="00FE2E57"/>
    <w:rsid w:val="00FE634A"/>
    <w:rsid w:val="00FE6931"/>
    <w:rsid w:val="00FE75FD"/>
    <w:rsid w:val="00FF2292"/>
    <w:rsid w:val="00FF38B7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94731C1"/>
  <w15:docId w15:val="{12073F34-8CDA-4978-8957-15F427FA1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uiPriority="9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60C4"/>
    <w:pPr>
      <w:spacing w:after="200" w:line="276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67226"/>
    <w:pPr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CC3432"/>
    <w:pPr>
      <w:suppressAutoHyphens/>
      <w:spacing w:after="0" w:line="24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qFormat/>
    <w:rsid w:val="00045455"/>
    <w:pPr>
      <w:spacing w:before="200" w:after="0" w:line="271" w:lineRule="auto"/>
      <w:outlineLvl w:val="2"/>
    </w:pPr>
    <w:rPr>
      <w:rFonts w:ascii="Cambria" w:hAnsi="Cambria" w:cs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 w:cs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aliases w:val="Знак10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aliases w:val="Знак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7226"/>
    <w:rPr>
      <w:rFonts w:ascii="Times New Roman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CC3432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basedOn w:val="a0"/>
    <w:uiPriority w:val="99"/>
    <w:semiHidden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basedOn w:val="a0"/>
    <w:uiPriority w:val="99"/>
    <w:semiHidden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basedOn w:val="a0"/>
    <w:uiPriority w:val="99"/>
    <w:semiHidden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basedOn w:val="a0"/>
    <w:uiPriority w:val="99"/>
    <w:semiHidden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basedOn w:val="a0"/>
    <w:uiPriority w:val="99"/>
    <w:semiHidden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uiPriority w:val="99"/>
    <w:semiHidden/>
    <w:rsid w:val="00045455"/>
    <w:rPr>
      <w:rFonts w:ascii="Cambria" w:hAnsi="Cambria" w:cs="Cambria"/>
      <w:b/>
      <w:bCs/>
      <w:color w:val="7F7F7F"/>
    </w:rPr>
  </w:style>
  <w:style w:type="character" w:customStyle="1" w:styleId="60">
    <w:name w:val="Заголовок 6 Знак"/>
    <w:aliases w:val="Знак12 Знак"/>
    <w:link w:val="6"/>
    <w:uiPriority w:val="99"/>
    <w:semiHidden/>
    <w:rsid w:val="00045455"/>
    <w:rPr>
      <w:rFonts w:ascii="Cambria" w:hAnsi="Cambria" w:cs="Cambria"/>
      <w:b/>
      <w:bCs/>
      <w:i/>
      <w:iCs/>
      <w:color w:val="7F7F7F"/>
    </w:rPr>
  </w:style>
  <w:style w:type="character" w:customStyle="1" w:styleId="70">
    <w:name w:val="Заголовок 7 Знак"/>
    <w:aliases w:val="Знак11 Знак"/>
    <w:link w:val="7"/>
    <w:uiPriority w:val="99"/>
    <w:semiHidden/>
    <w:rsid w:val="00045455"/>
    <w:rPr>
      <w:rFonts w:ascii="Cambria" w:hAnsi="Cambria" w:cs="Cambria"/>
      <w:i/>
      <w:iCs/>
    </w:rPr>
  </w:style>
  <w:style w:type="character" w:customStyle="1" w:styleId="80">
    <w:name w:val="Заголовок 8 Знак"/>
    <w:aliases w:val="Знак10 Знак"/>
    <w:link w:val="8"/>
    <w:uiPriority w:val="99"/>
    <w:semiHidden/>
    <w:rsid w:val="00045455"/>
    <w:rPr>
      <w:rFonts w:ascii="Cambria" w:hAnsi="Cambria" w:cs="Cambria"/>
      <w:sz w:val="20"/>
      <w:szCs w:val="20"/>
    </w:rPr>
  </w:style>
  <w:style w:type="character" w:customStyle="1" w:styleId="90">
    <w:name w:val="Заголовок 9 Знак"/>
    <w:aliases w:val="Знак9 Знак"/>
    <w:link w:val="9"/>
    <w:uiPriority w:val="99"/>
    <w:semiHidden/>
    <w:rsid w:val="00045455"/>
    <w:rPr>
      <w:rFonts w:ascii="Cambria" w:hAnsi="Cambria" w:cs="Cambria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aliases w:val="Знак8 Char"/>
    <w:basedOn w:val="a0"/>
    <w:uiPriority w:val="99"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Заголовок Знак"/>
    <w:aliases w:val="Знак8 Знак"/>
    <w:link w:val="a4"/>
    <w:uiPriority w:val="99"/>
    <w:rsid w:val="00045455"/>
    <w:rPr>
      <w:rFonts w:ascii="Cambria" w:hAnsi="Cambria" w:cs="Cambria"/>
      <w:spacing w:val="5"/>
      <w:sz w:val="52"/>
      <w:szCs w:val="52"/>
    </w:rPr>
  </w:style>
  <w:style w:type="paragraph" w:styleId="a6">
    <w:name w:val="Subtitle"/>
    <w:aliases w:val="Знак7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</w:rPr>
  </w:style>
  <w:style w:type="character" w:customStyle="1" w:styleId="SubtitleChar">
    <w:name w:val="Subtitle Char"/>
    <w:aliases w:val="Знак7 Char"/>
    <w:basedOn w:val="a0"/>
    <w:uiPriority w:val="99"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uiPriority w:val="99"/>
    <w:rsid w:val="00045455"/>
    <w:rPr>
      <w:rFonts w:ascii="Cambria" w:hAnsi="Cambria" w:cs="Cambria"/>
      <w:i/>
      <w:iCs/>
      <w:spacing w:val="13"/>
      <w:sz w:val="24"/>
      <w:szCs w:val="24"/>
    </w:rPr>
  </w:style>
  <w:style w:type="character" w:styleId="a8">
    <w:name w:val="Strong"/>
    <w:basedOn w:val="a0"/>
    <w:uiPriority w:val="22"/>
    <w:qFormat/>
    <w:rsid w:val="00045455"/>
    <w:rPr>
      <w:b/>
      <w:bCs/>
    </w:rPr>
  </w:style>
  <w:style w:type="character" w:styleId="a9">
    <w:name w:val="Emphasis"/>
    <w:basedOn w:val="a0"/>
    <w:uiPriority w:val="99"/>
    <w:qFormat/>
    <w:rsid w:val="00045455"/>
    <w:rPr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rFonts w:ascii="Calibri" w:hAnsi="Calibri"/>
      <w:i/>
      <w:iCs/>
      <w:sz w:val="20"/>
      <w:szCs w:val="20"/>
    </w:rPr>
  </w:style>
  <w:style w:type="character" w:customStyle="1" w:styleId="QuoteChar">
    <w:name w:val="Quote Char"/>
    <w:link w:val="21"/>
    <w:uiPriority w:val="99"/>
    <w:rsid w:val="00045455"/>
    <w:rPr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rsid w:val="00045455"/>
    <w:rPr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i/>
      <w:iCs/>
    </w:rPr>
  </w:style>
  <w:style w:type="character" w:customStyle="1" w:styleId="15">
    <w:name w:val="Сильное выделение1"/>
    <w:uiPriority w:val="99"/>
    <w:rsid w:val="00045455"/>
    <w:rPr>
      <w:b/>
      <w:bCs/>
    </w:rPr>
  </w:style>
  <w:style w:type="character" w:customStyle="1" w:styleId="16">
    <w:name w:val="Слабая ссылка1"/>
    <w:uiPriority w:val="99"/>
    <w:rsid w:val="00045455"/>
    <w:rPr>
      <w:smallCaps/>
    </w:rPr>
  </w:style>
  <w:style w:type="character" w:customStyle="1" w:styleId="17">
    <w:name w:val="Сильная ссылка1"/>
    <w:uiPriority w:val="99"/>
    <w:rsid w:val="00045455"/>
    <w:rPr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i/>
      <w:iCs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uiPriority w:val="99"/>
    <w:semiHidden/>
    <w:rsid w:val="0085401D"/>
    <w:pPr>
      <w:spacing w:after="0" w:line="240" w:lineRule="auto"/>
    </w:pPr>
    <w:rPr>
      <w:rFonts w:ascii="Calibri" w:hAnsi="Calibri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basedOn w:val="a0"/>
    <w:uiPriority w:val="99"/>
    <w:semiHidden/>
    <w:rsid w:val="00696511"/>
    <w:rPr>
      <w:sz w:val="20"/>
      <w:szCs w:val="20"/>
    </w:rPr>
  </w:style>
  <w:style w:type="character" w:customStyle="1" w:styleId="ac">
    <w:name w:val="Текст сноски Знак"/>
    <w:aliases w:val="Знак6 Знак"/>
    <w:link w:val="ab"/>
    <w:uiPriority w:val="99"/>
    <w:semiHidden/>
    <w:rsid w:val="0085401D"/>
    <w:rPr>
      <w:rFonts w:eastAsia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vertAlign w:val="superscript"/>
    </w:rPr>
  </w:style>
  <w:style w:type="paragraph" w:styleId="ae">
    <w:name w:val="Balloon Text"/>
    <w:aliases w:val="Знак5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Знак5 Char"/>
    <w:basedOn w:val="a0"/>
    <w:uiPriority w:val="99"/>
    <w:semiHidden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uiPriority w:val="99"/>
    <w:semiHidden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uiPriority w:val="99"/>
    <w:semiHidden/>
    <w:rsid w:val="00863CA5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EndnoteTextChar">
    <w:name w:val="Endnote Text Char"/>
    <w:aliases w:val="Знак4 Char"/>
    <w:basedOn w:val="a0"/>
    <w:uiPriority w:val="99"/>
    <w:semiHidden/>
    <w:rsid w:val="00696511"/>
    <w:rPr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uiPriority w:val="99"/>
    <w:semiHidden/>
    <w:rsid w:val="00863CA5"/>
    <w:rPr>
      <w:lang w:val="ru-RU" w:eastAsia="ru-RU"/>
    </w:rPr>
  </w:style>
  <w:style w:type="character" w:styleId="af2">
    <w:name w:val="endnote reference"/>
    <w:basedOn w:val="a0"/>
    <w:uiPriority w:val="99"/>
    <w:semiHidden/>
    <w:rsid w:val="00285C92"/>
    <w:rPr>
      <w:vertAlign w:val="superscript"/>
    </w:rPr>
  </w:style>
  <w:style w:type="paragraph" w:styleId="af3">
    <w:name w:val="footer"/>
    <w:aliases w:val="Знак3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FooterChar">
    <w:name w:val="Footer Char"/>
    <w:aliases w:val="Знак3 Char"/>
    <w:basedOn w:val="a0"/>
    <w:uiPriority w:val="99"/>
    <w:semiHidden/>
    <w:rsid w:val="00696511"/>
  </w:style>
  <w:style w:type="character" w:customStyle="1" w:styleId="af4">
    <w:name w:val="Нижний колонтитул Знак"/>
    <w:aliases w:val="Знак3 Знак"/>
    <w:link w:val="af3"/>
    <w:uiPriority w:val="99"/>
    <w:rsid w:val="00A95387"/>
    <w:rPr>
      <w:rFonts w:ascii="Calibri" w:hAnsi="Calibri" w:cs="Calibri"/>
      <w:lang w:eastAsia="en-US"/>
    </w:rPr>
  </w:style>
  <w:style w:type="character" w:styleId="af5">
    <w:name w:val="page number"/>
    <w:basedOn w:val="a0"/>
    <w:uiPriority w:val="99"/>
    <w:rsid w:val="00A95387"/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HeaderChar">
    <w:name w:val="Header Char"/>
    <w:aliases w:val="Знак2 Char"/>
    <w:basedOn w:val="a0"/>
    <w:uiPriority w:val="99"/>
    <w:semiHidden/>
    <w:rsid w:val="00696511"/>
  </w:style>
  <w:style w:type="character" w:customStyle="1" w:styleId="af7">
    <w:name w:val="Верхний колонтитул Знак"/>
    <w:aliases w:val="Знак2 Знак"/>
    <w:link w:val="af6"/>
    <w:uiPriority w:val="99"/>
    <w:rsid w:val="00A95387"/>
    <w:rPr>
      <w:rFonts w:ascii="Calibri" w:hAnsi="Calibri" w:cs="Calibri"/>
      <w:lang w:eastAsia="en-US"/>
    </w:rPr>
  </w:style>
  <w:style w:type="paragraph" w:customStyle="1" w:styleId="ListParagraph1">
    <w:name w:val="List Paragraph1"/>
    <w:basedOn w:val="a"/>
    <w:uiPriority w:val="99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uiPriority w:val="99"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aliases w:val="Знак1 Char"/>
    <w:basedOn w:val="a0"/>
    <w:uiPriority w:val="99"/>
    <w:semiHidden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customStyle="1" w:styleId="Heading">
    <w:name w:val="Heading"/>
    <w:uiPriority w:val="99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uiPriority w:val="99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99"/>
    <w:qFormat/>
    <w:rsid w:val="000E7385"/>
    <w:pPr>
      <w:keepNext/>
      <w:keepLines/>
      <w:outlineLvl w:val="9"/>
    </w:pPr>
    <w:rPr>
      <w:rFonts w:ascii="Cambria" w:hAnsi="Cambria" w:cs="Cambria"/>
      <w:color w:val="365F91"/>
    </w:rPr>
  </w:style>
  <w:style w:type="paragraph" w:styleId="22">
    <w:name w:val="toc 2"/>
    <w:basedOn w:val="a"/>
    <w:next w:val="a"/>
    <w:autoRedefine/>
    <w:uiPriority w:val="99"/>
    <w:semiHidden/>
    <w:rsid w:val="003F4631"/>
    <w:pPr>
      <w:tabs>
        <w:tab w:val="right" w:leader="dot" w:pos="10195"/>
      </w:tabs>
      <w:spacing w:after="100"/>
      <w:ind w:left="220"/>
      <w:jc w:val="both"/>
    </w:pPr>
  </w:style>
  <w:style w:type="paragraph" w:styleId="1b">
    <w:name w:val="toc 1"/>
    <w:basedOn w:val="a"/>
    <w:next w:val="a"/>
    <w:autoRedefine/>
    <w:uiPriority w:val="99"/>
    <w:semiHidden/>
    <w:rsid w:val="001049A9"/>
    <w:pPr>
      <w:tabs>
        <w:tab w:val="right" w:leader="dot" w:pos="10195"/>
      </w:tabs>
      <w:spacing w:after="0" w:line="240" w:lineRule="auto"/>
    </w:pPr>
    <w:rPr>
      <w:noProof/>
    </w:rPr>
  </w:style>
  <w:style w:type="paragraph" w:styleId="31">
    <w:name w:val="toc 3"/>
    <w:basedOn w:val="a"/>
    <w:next w:val="a"/>
    <w:autoRedefine/>
    <w:uiPriority w:val="99"/>
    <w:semiHidden/>
    <w:rsid w:val="000E7385"/>
    <w:pPr>
      <w:spacing w:after="100"/>
      <w:ind w:left="440"/>
    </w:pPr>
    <w:rPr>
      <w:rFonts w:ascii="Calibri" w:hAnsi="Calibri" w:cs="Calibri"/>
    </w:rPr>
  </w:style>
  <w:style w:type="character" w:styleId="af9">
    <w:name w:val="Hyperlink"/>
    <w:basedOn w:val="a0"/>
    <w:uiPriority w:val="99"/>
    <w:rsid w:val="00B11ECE"/>
    <w:rPr>
      <w:rFonts w:ascii="Times New Roman" w:hAnsi="Times New Roman" w:cs="Times New Roman"/>
      <w:color w:val="0000FF"/>
      <w:sz w:val="24"/>
      <w:szCs w:val="24"/>
      <w:u w:val="single"/>
    </w:rPr>
  </w:style>
  <w:style w:type="paragraph" w:customStyle="1" w:styleId="Level1">
    <w:name w:val="Level1"/>
    <w:uiPriority w:val="99"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uiPriority w:val="99"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uiPriority w:val="99"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uiPriority w:val="99"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uiPriority w:val="99"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  <w:szCs w:val="52"/>
    </w:rPr>
  </w:style>
  <w:style w:type="paragraph" w:customStyle="1" w:styleId="PSTOCHEADER">
    <w:name w:val="PS_TOC_HEADER"/>
    <w:uiPriority w:val="99"/>
    <w:rsid w:val="00FC35EA"/>
    <w:pPr>
      <w:spacing w:before="120" w:after="120"/>
      <w:jc w:val="center"/>
    </w:pPr>
    <w:rPr>
      <w:rFonts w:ascii="Times New Roman" w:hAnsi="Times New Roman"/>
      <w:sz w:val="24"/>
      <w:szCs w:val="24"/>
    </w:rPr>
  </w:style>
  <w:style w:type="paragraph" w:customStyle="1" w:styleId="StyleEndNote">
    <w:name w:val="StyleEndNote"/>
    <w:uiPriority w:val="99"/>
    <w:rsid w:val="00B11ECE"/>
    <w:rPr>
      <w:rFonts w:ascii="Times New Roman" w:hAnsi="Times New Roman"/>
    </w:rPr>
  </w:style>
  <w:style w:type="paragraph" w:customStyle="1" w:styleId="StyleFP3">
    <w:name w:val="StyleFP3"/>
    <w:basedOn w:val="1b"/>
    <w:uiPriority w:val="99"/>
    <w:rsid w:val="001049A9"/>
  </w:style>
  <w:style w:type="paragraph" w:customStyle="1" w:styleId="afa">
    <w:name w:val="Прижатый влево"/>
    <w:basedOn w:val="a"/>
    <w:next w:val="a"/>
    <w:uiPriority w:val="99"/>
    <w:rsid w:val="00972A3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character" w:customStyle="1" w:styleId="afb">
    <w:name w:val="Гипертекстовая ссылка"/>
    <w:uiPriority w:val="99"/>
    <w:rsid w:val="00DB6F47"/>
    <w:rPr>
      <w:color w:val="106BBE"/>
    </w:rPr>
  </w:style>
  <w:style w:type="character" w:customStyle="1" w:styleId="apple-converted-space">
    <w:name w:val="apple-converted-space"/>
    <w:basedOn w:val="a0"/>
    <w:uiPriority w:val="99"/>
    <w:rsid w:val="000D506D"/>
  </w:style>
  <w:style w:type="paragraph" w:customStyle="1" w:styleId="s1">
    <w:name w:val="s_1"/>
    <w:basedOn w:val="a"/>
    <w:uiPriority w:val="99"/>
    <w:rsid w:val="00366E02"/>
    <w:pPr>
      <w:spacing w:before="100" w:beforeAutospacing="1" w:after="100" w:afterAutospacing="1" w:line="240" w:lineRule="auto"/>
    </w:pPr>
  </w:style>
  <w:style w:type="character" w:customStyle="1" w:styleId="label">
    <w:name w:val="label"/>
    <w:basedOn w:val="a0"/>
    <w:uiPriority w:val="99"/>
    <w:rsid w:val="00F83670"/>
  </w:style>
  <w:style w:type="character" w:customStyle="1" w:styleId="text-muted">
    <w:name w:val="text-muted"/>
    <w:basedOn w:val="a0"/>
    <w:uiPriority w:val="99"/>
    <w:rsid w:val="00F83670"/>
  </w:style>
  <w:style w:type="paragraph" w:styleId="afc">
    <w:name w:val="Normal (Web)"/>
    <w:basedOn w:val="a"/>
    <w:uiPriority w:val="99"/>
    <w:rsid w:val="008F251E"/>
    <w:pPr>
      <w:spacing w:before="100" w:beforeAutospacing="1" w:after="100" w:afterAutospacing="1" w:line="240" w:lineRule="auto"/>
    </w:pPr>
  </w:style>
  <w:style w:type="character" w:customStyle="1" w:styleId="rvts6">
    <w:name w:val="rvts6"/>
    <w:basedOn w:val="a0"/>
    <w:rsid w:val="00710ABF"/>
  </w:style>
  <w:style w:type="paragraph" w:customStyle="1" w:styleId="Default">
    <w:name w:val="Default"/>
    <w:uiPriority w:val="99"/>
    <w:rsid w:val="00F00AB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numbering" w:customStyle="1" w:styleId="1c">
    <w:name w:val="Нет списка1"/>
    <w:next w:val="a2"/>
    <w:uiPriority w:val="99"/>
    <w:semiHidden/>
    <w:unhideWhenUsed/>
    <w:rsid w:val="00CD3D75"/>
  </w:style>
  <w:style w:type="character" w:styleId="afd">
    <w:name w:val="annotation reference"/>
    <w:basedOn w:val="a0"/>
    <w:uiPriority w:val="99"/>
    <w:semiHidden/>
    <w:unhideWhenUsed/>
    <w:rsid w:val="005967A9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5967A9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5967A9"/>
    <w:rPr>
      <w:rFonts w:ascii="Times New Roman" w:hAnsi="Times New Roman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5967A9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5967A9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03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8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1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1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7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3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7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0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5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1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6126">
          <w:marLeft w:val="52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6145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55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6129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61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55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8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lugasoft.ru/ok/etks/4904/0004" TargetMode="External"/><Relationship Id="rId18" Type="http://schemas.openxmlformats.org/officeDocument/2006/relationships/hyperlink" Target="https://lugasoft.ru/ok/etks/4904/0019" TargetMode="External"/><Relationship Id="rId26" Type="http://schemas.openxmlformats.org/officeDocument/2006/relationships/hyperlink" Target="https://lugasoft.ru/ok/etks/4901/0024" TargetMode="External"/><Relationship Id="rId39" Type="http://schemas.openxmlformats.org/officeDocument/2006/relationships/hyperlink" Target="https://lugasoft.ru/ok/etks/4904/0038" TargetMode="External"/><Relationship Id="rId3" Type="http://schemas.openxmlformats.org/officeDocument/2006/relationships/styles" Target="styles.xml"/><Relationship Id="rId21" Type="http://schemas.openxmlformats.org/officeDocument/2006/relationships/hyperlink" Target="https://lugasoft.ru/ok/etks/4904/0024" TargetMode="External"/><Relationship Id="rId34" Type="http://schemas.openxmlformats.org/officeDocument/2006/relationships/hyperlink" Target="https://lugasoft.ru/ok/etks/4901/0083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lugasoft.ru/ok/etks/4904/0001" TargetMode="External"/><Relationship Id="rId17" Type="http://schemas.openxmlformats.org/officeDocument/2006/relationships/hyperlink" Target="https://lugasoft.ru/ok/etks/4904/0017" TargetMode="External"/><Relationship Id="rId25" Type="http://schemas.openxmlformats.org/officeDocument/2006/relationships/hyperlink" Target="https://lugasoft.ru/ok/etks/4904/0063" TargetMode="External"/><Relationship Id="rId33" Type="http://schemas.openxmlformats.org/officeDocument/2006/relationships/hyperlink" Target="https://lugasoft.ru/ok/etks/4901/0079" TargetMode="External"/><Relationship Id="rId38" Type="http://schemas.openxmlformats.org/officeDocument/2006/relationships/hyperlink" Target="https://lugasoft.ru/ok/etks/4904/003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ugasoft.ru/ok/etks/4904/0009" TargetMode="External"/><Relationship Id="rId20" Type="http://schemas.openxmlformats.org/officeDocument/2006/relationships/hyperlink" Target="https://lugasoft.ru/ok/etks/4904/0021" TargetMode="External"/><Relationship Id="rId29" Type="http://schemas.openxmlformats.org/officeDocument/2006/relationships/hyperlink" Target="https://lugasoft.ru/ok/etks/4901/0027" TargetMode="External"/><Relationship Id="rId41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hyperlink" Target="https://lugasoft.ru/ok/etks/4904/0039" TargetMode="External"/><Relationship Id="rId32" Type="http://schemas.openxmlformats.org/officeDocument/2006/relationships/hyperlink" Target="https://lugasoft.ru/ok/etks/4901/0073" TargetMode="External"/><Relationship Id="rId37" Type="http://schemas.openxmlformats.org/officeDocument/2006/relationships/hyperlink" Target="https://lugasoft.ru/ok/etks/4904/0036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lugasoft.ru/ok/etks/4904/0006" TargetMode="External"/><Relationship Id="rId23" Type="http://schemas.openxmlformats.org/officeDocument/2006/relationships/hyperlink" Target="https://lugasoft.ru/ok/etks/4904/0031" TargetMode="External"/><Relationship Id="rId28" Type="http://schemas.openxmlformats.org/officeDocument/2006/relationships/hyperlink" Target="https://lugasoft.ru/ok/etks/4901/0026" TargetMode="External"/><Relationship Id="rId36" Type="http://schemas.openxmlformats.org/officeDocument/2006/relationships/hyperlink" Target="https://lugasoft.ru/ok/etks/4903/0010" TargetMode="External"/><Relationship Id="rId10" Type="http://schemas.openxmlformats.org/officeDocument/2006/relationships/header" Target="header3.xml"/><Relationship Id="rId19" Type="http://schemas.openxmlformats.org/officeDocument/2006/relationships/hyperlink" Target="https://lugasoft.ru/ok/etks/4904/0020" TargetMode="External"/><Relationship Id="rId31" Type="http://schemas.openxmlformats.org/officeDocument/2006/relationships/hyperlink" Target="https://lugasoft.ru/ok/etks/4901/0060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lugasoft.ru/ok/etks/4904/0005" TargetMode="External"/><Relationship Id="rId22" Type="http://schemas.openxmlformats.org/officeDocument/2006/relationships/hyperlink" Target="https://lugasoft.ru/ok/etks/4904/0027" TargetMode="External"/><Relationship Id="rId27" Type="http://schemas.openxmlformats.org/officeDocument/2006/relationships/hyperlink" Target="https://lugasoft.ru/ok/etks/4901/0025" TargetMode="External"/><Relationship Id="rId30" Type="http://schemas.openxmlformats.org/officeDocument/2006/relationships/hyperlink" Target="https://lugasoft.ru/ok/etks/4901/0048" TargetMode="External"/><Relationship Id="rId35" Type="http://schemas.openxmlformats.org/officeDocument/2006/relationships/hyperlink" Target="https://lugasoft.ru/ok/etks/4901/00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6797E-C366-47B7-897A-F2FE442E8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33</Pages>
  <Words>10119</Words>
  <Characters>57684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67668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Olga Pryanishnikova</cp:lastModifiedBy>
  <cp:revision>90</cp:revision>
  <cp:lastPrinted>2018-07-12T13:48:00Z</cp:lastPrinted>
  <dcterms:created xsi:type="dcterms:W3CDTF">2018-06-25T08:14:00Z</dcterms:created>
  <dcterms:modified xsi:type="dcterms:W3CDTF">2018-08-07T09:11:00Z</dcterms:modified>
</cp:coreProperties>
</file>